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3D9E"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00F5B883" wp14:editId="6DB41B01">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BAAD7"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445EF26"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9F42DCB"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78D85EE"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B57FCB7"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986B8B2" w14:textId="77777777" w:rsidR="00B06E24" w:rsidRPr="00957218" w:rsidRDefault="00B06E24" w:rsidP="00B06E24">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506851B1"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D12C2A6"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3C241DB"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2E654973"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7EBF80EA" w14:textId="77777777"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13C17D6F" w14:textId="631000E2" w:rsidR="00B06E24" w:rsidRPr="00957218" w:rsidRDefault="00B06E24" w:rsidP="00B06E24">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CE1848">
        <w:rPr>
          <w:rFonts w:ascii="Times New Roman" w:eastAsia="Times New Roman" w:hAnsi="Times New Roman" w:cs="Times New Roman"/>
          <w:sz w:val="24"/>
          <w:szCs w:val="24"/>
          <w:lang w:bidi="lo-LA"/>
        </w:rPr>
        <w:t>47</w:t>
      </w:r>
      <w:r w:rsidRPr="00957218">
        <w:rPr>
          <w:rFonts w:ascii="Times New Roman" w:eastAsia="Times New Roman" w:hAnsi="Times New Roman" w:cs="Times New Roman"/>
          <w:sz w:val="24"/>
          <w:szCs w:val="24"/>
          <w:lang w:bidi="lo-LA"/>
        </w:rPr>
        <w:t>.§)</w:t>
      </w:r>
    </w:p>
    <w:p w14:paraId="32B0079D" w14:textId="77777777" w:rsidR="00A35384" w:rsidRPr="00063447" w:rsidRDefault="00A35384" w:rsidP="00DD45F2">
      <w:pPr>
        <w:autoSpaceDE w:val="0"/>
        <w:autoSpaceDN w:val="0"/>
        <w:adjustRightInd w:val="0"/>
        <w:spacing w:after="0" w:line="240" w:lineRule="auto"/>
        <w:jc w:val="right"/>
        <w:rPr>
          <w:rFonts w:ascii="Times New Roman" w:eastAsia="Calibri" w:hAnsi="Times New Roman" w:cs="Times New Roman"/>
          <w:b/>
          <w:bCs/>
          <w:sz w:val="24"/>
          <w:szCs w:val="24"/>
        </w:rPr>
      </w:pPr>
    </w:p>
    <w:p w14:paraId="1B73AE9D" w14:textId="56ECCE57" w:rsidR="002B136D" w:rsidRPr="00B55D11"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B55D11">
        <w:rPr>
          <w:rFonts w:ascii="Times New Roman" w:eastAsia="Calibri" w:hAnsi="Times New Roman" w:cs="Times New Roman"/>
          <w:b/>
          <w:bCs/>
          <w:sz w:val="24"/>
          <w:szCs w:val="24"/>
        </w:rPr>
        <w:t>Nekustamā īpašuma</w:t>
      </w:r>
      <w:r w:rsidR="000B2953" w:rsidRPr="00B55D11">
        <w:rPr>
          <w:rFonts w:ascii="Times New Roman" w:hAnsi="Times New Roman" w:cs="Times New Roman"/>
          <w:b/>
          <w:bCs/>
          <w:sz w:val="24"/>
          <w:szCs w:val="24"/>
        </w:rPr>
        <w:t xml:space="preserve"> </w:t>
      </w:r>
      <w:r w:rsidR="003F3CCD">
        <w:rPr>
          <w:rFonts w:ascii="Times New Roman" w:hAnsi="Times New Roman" w:cs="Times New Roman"/>
          <w:b/>
          <w:bCs/>
          <w:sz w:val="24"/>
          <w:szCs w:val="24"/>
        </w:rPr>
        <w:t>”</w:t>
      </w:r>
      <w:r w:rsidR="00B55D11" w:rsidRPr="00B55D11">
        <w:rPr>
          <w:rFonts w:ascii="Times New Roman" w:hAnsi="Times New Roman" w:cs="Times New Roman"/>
          <w:b/>
          <w:bCs/>
          <w:sz w:val="24"/>
          <w:szCs w:val="24"/>
        </w:rPr>
        <w:t>Kārļzemniek</w:t>
      </w:r>
      <w:r w:rsidR="00B55D11">
        <w:rPr>
          <w:rFonts w:ascii="Times New Roman" w:hAnsi="Times New Roman" w:cs="Times New Roman"/>
          <w:b/>
          <w:bCs/>
          <w:sz w:val="24"/>
          <w:szCs w:val="24"/>
        </w:rPr>
        <w:t>i</w:t>
      </w:r>
      <w:r w:rsidR="003F3CCD">
        <w:rPr>
          <w:rFonts w:ascii="Times New Roman" w:hAnsi="Times New Roman" w:cs="Times New Roman"/>
          <w:b/>
          <w:bCs/>
          <w:sz w:val="24"/>
          <w:szCs w:val="24"/>
        </w:rPr>
        <w:t>”</w:t>
      </w:r>
      <w:r w:rsidR="00B55D11" w:rsidRPr="00B55D11">
        <w:rPr>
          <w:rFonts w:ascii="Times New Roman" w:hAnsi="Times New Roman" w:cs="Times New Roman"/>
          <w:b/>
          <w:bCs/>
          <w:sz w:val="24"/>
          <w:szCs w:val="24"/>
        </w:rPr>
        <w:t>, Inčukalna pagast</w:t>
      </w:r>
      <w:r w:rsidR="003F3CCD">
        <w:rPr>
          <w:rFonts w:ascii="Times New Roman" w:hAnsi="Times New Roman" w:cs="Times New Roman"/>
          <w:b/>
          <w:bCs/>
          <w:sz w:val="24"/>
          <w:szCs w:val="24"/>
        </w:rPr>
        <w:t>s</w:t>
      </w:r>
      <w:r w:rsidR="00B55D11" w:rsidRPr="00B55D11">
        <w:rPr>
          <w:rFonts w:ascii="Times New Roman" w:hAnsi="Times New Roman" w:cs="Times New Roman"/>
          <w:b/>
          <w:bCs/>
          <w:sz w:val="24"/>
          <w:szCs w:val="24"/>
        </w:rPr>
        <w:t>, Siguldas novad</w:t>
      </w:r>
      <w:r w:rsidR="003F3CCD">
        <w:rPr>
          <w:rFonts w:ascii="Times New Roman" w:hAnsi="Times New Roman" w:cs="Times New Roman"/>
          <w:b/>
          <w:bCs/>
          <w:sz w:val="24"/>
          <w:szCs w:val="24"/>
        </w:rPr>
        <w:t>s,</w:t>
      </w:r>
      <w:r w:rsidR="00B55D11" w:rsidRPr="00B55D11">
        <w:rPr>
          <w:rFonts w:ascii="Times New Roman" w:hAnsi="Times New Roman" w:cs="Times New Roman"/>
          <w:b/>
          <w:bCs/>
          <w:sz w:val="24"/>
          <w:szCs w:val="24"/>
        </w:rPr>
        <w:t xml:space="preserve">  </w:t>
      </w:r>
      <w:r w:rsidRPr="00B55D11">
        <w:rPr>
          <w:rFonts w:ascii="Times New Roman" w:eastAsia="Calibri" w:hAnsi="Times New Roman" w:cs="Times New Roman"/>
          <w:b/>
          <w:bCs/>
          <w:sz w:val="24"/>
          <w:szCs w:val="24"/>
        </w:rPr>
        <w:t>nomas tiesību izsoles noteikumi</w:t>
      </w:r>
    </w:p>
    <w:p w14:paraId="3FFE71B6"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063447"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Visp</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r</w:t>
      </w:r>
      <w:r w:rsidRPr="00063447">
        <w:rPr>
          <w:rFonts w:ascii="Times New Roman" w:eastAsia="TimesNewRoman,Bold" w:hAnsi="Times New Roman" w:cs="Times New Roman"/>
          <w:b/>
          <w:bCs/>
          <w:sz w:val="24"/>
          <w:szCs w:val="24"/>
        </w:rPr>
        <w:t>ī</w:t>
      </w:r>
      <w:r w:rsidRPr="00063447">
        <w:rPr>
          <w:rFonts w:ascii="Times New Roman" w:eastAsia="Calibri" w:hAnsi="Times New Roman" w:cs="Times New Roman"/>
          <w:b/>
          <w:bCs/>
          <w:sz w:val="24"/>
          <w:szCs w:val="24"/>
        </w:rPr>
        <w:t>gie noteikumi</w:t>
      </w:r>
    </w:p>
    <w:p w14:paraId="4753238B" w14:textId="68579795" w:rsidR="00261574" w:rsidRPr="00261574"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65E7D">
        <w:rPr>
          <w:rFonts w:ascii="Times New Roman" w:eastAsia="Calibri" w:hAnsi="Times New Roman" w:cs="Times New Roman"/>
          <w:iCs/>
          <w:sz w:val="24"/>
          <w:szCs w:val="24"/>
        </w:rPr>
        <w:t>Izsoles objekts ir nomas tiesības uz</w:t>
      </w:r>
      <w:r w:rsidR="00A273C8" w:rsidRPr="00065E7D">
        <w:rPr>
          <w:rFonts w:ascii="Times New Roman" w:eastAsia="Calibri" w:hAnsi="Times New Roman" w:cs="Times New Roman"/>
          <w:iCs/>
          <w:sz w:val="24"/>
          <w:szCs w:val="24"/>
        </w:rPr>
        <w:t xml:space="preserve"> </w:t>
      </w:r>
      <w:r w:rsidR="0079143D" w:rsidRPr="00065E7D">
        <w:rPr>
          <w:rFonts w:ascii="Times New Roman" w:eastAsia="Calibri" w:hAnsi="Times New Roman" w:cs="Times New Roman"/>
          <w:iCs/>
          <w:sz w:val="24"/>
          <w:szCs w:val="24"/>
        </w:rPr>
        <w:t>nekusta</w:t>
      </w:r>
      <w:r w:rsidR="006F4D96">
        <w:rPr>
          <w:rFonts w:ascii="Times New Roman" w:eastAsia="Calibri" w:hAnsi="Times New Roman" w:cs="Times New Roman"/>
          <w:iCs/>
          <w:sz w:val="24"/>
          <w:szCs w:val="24"/>
        </w:rPr>
        <w:t>mo</w:t>
      </w:r>
      <w:r w:rsidR="0079143D" w:rsidRPr="00065E7D">
        <w:rPr>
          <w:rFonts w:ascii="Times New Roman" w:eastAsia="Calibri" w:hAnsi="Times New Roman" w:cs="Times New Roman"/>
          <w:iCs/>
          <w:sz w:val="24"/>
          <w:szCs w:val="24"/>
        </w:rPr>
        <w:t xml:space="preserve"> īpašu</w:t>
      </w:r>
      <w:r w:rsidR="006F4D96">
        <w:rPr>
          <w:rFonts w:ascii="Times New Roman" w:eastAsia="Calibri" w:hAnsi="Times New Roman" w:cs="Times New Roman"/>
          <w:iCs/>
          <w:sz w:val="24"/>
          <w:szCs w:val="24"/>
        </w:rPr>
        <w:t>mu</w:t>
      </w:r>
      <w:r w:rsidR="00DE6B3F">
        <w:rPr>
          <w:rFonts w:ascii="Times New Roman" w:hAnsi="Times New Roman" w:cs="Times New Roman"/>
        </w:rPr>
        <w:t xml:space="preserve"> </w:t>
      </w:r>
      <w:r w:rsidR="006F4D96">
        <w:rPr>
          <w:rFonts w:ascii="Times New Roman" w:hAnsi="Times New Roman" w:cs="Times New Roman"/>
          <w:sz w:val="24"/>
          <w:szCs w:val="24"/>
        </w:rPr>
        <w:t>“</w:t>
      </w:r>
      <w:r w:rsidR="00261574" w:rsidRPr="00261574">
        <w:rPr>
          <w:rFonts w:ascii="Times New Roman" w:hAnsi="Times New Roman" w:cs="Times New Roman"/>
          <w:sz w:val="24"/>
          <w:szCs w:val="24"/>
        </w:rPr>
        <w:t>Kārļzemnieki</w:t>
      </w:r>
      <w:r w:rsidR="006F4D96">
        <w:rPr>
          <w:rFonts w:ascii="Times New Roman" w:hAnsi="Times New Roman" w:cs="Times New Roman"/>
          <w:sz w:val="24"/>
          <w:szCs w:val="24"/>
        </w:rPr>
        <w:t>”</w:t>
      </w:r>
      <w:r w:rsidR="00261574" w:rsidRPr="00261574">
        <w:rPr>
          <w:rFonts w:ascii="Times New Roman" w:hAnsi="Times New Roman" w:cs="Times New Roman"/>
          <w:sz w:val="24"/>
          <w:szCs w:val="24"/>
        </w:rPr>
        <w:t>, Inčukalna pagast</w:t>
      </w:r>
      <w:r w:rsidR="006F4D96">
        <w:rPr>
          <w:rFonts w:ascii="Times New Roman" w:hAnsi="Times New Roman" w:cs="Times New Roman"/>
          <w:sz w:val="24"/>
          <w:szCs w:val="24"/>
        </w:rPr>
        <w:t>s</w:t>
      </w:r>
      <w:r w:rsidR="00261574" w:rsidRPr="00261574">
        <w:rPr>
          <w:rFonts w:ascii="Times New Roman" w:hAnsi="Times New Roman" w:cs="Times New Roman"/>
          <w:sz w:val="24"/>
          <w:szCs w:val="24"/>
        </w:rPr>
        <w:t>, Siguldas novad</w:t>
      </w:r>
      <w:r w:rsidR="006F4D96">
        <w:rPr>
          <w:rFonts w:ascii="Times New Roman" w:hAnsi="Times New Roman" w:cs="Times New Roman"/>
          <w:sz w:val="24"/>
          <w:szCs w:val="24"/>
        </w:rPr>
        <w:t>s</w:t>
      </w:r>
      <w:r w:rsidR="00261574" w:rsidRPr="00261574">
        <w:rPr>
          <w:rFonts w:ascii="Times New Roman" w:hAnsi="Times New Roman" w:cs="Times New Roman"/>
          <w:sz w:val="24"/>
          <w:szCs w:val="24"/>
        </w:rPr>
        <w:t xml:space="preserve">  (kadastra Nr. 80640020127)</w:t>
      </w:r>
      <w:r w:rsidR="00261574" w:rsidRPr="00261574">
        <w:rPr>
          <w:rFonts w:ascii="Times New Roman" w:eastAsia="Calibri" w:hAnsi="Times New Roman" w:cs="Times New Roman"/>
          <w:sz w:val="24"/>
          <w:szCs w:val="24"/>
        </w:rPr>
        <w:t>,</w:t>
      </w:r>
      <w:r w:rsidR="00DE6B3F">
        <w:rPr>
          <w:rFonts w:ascii="Times New Roman" w:eastAsia="Calibri" w:hAnsi="Times New Roman" w:cs="Times New Roman"/>
          <w:sz w:val="24"/>
          <w:szCs w:val="24"/>
        </w:rPr>
        <w:t xml:space="preserve"> </w:t>
      </w:r>
      <w:r w:rsidR="00E00CEA">
        <w:rPr>
          <w:rFonts w:ascii="Times New Roman" w:eastAsia="Calibri" w:hAnsi="Times New Roman" w:cs="Times New Roman"/>
          <w:sz w:val="24"/>
          <w:szCs w:val="24"/>
        </w:rPr>
        <w:t>(turpmāk tekstā</w:t>
      </w:r>
      <w:r w:rsidR="00DE6B3F">
        <w:rPr>
          <w:rFonts w:ascii="Times New Roman" w:eastAsia="Calibri" w:hAnsi="Times New Roman" w:cs="Times New Roman"/>
          <w:sz w:val="24"/>
          <w:szCs w:val="24"/>
        </w:rPr>
        <w:t xml:space="preserve"> </w:t>
      </w:r>
      <w:r w:rsidR="00E00CEA">
        <w:rPr>
          <w:rFonts w:ascii="Times New Roman" w:eastAsia="Calibri" w:hAnsi="Times New Roman" w:cs="Times New Roman"/>
          <w:sz w:val="24"/>
          <w:szCs w:val="24"/>
        </w:rPr>
        <w:t>– Objekts).</w:t>
      </w:r>
      <w:r w:rsidR="00246DA8" w:rsidRPr="00065E7D">
        <w:rPr>
          <w:rFonts w:ascii="Times New Roman" w:eastAsia="Calibri" w:hAnsi="Times New Roman" w:cs="Times New Roman"/>
          <w:sz w:val="24"/>
          <w:szCs w:val="24"/>
        </w:rPr>
        <w:t xml:space="preserve"> </w:t>
      </w:r>
    </w:p>
    <w:p w14:paraId="52CF38FB" w14:textId="050F5621" w:rsidR="002B136D" w:rsidRPr="00063447" w:rsidRDefault="001053B1"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Calibri" w:hAnsi="Times New Roman" w:cs="Times New Roman"/>
          <w:sz w:val="24"/>
          <w:szCs w:val="24"/>
        </w:rPr>
        <w:t>Objekta</w:t>
      </w:r>
      <w:r w:rsidR="002D710D" w:rsidRPr="00063447">
        <w:rPr>
          <w:rFonts w:ascii="Times New Roman" w:eastAsia="Calibri" w:hAnsi="Times New Roman" w:cs="Times New Roman"/>
          <w:sz w:val="24"/>
          <w:szCs w:val="24"/>
        </w:rPr>
        <w:t xml:space="preserve"> īpašie izmantošanas noteikumi norādīti izsoles noteikumu VII. daļā.</w:t>
      </w:r>
      <w:r w:rsidR="00543CB1" w:rsidRPr="00063447">
        <w:rPr>
          <w:rFonts w:ascii="Times New Roman" w:eastAsia="Calibri" w:hAnsi="Times New Roman" w:cs="Times New Roman"/>
          <w:sz w:val="24"/>
          <w:szCs w:val="24"/>
        </w:rPr>
        <w:t xml:space="preserve"> </w:t>
      </w:r>
    </w:p>
    <w:p w14:paraId="24551D23" w14:textId="77777777" w:rsidR="00DE6B3F" w:rsidRPr="00DE6B3F" w:rsidRDefault="00F50EDA" w:rsidP="00DE6B3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DE6B3F">
        <w:rPr>
          <w:rFonts w:ascii="Times New Roman" w:eastAsia="Calibri" w:hAnsi="Times New Roman" w:cs="Times New Roman"/>
          <w:b/>
          <w:bCs/>
          <w:sz w:val="24"/>
          <w:szCs w:val="24"/>
        </w:rPr>
        <w:t xml:space="preserve">Izsoles </w:t>
      </w:r>
      <w:r w:rsidR="008B7C44" w:rsidRPr="00DE6B3F">
        <w:rPr>
          <w:rFonts w:ascii="Times New Roman" w:eastAsia="Calibri" w:hAnsi="Times New Roman" w:cs="Times New Roman"/>
          <w:b/>
          <w:bCs/>
          <w:sz w:val="24"/>
          <w:szCs w:val="24"/>
        </w:rPr>
        <w:t>O</w:t>
      </w:r>
      <w:r w:rsidRPr="00DE6B3F">
        <w:rPr>
          <w:rFonts w:ascii="Times New Roman" w:eastAsia="Calibri" w:hAnsi="Times New Roman" w:cs="Times New Roman"/>
          <w:b/>
          <w:bCs/>
          <w:sz w:val="24"/>
          <w:szCs w:val="24"/>
        </w:rPr>
        <w:t>bjekta esošā situācija</w:t>
      </w:r>
      <w:r w:rsidR="00DE6B3F">
        <w:rPr>
          <w:rFonts w:ascii="Times New Roman" w:eastAsia="Calibri" w:hAnsi="Times New Roman" w:cs="Times New Roman"/>
          <w:b/>
          <w:bCs/>
          <w:sz w:val="24"/>
          <w:szCs w:val="24"/>
        </w:rPr>
        <w:t>:</w:t>
      </w:r>
    </w:p>
    <w:p w14:paraId="6B653C1E" w14:textId="2B8F843E" w:rsidR="00FD6D5E" w:rsidRPr="00D703B3" w:rsidRDefault="00C67BC1" w:rsidP="00C67BC1">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Calibri" w:hAnsi="Times New Roman" w:cs="Times New Roman"/>
          <w:sz w:val="24"/>
          <w:szCs w:val="24"/>
        </w:rPr>
        <w:t>3</w:t>
      </w:r>
      <w:r w:rsidR="00DE6B3F" w:rsidRPr="005374EE">
        <w:rPr>
          <w:rFonts w:ascii="Times New Roman" w:eastAsia="Calibri" w:hAnsi="Times New Roman" w:cs="Times New Roman"/>
          <w:sz w:val="24"/>
          <w:szCs w:val="24"/>
        </w:rPr>
        <w:t>.1.</w:t>
      </w:r>
      <w:r w:rsidR="00261574" w:rsidRPr="00DE6B3F">
        <w:rPr>
          <w:rFonts w:ascii="Times New Roman" w:eastAsia="Calibri" w:hAnsi="Times New Roman" w:cs="Times New Roman"/>
          <w:b/>
          <w:bCs/>
          <w:sz w:val="24"/>
          <w:szCs w:val="24"/>
        </w:rPr>
        <w:t xml:space="preserve"> s</w:t>
      </w:r>
      <w:r w:rsidR="00E00CEA" w:rsidRPr="00DE6B3F">
        <w:rPr>
          <w:rFonts w:ascii="Times New Roman" w:eastAsia="MS Mincho" w:hAnsi="Times New Roman" w:cs="Times New Roman"/>
          <w:sz w:val="24"/>
          <w:szCs w:val="24"/>
        </w:rPr>
        <w:t>askaņā ar Rīgas rajona tiesas Siguldas pilsētas Zemesgrāmatas nodalījumu Nr.100000</w:t>
      </w:r>
      <w:r w:rsidR="0051727B" w:rsidRPr="00DE6B3F">
        <w:rPr>
          <w:rFonts w:ascii="Times New Roman" w:eastAsia="MS Mincho" w:hAnsi="Times New Roman" w:cs="Times New Roman"/>
          <w:sz w:val="24"/>
          <w:szCs w:val="24"/>
        </w:rPr>
        <w:t>441044</w:t>
      </w:r>
      <w:r w:rsidR="00E00CEA" w:rsidRPr="00DE6B3F">
        <w:rPr>
          <w:rFonts w:ascii="Times New Roman" w:eastAsia="MS Mincho" w:hAnsi="Times New Roman" w:cs="Times New Roman"/>
          <w:sz w:val="24"/>
          <w:szCs w:val="24"/>
        </w:rPr>
        <w:t xml:space="preserve"> datiem</w:t>
      </w:r>
      <w:r w:rsidR="007B4487">
        <w:rPr>
          <w:rFonts w:ascii="Times New Roman" w:eastAsia="MS Mincho" w:hAnsi="Times New Roman" w:cs="Times New Roman"/>
          <w:sz w:val="24"/>
          <w:szCs w:val="24"/>
        </w:rPr>
        <w:t xml:space="preserve"> nekustam</w:t>
      </w:r>
      <w:r w:rsidR="005374EE">
        <w:rPr>
          <w:rFonts w:ascii="Times New Roman" w:eastAsia="MS Mincho" w:hAnsi="Times New Roman" w:cs="Times New Roman"/>
          <w:sz w:val="24"/>
          <w:szCs w:val="24"/>
        </w:rPr>
        <w:t>ā</w:t>
      </w:r>
      <w:r w:rsidR="007B4487">
        <w:rPr>
          <w:rFonts w:ascii="Times New Roman" w:eastAsia="MS Mincho" w:hAnsi="Times New Roman" w:cs="Times New Roman"/>
          <w:sz w:val="24"/>
          <w:szCs w:val="24"/>
        </w:rPr>
        <w:t xml:space="preserve"> īpašuma ar adresi “Kārļzemnieki”</w:t>
      </w:r>
      <w:r>
        <w:rPr>
          <w:rFonts w:ascii="Times New Roman" w:eastAsia="MS Mincho" w:hAnsi="Times New Roman" w:cs="Times New Roman"/>
          <w:sz w:val="24"/>
          <w:szCs w:val="24"/>
        </w:rPr>
        <w:t>, Inčukalna pagasts, Siguldas novads,</w:t>
      </w:r>
      <w:r w:rsidR="007B4487">
        <w:rPr>
          <w:rFonts w:ascii="Times New Roman" w:eastAsia="MS Mincho" w:hAnsi="Times New Roman" w:cs="Times New Roman"/>
          <w:sz w:val="24"/>
          <w:szCs w:val="24"/>
        </w:rPr>
        <w:t xml:space="preserve"> </w:t>
      </w:r>
      <w:r w:rsidR="00E00221">
        <w:rPr>
          <w:rFonts w:ascii="Times New Roman" w:hAnsi="Times New Roman" w:cs="Times New Roman"/>
          <w:sz w:val="24"/>
          <w:szCs w:val="24"/>
        </w:rPr>
        <w:t>īpašnieks ir Siguldas novada pašvaldība</w:t>
      </w:r>
      <w:r w:rsidR="007B4487">
        <w:rPr>
          <w:rFonts w:ascii="Times New Roman" w:hAnsi="Times New Roman" w:cs="Times New Roman"/>
          <w:sz w:val="24"/>
          <w:szCs w:val="24"/>
        </w:rPr>
        <w:t xml:space="preserve">. </w:t>
      </w:r>
      <w:r w:rsidR="007B4487">
        <w:rPr>
          <w:rFonts w:ascii="Times New Roman" w:eastAsia="MS Mincho" w:hAnsi="Times New Roman" w:cs="Times New Roman"/>
          <w:sz w:val="24"/>
          <w:szCs w:val="24"/>
        </w:rPr>
        <w:t>Nekustamais īpašums</w:t>
      </w:r>
      <w:r w:rsidR="008F24E6" w:rsidRPr="00D703B3">
        <w:rPr>
          <w:rFonts w:ascii="Times New Roman" w:eastAsia="MS Mincho" w:hAnsi="Times New Roman" w:cs="Times New Roman"/>
          <w:sz w:val="24"/>
          <w:szCs w:val="24"/>
        </w:rPr>
        <w:t xml:space="preserve"> sastāv </w:t>
      </w:r>
      <w:r w:rsidR="008F24E6" w:rsidRPr="00C67BC1">
        <w:rPr>
          <w:rFonts w:ascii="Times New Roman" w:eastAsia="MS Mincho" w:hAnsi="Times New Roman" w:cs="Times New Roman"/>
          <w:sz w:val="24"/>
          <w:szCs w:val="24"/>
        </w:rPr>
        <w:t>no</w:t>
      </w:r>
      <w:r w:rsidR="008F24E6" w:rsidRPr="00C67BC1">
        <w:rPr>
          <w:rFonts w:ascii="Times New Roman" w:eastAsia="Calibri" w:hAnsi="Times New Roman" w:cs="Times New Roman"/>
          <w:sz w:val="24"/>
          <w:szCs w:val="24"/>
        </w:rPr>
        <w:t xml:space="preserve"> </w:t>
      </w:r>
      <w:r w:rsidR="0086644B" w:rsidRPr="00C67BC1">
        <w:rPr>
          <w:rFonts w:ascii="Times New Roman" w:eastAsia="Calibri" w:hAnsi="Times New Roman" w:cs="Times New Roman"/>
          <w:sz w:val="24"/>
          <w:szCs w:val="24"/>
        </w:rPr>
        <w:t xml:space="preserve">zemes </w:t>
      </w:r>
      <w:r>
        <w:rPr>
          <w:rFonts w:ascii="Times New Roman" w:eastAsia="Calibri" w:hAnsi="Times New Roman" w:cs="Times New Roman"/>
          <w:sz w:val="24"/>
          <w:szCs w:val="24"/>
        </w:rPr>
        <w:t>vienības</w:t>
      </w:r>
      <w:r w:rsidR="0086644B" w:rsidRPr="00D703B3">
        <w:rPr>
          <w:rFonts w:ascii="Times New Roman" w:eastAsia="Calibri" w:hAnsi="Times New Roman" w:cs="Times New Roman"/>
          <w:sz w:val="24"/>
          <w:szCs w:val="24"/>
        </w:rPr>
        <w:t xml:space="preserve"> ar kadastra apzīmējumu </w:t>
      </w:r>
      <w:r w:rsidR="0051727B">
        <w:rPr>
          <w:rFonts w:ascii="Times New Roman" w:eastAsia="Calibri" w:hAnsi="Times New Roman" w:cs="Times New Roman"/>
          <w:sz w:val="24"/>
          <w:szCs w:val="24"/>
        </w:rPr>
        <w:t>8064 002 0643</w:t>
      </w:r>
      <w:r w:rsidR="0086644B" w:rsidRPr="00D703B3">
        <w:rPr>
          <w:rFonts w:ascii="Times New Roman" w:eastAsia="Calibri" w:hAnsi="Times New Roman" w:cs="Times New Roman"/>
          <w:sz w:val="24"/>
          <w:szCs w:val="24"/>
        </w:rPr>
        <w:t xml:space="preserve"> </w:t>
      </w:r>
      <w:r w:rsidR="0051727B">
        <w:rPr>
          <w:rFonts w:ascii="Times New Roman" w:eastAsia="Calibri" w:hAnsi="Times New Roman" w:cs="Times New Roman"/>
          <w:sz w:val="24"/>
          <w:szCs w:val="24"/>
        </w:rPr>
        <w:t>1.81 ha</w:t>
      </w:r>
      <w:r>
        <w:rPr>
          <w:rFonts w:ascii="Times New Roman" w:eastAsia="Calibri" w:hAnsi="Times New Roman" w:cs="Times New Roman"/>
          <w:sz w:val="24"/>
          <w:szCs w:val="24"/>
        </w:rPr>
        <w:t xml:space="preserve"> platībā</w:t>
      </w:r>
      <w:r w:rsidR="008F24E6" w:rsidRPr="00D703B3">
        <w:rPr>
          <w:rFonts w:ascii="Times New Roman" w:eastAsia="Calibri" w:hAnsi="Times New Roman" w:cs="Times New Roman"/>
          <w:sz w:val="24"/>
          <w:szCs w:val="24"/>
        </w:rPr>
        <w:t xml:space="preserve"> un </w:t>
      </w:r>
      <w:r w:rsidR="0086644B" w:rsidRPr="0051727B">
        <w:rPr>
          <w:rFonts w:ascii="Times New Roman" w:eastAsia="MS Mincho" w:hAnsi="Times New Roman" w:cs="Times New Roman"/>
          <w:sz w:val="24"/>
          <w:szCs w:val="24"/>
        </w:rPr>
        <w:t>ēk</w:t>
      </w:r>
      <w:r w:rsidR="0051727B" w:rsidRPr="0051727B">
        <w:rPr>
          <w:rFonts w:ascii="Times New Roman" w:eastAsia="MS Mincho" w:hAnsi="Times New Roman" w:cs="Times New Roman"/>
          <w:sz w:val="24"/>
          <w:szCs w:val="24"/>
        </w:rPr>
        <w:t>ām uz tās – ārstniecības korpusa, kadastra apz. 8064 002 0127 005</w:t>
      </w:r>
      <w:r w:rsidR="0051727B">
        <w:rPr>
          <w:rFonts w:ascii="Times New Roman" w:eastAsia="MS Mincho" w:hAnsi="Times New Roman" w:cs="Times New Roman"/>
          <w:sz w:val="24"/>
          <w:szCs w:val="24"/>
        </w:rPr>
        <w:t xml:space="preserve">, vasaras guļamkorpusa, </w:t>
      </w:r>
      <w:r w:rsidR="0086644B" w:rsidRPr="00D703B3">
        <w:rPr>
          <w:rFonts w:ascii="Times New Roman" w:eastAsia="Calibri" w:hAnsi="Times New Roman" w:cs="Times New Roman"/>
          <w:sz w:val="24"/>
          <w:szCs w:val="24"/>
        </w:rPr>
        <w:t>kadastra apz</w:t>
      </w:r>
      <w:r w:rsidR="0051727B">
        <w:rPr>
          <w:rFonts w:ascii="Times New Roman" w:eastAsia="Calibri" w:hAnsi="Times New Roman" w:cs="Times New Roman"/>
          <w:sz w:val="24"/>
          <w:szCs w:val="24"/>
        </w:rPr>
        <w:t>.</w:t>
      </w:r>
      <w:r w:rsidR="0086644B" w:rsidRPr="00D703B3">
        <w:rPr>
          <w:rFonts w:ascii="Times New Roman" w:eastAsia="Calibri" w:hAnsi="Times New Roman" w:cs="Times New Roman"/>
          <w:sz w:val="24"/>
          <w:szCs w:val="24"/>
        </w:rPr>
        <w:t xml:space="preserve"> </w:t>
      </w:r>
      <w:r w:rsidR="0051727B" w:rsidRPr="0051727B">
        <w:rPr>
          <w:rFonts w:ascii="Times New Roman" w:eastAsia="MS Mincho" w:hAnsi="Times New Roman" w:cs="Times New Roman"/>
          <w:sz w:val="24"/>
          <w:szCs w:val="24"/>
        </w:rPr>
        <w:t>8064 002 0127 00</w:t>
      </w:r>
      <w:r w:rsidR="0051727B">
        <w:rPr>
          <w:rFonts w:ascii="Times New Roman" w:eastAsia="MS Mincho" w:hAnsi="Times New Roman" w:cs="Times New Roman"/>
          <w:sz w:val="24"/>
          <w:szCs w:val="24"/>
        </w:rPr>
        <w:t xml:space="preserve">6, pagraba, kadastra apz. </w:t>
      </w:r>
      <w:r w:rsidR="0051727B" w:rsidRPr="0051727B">
        <w:rPr>
          <w:rFonts w:ascii="Times New Roman" w:eastAsia="MS Mincho" w:hAnsi="Times New Roman" w:cs="Times New Roman"/>
          <w:sz w:val="24"/>
          <w:szCs w:val="24"/>
        </w:rPr>
        <w:t>8064 002 0127 00</w:t>
      </w:r>
      <w:r w:rsidR="0051727B">
        <w:rPr>
          <w:rFonts w:ascii="Times New Roman" w:eastAsia="MS Mincho" w:hAnsi="Times New Roman" w:cs="Times New Roman"/>
          <w:sz w:val="24"/>
          <w:szCs w:val="24"/>
        </w:rPr>
        <w:t>7</w:t>
      </w:r>
      <w:r w:rsidR="007B4487">
        <w:rPr>
          <w:rFonts w:ascii="Times New Roman" w:eastAsia="Calibri" w:hAnsi="Times New Roman" w:cs="Times New Roman"/>
          <w:sz w:val="24"/>
          <w:szCs w:val="24"/>
        </w:rPr>
        <w:t>;</w:t>
      </w:r>
      <w:r w:rsidR="00950951" w:rsidRPr="00D703B3">
        <w:rPr>
          <w:rFonts w:ascii="Times New Roman" w:eastAsia="Calibri" w:hAnsi="Times New Roman" w:cs="Times New Roman"/>
          <w:sz w:val="24"/>
          <w:szCs w:val="24"/>
        </w:rPr>
        <w:t xml:space="preserve"> </w:t>
      </w:r>
    </w:p>
    <w:p w14:paraId="5E21F973" w14:textId="6F755787" w:rsidR="007B4487" w:rsidRPr="00C67BC1" w:rsidRDefault="00C67BC1" w:rsidP="00C67BC1">
      <w:pPr>
        <w:pStyle w:val="Sarakstarindkopa"/>
        <w:widowControl w:val="0"/>
        <w:numPr>
          <w:ilvl w:val="1"/>
          <w:numId w:val="43"/>
        </w:numPr>
        <w:autoSpaceDE w:val="0"/>
        <w:autoSpaceDN w:val="0"/>
        <w:adjustRightInd w:val="0"/>
        <w:spacing w:after="0" w:line="240" w:lineRule="auto"/>
        <w:ind w:hanging="76"/>
        <w:jc w:val="both"/>
        <w:rPr>
          <w:rFonts w:ascii="Times New Roman" w:hAnsi="Times New Roman" w:cs="Times New Roman"/>
          <w:sz w:val="24"/>
          <w:szCs w:val="24"/>
        </w:rPr>
      </w:pPr>
      <w:r>
        <w:rPr>
          <w:rFonts w:ascii="Times New Roman" w:eastAsia="MS Mincho" w:hAnsi="Times New Roman" w:cs="Times New Roman"/>
          <w:sz w:val="24"/>
          <w:szCs w:val="24"/>
        </w:rPr>
        <w:t xml:space="preserve"> </w:t>
      </w:r>
      <w:proofErr w:type="spellStart"/>
      <w:r w:rsidR="0086644B" w:rsidRPr="00C67BC1">
        <w:rPr>
          <w:rFonts w:ascii="Times New Roman" w:eastAsia="MS Mincho" w:hAnsi="Times New Roman" w:cs="Times New Roman"/>
          <w:sz w:val="24"/>
          <w:szCs w:val="24"/>
        </w:rPr>
        <w:t>III.daļas</w:t>
      </w:r>
      <w:proofErr w:type="spellEnd"/>
      <w:r w:rsidR="0086644B" w:rsidRPr="00C67BC1">
        <w:rPr>
          <w:rFonts w:ascii="Times New Roman" w:eastAsia="MS Mincho" w:hAnsi="Times New Roman" w:cs="Times New Roman"/>
          <w:sz w:val="24"/>
          <w:szCs w:val="24"/>
        </w:rPr>
        <w:t xml:space="preserve"> 1.iedaļā “Lietu tiesības, kas apgrūtina nekustamu īpašumu” </w:t>
      </w:r>
      <w:r w:rsidR="007B4487" w:rsidRPr="00C67BC1">
        <w:rPr>
          <w:rFonts w:ascii="Times New Roman" w:eastAsia="MS Mincho" w:hAnsi="Times New Roman" w:cs="Times New Roman"/>
          <w:sz w:val="24"/>
          <w:szCs w:val="24"/>
        </w:rPr>
        <w:t>ir sekojoši ieraksti:</w:t>
      </w:r>
    </w:p>
    <w:p w14:paraId="1907A731" w14:textId="61E5A8F6" w:rsidR="005B383E" w:rsidRPr="00C67BC1" w:rsidRDefault="00C67BC1" w:rsidP="00C67B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rPr>
        <w:t>3.2.1.</w:t>
      </w:r>
      <w:r w:rsidR="005B383E" w:rsidRPr="00C67BC1">
        <w:rPr>
          <w:rFonts w:ascii="Times New Roman" w:eastAsia="MS Mincho" w:hAnsi="Times New Roman" w:cs="Times New Roman"/>
          <w:sz w:val="24"/>
          <w:szCs w:val="24"/>
        </w:rPr>
        <w:t>Atzīme – CET 20 kV EPL josla 0.021 ha;</w:t>
      </w:r>
    </w:p>
    <w:p w14:paraId="1F910C7E" w14:textId="2992CAE5" w:rsidR="005B383E" w:rsidRPr="00C67BC1" w:rsidRDefault="00C67BC1" w:rsidP="00C67B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rPr>
        <w:t>3.2.2.</w:t>
      </w:r>
      <w:r w:rsidR="005B383E" w:rsidRPr="00C67BC1">
        <w:rPr>
          <w:rFonts w:ascii="Times New Roman" w:eastAsia="MS Mincho" w:hAnsi="Times New Roman" w:cs="Times New Roman"/>
          <w:sz w:val="24"/>
          <w:szCs w:val="24"/>
        </w:rPr>
        <w:t>Atzīme – servitūta ceļš – 0.12 ha;</w:t>
      </w:r>
    </w:p>
    <w:p w14:paraId="35D1FD74" w14:textId="2051013D" w:rsidR="00ED2546" w:rsidRPr="007B4487" w:rsidRDefault="00C67BC1" w:rsidP="00C67BC1">
      <w:pPr>
        <w:pStyle w:val="Sarakstarindkopa"/>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3.2.3.</w:t>
      </w:r>
      <w:r w:rsidR="005B383E">
        <w:rPr>
          <w:rFonts w:ascii="Times New Roman" w:eastAsia="MS Mincho" w:hAnsi="Times New Roman" w:cs="Times New Roman"/>
          <w:sz w:val="24"/>
          <w:szCs w:val="24"/>
        </w:rPr>
        <w:t>Atzīme – servitūta ceļš – 0.22 ha;</w:t>
      </w:r>
      <w:r w:rsidR="00ED2546" w:rsidRPr="007B4487">
        <w:rPr>
          <w:rFonts w:ascii="Times New Roman" w:eastAsia="MS Mincho" w:hAnsi="Times New Roman" w:cs="Times New Roman"/>
          <w:sz w:val="24"/>
          <w:szCs w:val="24"/>
        </w:rPr>
        <w:t xml:space="preserve"> </w:t>
      </w:r>
    </w:p>
    <w:p w14:paraId="53966298" w14:textId="2E6DC9A2" w:rsidR="00DF1194" w:rsidRPr="00C67BC1" w:rsidRDefault="00950951" w:rsidP="00C67BC1">
      <w:pPr>
        <w:pStyle w:val="Sarakstarindkopa"/>
        <w:widowControl w:val="0"/>
        <w:numPr>
          <w:ilvl w:val="1"/>
          <w:numId w:val="43"/>
        </w:numPr>
        <w:autoSpaceDE w:val="0"/>
        <w:autoSpaceDN w:val="0"/>
        <w:adjustRightInd w:val="0"/>
        <w:spacing w:after="0" w:line="240" w:lineRule="auto"/>
        <w:ind w:hanging="76"/>
        <w:jc w:val="both"/>
        <w:rPr>
          <w:rFonts w:ascii="Times New Roman" w:hAnsi="Times New Roman" w:cs="Times New Roman"/>
          <w:sz w:val="24"/>
          <w:szCs w:val="24"/>
        </w:rPr>
      </w:pPr>
      <w:r w:rsidRPr="00D703B3">
        <w:rPr>
          <w:rFonts w:ascii="Times New Roman" w:eastAsia="MS Mincho" w:hAnsi="Times New Roman" w:cs="Times New Roman"/>
          <w:sz w:val="24"/>
          <w:szCs w:val="24"/>
        </w:rPr>
        <w:t>Saskaņā ar kadastra informācijas sistēmu</w:t>
      </w:r>
      <w:r w:rsidR="00C67BC1">
        <w:rPr>
          <w:rFonts w:ascii="Times New Roman" w:eastAsia="MS Mincho" w:hAnsi="Times New Roman" w:cs="Times New Roman"/>
          <w:sz w:val="24"/>
          <w:szCs w:val="24"/>
        </w:rPr>
        <w:t xml:space="preserve"> </w:t>
      </w:r>
      <w:r w:rsidRPr="00C67BC1">
        <w:rPr>
          <w:rFonts w:ascii="Times New Roman" w:eastAsia="MS Mincho" w:hAnsi="Times New Roman" w:cs="Times New Roman"/>
          <w:sz w:val="24"/>
          <w:szCs w:val="24"/>
        </w:rPr>
        <w:t>n</w:t>
      </w:r>
      <w:r w:rsidR="00E00CEA" w:rsidRPr="00C67BC1">
        <w:rPr>
          <w:rFonts w:ascii="Times New Roman" w:eastAsia="MS Mincho" w:hAnsi="Times New Roman" w:cs="Times New Roman"/>
          <w:sz w:val="24"/>
          <w:szCs w:val="24"/>
        </w:rPr>
        <w:t>ekustamā īpašuma lietošanas mērķis</w:t>
      </w:r>
      <w:r w:rsidR="00DF1194" w:rsidRPr="00C67BC1">
        <w:rPr>
          <w:rFonts w:ascii="Times New Roman" w:eastAsia="MS Mincho" w:hAnsi="Times New Roman" w:cs="Times New Roman"/>
          <w:sz w:val="24"/>
          <w:szCs w:val="24"/>
        </w:rPr>
        <w:t xml:space="preserve"> īpašumā “Kārļzemnieki”  ir Valsts un pašvaldību pārvaldes objektu</w:t>
      </w:r>
      <w:r w:rsidRPr="00C67BC1">
        <w:rPr>
          <w:rFonts w:ascii="Times New Roman" w:eastAsia="MS Mincho" w:hAnsi="Times New Roman" w:cs="Times New Roman"/>
          <w:sz w:val="24"/>
          <w:szCs w:val="24"/>
        </w:rPr>
        <w:t xml:space="preserve"> apbūve, kods 0</w:t>
      </w:r>
      <w:r w:rsidR="00DF1194" w:rsidRPr="00C67BC1">
        <w:rPr>
          <w:rFonts w:ascii="Times New Roman" w:eastAsia="MS Mincho" w:hAnsi="Times New Roman" w:cs="Times New Roman"/>
          <w:sz w:val="24"/>
          <w:szCs w:val="24"/>
        </w:rPr>
        <w:t>903</w:t>
      </w:r>
      <w:r w:rsidR="00C67BC1" w:rsidRPr="00C67BC1">
        <w:rPr>
          <w:rFonts w:ascii="Times New Roman" w:eastAsia="MS Mincho" w:hAnsi="Times New Roman" w:cs="Times New Roman"/>
          <w:sz w:val="24"/>
          <w:szCs w:val="24"/>
        </w:rPr>
        <w:t>.</w:t>
      </w:r>
    </w:p>
    <w:p w14:paraId="2A1CEB48" w14:textId="571F321A" w:rsidR="00485510" w:rsidRPr="00C67BC1" w:rsidRDefault="00C21FF2" w:rsidP="00C67BC1">
      <w:pPr>
        <w:pStyle w:val="Sarakstarindkopa"/>
        <w:widowControl w:val="0"/>
        <w:numPr>
          <w:ilvl w:val="1"/>
          <w:numId w:val="43"/>
        </w:numPr>
        <w:autoSpaceDE w:val="0"/>
        <w:autoSpaceDN w:val="0"/>
        <w:adjustRightInd w:val="0"/>
        <w:spacing w:after="0" w:line="240" w:lineRule="auto"/>
        <w:ind w:hanging="76"/>
        <w:jc w:val="both"/>
        <w:rPr>
          <w:rStyle w:val="Izteiksmgs"/>
          <w:rFonts w:ascii="Times New Roman" w:hAnsi="Times New Roman" w:cs="Times New Roman"/>
          <w:b w:val="0"/>
          <w:bCs w:val="0"/>
          <w:sz w:val="24"/>
          <w:szCs w:val="24"/>
        </w:rPr>
      </w:pPr>
      <w:r w:rsidRPr="00C67BC1">
        <w:rPr>
          <w:rFonts w:ascii="Times New Roman" w:eastAsia="MS Mincho" w:hAnsi="Times New Roman" w:cs="Times New Roman"/>
          <w:sz w:val="24"/>
          <w:szCs w:val="24"/>
        </w:rPr>
        <w:t xml:space="preserve">Saskaņā </w:t>
      </w:r>
      <w:r w:rsidR="00717C41" w:rsidRPr="00C67BC1">
        <w:rPr>
          <w:rFonts w:ascii="Times New Roman" w:eastAsia="MS Mincho" w:hAnsi="Times New Roman" w:cs="Times New Roman"/>
          <w:sz w:val="24"/>
          <w:szCs w:val="24"/>
        </w:rPr>
        <w:t xml:space="preserve">ar </w:t>
      </w:r>
      <w:r w:rsidR="00485510" w:rsidRPr="00C67BC1">
        <w:rPr>
          <w:rFonts w:ascii="Times New Roman" w:eastAsia="MS Mincho" w:hAnsi="Times New Roman" w:cs="Times New Roman"/>
          <w:sz w:val="24"/>
          <w:szCs w:val="24"/>
        </w:rPr>
        <w:t xml:space="preserve">spēkā esošo </w:t>
      </w:r>
      <w:r w:rsidR="00485510" w:rsidRPr="00C67BC1">
        <w:rPr>
          <w:rStyle w:val="Izteiksmgs"/>
          <w:rFonts w:ascii="Times New Roman" w:hAnsi="Times New Roman" w:cs="Times New Roman"/>
          <w:b w:val="0"/>
          <w:bCs w:val="0"/>
          <w:sz w:val="24"/>
          <w:szCs w:val="24"/>
        </w:rPr>
        <w:t>Inčukalna</w:t>
      </w:r>
      <w:r w:rsidR="00717C41" w:rsidRPr="00C67BC1">
        <w:rPr>
          <w:rStyle w:val="Izteiksmgs"/>
          <w:rFonts w:ascii="Times New Roman" w:hAnsi="Times New Roman" w:cs="Times New Roman"/>
          <w:b w:val="0"/>
          <w:bCs w:val="0"/>
          <w:sz w:val="24"/>
          <w:szCs w:val="24"/>
        </w:rPr>
        <w:t xml:space="preserve"> novada Teritorijas plānojumu 201</w:t>
      </w:r>
      <w:r w:rsidR="00485510" w:rsidRPr="00C67BC1">
        <w:rPr>
          <w:rStyle w:val="Izteiksmgs"/>
          <w:rFonts w:ascii="Times New Roman" w:hAnsi="Times New Roman" w:cs="Times New Roman"/>
          <w:b w:val="0"/>
          <w:bCs w:val="0"/>
          <w:sz w:val="24"/>
          <w:szCs w:val="24"/>
        </w:rPr>
        <w:t>3</w:t>
      </w:r>
      <w:r w:rsidR="00717C41" w:rsidRPr="00C67BC1">
        <w:rPr>
          <w:rStyle w:val="Izteiksmgs"/>
          <w:rFonts w:ascii="Times New Roman" w:hAnsi="Times New Roman" w:cs="Times New Roman"/>
          <w:b w:val="0"/>
          <w:bCs w:val="0"/>
          <w:sz w:val="24"/>
          <w:szCs w:val="24"/>
        </w:rPr>
        <w:t xml:space="preserve">.–2024. gadam </w:t>
      </w:r>
      <w:r w:rsidR="00717C41" w:rsidRPr="00C67BC1">
        <w:rPr>
          <w:rStyle w:val="Izteiksmgs"/>
          <w:rFonts w:ascii="Times New Roman" w:hAnsi="Times New Roman" w:cs="Times New Roman"/>
          <w:sz w:val="24"/>
          <w:szCs w:val="24"/>
        </w:rPr>
        <w:t>Objekta plānotā atļautā izmantošana ir Publiskās apbūves teritorija ar īpašiem noteikumiem P</w:t>
      </w:r>
      <w:r w:rsidR="00485510" w:rsidRPr="00C67BC1">
        <w:rPr>
          <w:rStyle w:val="Izteiksmgs"/>
          <w:rFonts w:ascii="Times New Roman" w:hAnsi="Times New Roman" w:cs="Times New Roman"/>
          <w:sz w:val="24"/>
          <w:szCs w:val="24"/>
        </w:rPr>
        <w:t>1</w:t>
      </w:r>
      <w:r w:rsidR="00832BE8" w:rsidRPr="00C67BC1">
        <w:rPr>
          <w:rStyle w:val="Izteiksmgs"/>
          <w:rFonts w:ascii="Times New Roman" w:hAnsi="Times New Roman" w:cs="Times New Roman"/>
          <w:sz w:val="24"/>
          <w:szCs w:val="24"/>
        </w:rPr>
        <w:t xml:space="preserve"> (lauku teritorijā)</w:t>
      </w:r>
      <w:r w:rsidR="00717C41" w:rsidRPr="00C67BC1">
        <w:rPr>
          <w:rStyle w:val="Izteiksmgs"/>
          <w:rFonts w:ascii="Times New Roman" w:hAnsi="Times New Roman" w:cs="Times New Roman"/>
          <w:sz w:val="24"/>
          <w:szCs w:val="24"/>
        </w:rPr>
        <w:t xml:space="preserve">, kurā galvenie teritorijas izmantošanas veidi ir </w:t>
      </w:r>
      <w:r w:rsidR="00485510" w:rsidRPr="00C67BC1">
        <w:rPr>
          <w:rStyle w:val="Izteiksmgs"/>
          <w:rFonts w:ascii="Times New Roman" w:hAnsi="Times New Roman" w:cs="Times New Roman"/>
          <w:sz w:val="24"/>
          <w:szCs w:val="24"/>
        </w:rPr>
        <w:t>sabiedrisko iestāžu apbūve</w:t>
      </w:r>
      <w:r w:rsidR="00717C41" w:rsidRPr="00C67BC1">
        <w:rPr>
          <w:rStyle w:val="Izteiksmgs"/>
          <w:rFonts w:ascii="Times New Roman" w:hAnsi="Times New Roman" w:cs="Times New Roman"/>
          <w:sz w:val="24"/>
          <w:szCs w:val="24"/>
        </w:rPr>
        <w:t xml:space="preserve"> (kods 12001), tirdzniecības un pakalpojumu objektu apbūv</w:t>
      </w:r>
      <w:r w:rsidR="009C36D7" w:rsidRPr="00C67BC1">
        <w:rPr>
          <w:rStyle w:val="Izteiksmgs"/>
          <w:rFonts w:ascii="Times New Roman" w:hAnsi="Times New Roman" w:cs="Times New Roman"/>
          <w:sz w:val="24"/>
          <w:szCs w:val="24"/>
        </w:rPr>
        <w:t>e</w:t>
      </w:r>
      <w:r w:rsidR="00E65717" w:rsidRPr="00C67BC1">
        <w:rPr>
          <w:rStyle w:val="Izteiksmgs"/>
          <w:rFonts w:ascii="Times New Roman" w:hAnsi="Times New Roman" w:cs="Times New Roman"/>
          <w:sz w:val="24"/>
          <w:szCs w:val="24"/>
        </w:rPr>
        <w:t xml:space="preserve">, </w:t>
      </w:r>
      <w:r w:rsidR="00485510" w:rsidRPr="00C67BC1">
        <w:rPr>
          <w:rStyle w:val="Izteiksmgs"/>
          <w:rFonts w:ascii="Times New Roman" w:hAnsi="Times New Roman" w:cs="Times New Roman"/>
          <w:sz w:val="24"/>
          <w:szCs w:val="24"/>
        </w:rPr>
        <w:t>komerciestāžu</w:t>
      </w:r>
      <w:r w:rsidR="00717C41" w:rsidRPr="00C67BC1">
        <w:rPr>
          <w:rStyle w:val="Izteiksmgs"/>
          <w:rFonts w:ascii="Times New Roman" w:hAnsi="Times New Roman" w:cs="Times New Roman"/>
          <w:sz w:val="24"/>
          <w:szCs w:val="24"/>
        </w:rPr>
        <w:t xml:space="preserve"> apbūve</w:t>
      </w:r>
      <w:r w:rsidR="00A86DFF" w:rsidRPr="00C67BC1">
        <w:rPr>
          <w:rStyle w:val="Izteiksmgs"/>
          <w:rFonts w:ascii="Times New Roman" w:hAnsi="Times New Roman" w:cs="Times New Roman"/>
          <w:sz w:val="24"/>
          <w:szCs w:val="24"/>
        </w:rPr>
        <w:t>, izņemot azartspēļu apbūvi</w:t>
      </w:r>
      <w:r w:rsidR="00C67BC1">
        <w:rPr>
          <w:rStyle w:val="Izteiksmgs"/>
          <w:rFonts w:ascii="Times New Roman" w:hAnsi="Times New Roman" w:cs="Times New Roman"/>
          <w:b w:val="0"/>
          <w:bCs w:val="0"/>
          <w:sz w:val="24"/>
          <w:szCs w:val="24"/>
        </w:rPr>
        <w:t>;</w:t>
      </w:r>
    </w:p>
    <w:p w14:paraId="136647B2" w14:textId="41164310" w:rsidR="00DF1194" w:rsidRPr="00F2599C" w:rsidRDefault="000B66BA" w:rsidP="00C67BC1">
      <w:pPr>
        <w:pStyle w:val="Sarakstarindkopa"/>
        <w:widowControl w:val="0"/>
        <w:numPr>
          <w:ilvl w:val="1"/>
          <w:numId w:val="43"/>
        </w:numPr>
        <w:autoSpaceDE w:val="0"/>
        <w:autoSpaceDN w:val="0"/>
        <w:adjustRightInd w:val="0"/>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w:t>
      </w:r>
      <w:r w:rsidRPr="00F2599C">
        <w:rPr>
          <w:rFonts w:ascii="Times New Roman" w:hAnsi="Times New Roman" w:cs="Times New Roman"/>
          <w:sz w:val="24"/>
          <w:szCs w:val="24"/>
        </w:rPr>
        <w:t>Objekta raksturlielumi:</w:t>
      </w:r>
    </w:p>
    <w:p w14:paraId="05B82BFC" w14:textId="5668458B" w:rsidR="00D703B3" w:rsidRPr="00F2599C" w:rsidRDefault="00A86DFF" w:rsidP="00C67BC1">
      <w:pPr>
        <w:pStyle w:val="Sarakstarindkopa"/>
        <w:widowControl w:val="0"/>
        <w:numPr>
          <w:ilvl w:val="2"/>
          <w:numId w:val="43"/>
        </w:numPr>
        <w:autoSpaceDE w:val="0"/>
        <w:autoSpaceDN w:val="0"/>
        <w:adjustRightInd w:val="0"/>
        <w:spacing w:after="0" w:line="240" w:lineRule="auto"/>
        <w:ind w:hanging="153"/>
        <w:jc w:val="both"/>
        <w:rPr>
          <w:rFonts w:ascii="Times New Roman" w:hAnsi="Times New Roman" w:cs="Times New Roman"/>
          <w:sz w:val="24"/>
          <w:szCs w:val="24"/>
        </w:rPr>
      </w:pPr>
      <w:r w:rsidRPr="00F2599C">
        <w:rPr>
          <w:rFonts w:ascii="Times New Roman" w:eastAsia="Calibri" w:hAnsi="Times New Roman" w:cs="Times New Roman"/>
          <w:sz w:val="24"/>
          <w:szCs w:val="24"/>
        </w:rPr>
        <w:t xml:space="preserve">Nekustamajā īpašumā </w:t>
      </w:r>
      <w:r w:rsidRPr="00F2599C">
        <w:rPr>
          <w:rFonts w:ascii="Times New Roman" w:hAnsi="Times New Roman" w:cs="Times New Roman"/>
        </w:rPr>
        <w:t xml:space="preserve">ar adresi </w:t>
      </w:r>
      <w:r w:rsidR="00F2599C" w:rsidRPr="00F2599C">
        <w:rPr>
          <w:rFonts w:ascii="Times New Roman" w:hAnsi="Times New Roman" w:cs="Times New Roman"/>
          <w:sz w:val="24"/>
          <w:szCs w:val="24"/>
        </w:rPr>
        <w:t>“</w:t>
      </w:r>
      <w:r w:rsidRPr="00F2599C">
        <w:rPr>
          <w:rFonts w:ascii="Times New Roman" w:hAnsi="Times New Roman" w:cs="Times New Roman"/>
          <w:sz w:val="24"/>
          <w:szCs w:val="24"/>
        </w:rPr>
        <w:t>Kārļzemnieki</w:t>
      </w:r>
      <w:r w:rsidR="00F2599C" w:rsidRPr="00F2599C">
        <w:rPr>
          <w:rFonts w:ascii="Times New Roman" w:hAnsi="Times New Roman" w:cs="Times New Roman"/>
          <w:sz w:val="24"/>
          <w:szCs w:val="24"/>
        </w:rPr>
        <w:t>”</w:t>
      </w:r>
      <w:r w:rsidRPr="00F2599C">
        <w:rPr>
          <w:rFonts w:ascii="Times New Roman" w:hAnsi="Times New Roman" w:cs="Times New Roman"/>
          <w:sz w:val="24"/>
          <w:szCs w:val="24"/>
        </w:rPr>
        <w:t>, Inčukalna pagastā, Siguldas novadā  (kadastra Nr. 80640020127)</w:t>
      </w:r>
      <w:r w:rsidRPr="00F2599C">
        <w:rPr>
          <w:rFonts w:ascii="Times New Roman" w:eastAsia="Calibri" w:hAnsi="Times New Roman" w:cs="Times New Roman"/>
          <w:sz w:val="24"/>
          <w:szCs w:val="24"/>
        </w:rPr>
        <w:t>, ietilpst Ārstniecības korpuss, kas</w:t>
      </w:r>
      <w:r w:rsidR="00FD6D5E" w:rsidRPr="00F2599C">
        <w:rPr>
          <w:rFonts w:ascii="Times New Roman" w:eastAsia="Calibri" w:hAnsi="Times New Roman" w:cs="Times New Roman"/>
          <w:sz w:val="24"/>
          <w:szCs w:val="24"/>
        </w:rPr>
        <w:t xml:space="preserve"> būvēt</w:t>
      </w:r>
      <w:r w:rsidRPr="00F2599C">
        <w:rPr>
          <w:rFonts w:ascii="Times New Roman" w:eastAsia="Calibri" w:hAnsi="Times New Roman" w:cs="Times New Roman"/>
          <w:sz w:val="24"/>
          <w:szCs w:val="24"/>
        </w:rPr>
        <w:t>s</w:t>
      </w:r>
      <w:r w:rsidR="00FD6D5E" w:rsidRPr="00F2599C">
        <w:rPr>
          <w:rFonts w:ascii="Times New Roman" w:eastAsia="Calibri" w:hAnsi="Times New Roman" w:cs="Times New Roman"/>
          <w:sz w:val="24"/>
          <w:szCs w:val="24"/>
        </w:rPr>
        <w:t xml:space="preserve"> 19</w:t>
      </w:r>
      <w:r w:rsidR="00AF4933" w:rsidRPr="00F2599C">
        <w:rPr>
          <w:rFonts w:ascii="Times New Roman" w:eastAsia="Calibri" w:hAnsi="Times New Roman" w:cs="Times New Roman"/>
          <w:sz w:val="24"/>
          <w:szCs w:val="24"/>
        </w:rPr>
        <w:t>14</w:t>
      </w:r>
      <w:r w:rsidR="00FD6D5E" w:rsidRPr="00F2599C">
        <w:rPr>
          <w:rFonts w:ascii="Times New Roman" w:eastAsia="Calibri" w:hAnsi="Times New Roman" w:cs="Times New Roman"/>
          <w:sz w:val="24"/>
          <w:szCs w:val="24"/>
        </w:rPr>
        <w:t xml:space="preserve">.gadā kā </w:t>
      </w:r>
      <w:r w:rsidRPr="00F2599C">
        <w:rPr>
          <w:rFonts w:ascii="Times New Roman" w:eastAsia="Calibri" w:hAnsi="Times New Roman" w:cs="Times New Roman"/>
          <w:sz w:val="24"/>
          <w:szCs w:val="24"/>
        </w:rPr>
        <w:t>ģimenes savrupmāja (saskaņā ar vispārpieejamu informāciju)</w:t>
      </w:r>
      <w:r w:rsidR="00FD6D5E" w:rsidRPr="00F2599C">
        <w:rPr>
          <w:rFonts w:ascii="Times New Roman" w:eastAsia="Calibri" w:hAnsi="Times New Roman" w:cs="Times New Roman"/>
          <w:sz w:val="24"/>
          <w:szCs w:val="24"/>
        </w:rPr>
        <w:t xml:space="preserve">, ārsienu materiāls </w:t>
      </w:r>
      <w:r w:rsidR="00AF4933" w:rsidRPr="00F2599C">
        <w:rPr>
          <w:rFonts w:ascii="Times New Roman" w:eastAsia="Calibri" w:hAnsi="Times New Roman" w:cs="Times New Roman"/>
          <w:sz w:val="24"/>
          <w:szCs w:val="24"/>
        </w:rPr>
        <w:t>saskaņā ar kadastra informācijas sistēmu - siliktātķieģeļi</w:t>
      </w:r>
      <w:r w:rsidR="00FD6D5E" w:rsidRPr="00F2599C">
        <w:rPr>
          <w:rFonts w:ascii="Times New Roman" w:eastAsia="Calibri" w:hAnsi="Times New Roman" w:cs="Times New Roman"/>
          <w:sz w:val="24"/>
          <w:szCs w:val="24"/>
        </w:rPr>
        <w:t xml:space="preserve">, būvtilpums </w:t>
      </w:r>
      <w:r w:rsidR="00AF4933" w:rsidRPr="00F2599C">
        <w:rPr>
          <w:rFonts w:ascii="Times New Roman" w:eastAsia="Calibri" w:hAnsi="Times New Roman" w:cs="Times New Roman"/>
          <w:sz w:val="24"/>
          <w:szCs w:val="24"/>
        </w:rPr>
        <w:t>4068</w:t>
      </w:r>
      <w:r w:rsidR="00FD6D5E" w:rsidRPr="00F2599C">
        <w:rPr>
          <w:rFonts w:ascii="Times New Roman" w:eastAsia="Calibri" w:hAnsi="Times New Roman" w:cs="Times New Roman"/>
          <w:sz w:val="24"/>
          <w:szCs w:val="24"/>
        </w:rPr>
        <w:t xml:space="preserve"> m</w:t>
      </w:r>
      <w:r w:rsidR="00FD6D5E" w:rsidRPr="00F2599C">
        <w:rPr>
          <w:rFonts w:ascii="Times New Roman" w:eastAsia="Calibri" w:hAnsi="Times New Roman" w:cs="Times New Roman"/>
          <w:sz w:val="24"/>
          <w:szCs w:val="24"/>
          <w:vertAlign w:val="superscript"/>
        </w:rPr>
        <w:t>3</w:t>
      </w:r>
      <w:r w:rsidR="00FD6D5E" w:rsidRPr="00F2599C">
        <w:rPr>
          <w:rFonts w:ascii="Times New Roman" w:eastAsia="Calibri" w:hAnsi="Times New Roman" w:cs="Times New Roman"/>
          <w:sz w:val="24"/>
          <w:szCs w:val="24"/>
        </w:rPr>
        <w:t xml:space="preserve">, apbūves laukums </w:t>
      </w:r>
      <w:r w:rsidR="00AF4933" w:rsidRPr="00F2599C">
        <w:rPr>
          <w:rFonts w:ascii="Times New Roman" w:eastAsia="Calibri" w:hAnsi="Times New Roman" w:cs="Times New Roman"/>
          <w:sz w:val="24"/>
          <w:szCs w:val="24"/>
        </w:rPr>
        <w:t>384</w:t>
      </w:r>
      <w:r w:rsidR="00FD6D5E" w:rsidRPr="00F2599C">
        <w:rPr>
          <w:rFonts w:ascii="Times New Roman" w:eastAsia="Calibri" w:hAnsi="Times New Roman" w:cs="Times New Roman"/>
          <w:sz w:val="24"/>
          <w:szCs w:val="24"/>
        </w:rPr>
        <w:t xml:space="preserve"> m</w:t>
      </w:r>
      <w:r w:rsidR="00FD6D5E" w:rsidRPr="00F2599C">
        <w:rPr>
          <w:rFonts w:ascii="Times New Roman" w:eastAsia="Calibri" w:hAnsi="Times New Roman" w:cs="Times New Roman"/>
          <w:sz w:val="24"/>
          <w:szCs w:val="24"/>
          <w:vertAlign w:val="superscript"/>
        </w:rPr>
        <w:t>2</w:t>
      </w:r>
      <w:r w:rsidR="00D703B3" w:rsidRPr="00F2599C">
        <w:rPr>
          <w:rFonts w:ascii="Times New Roman" w:eastAsia="Calibri" w:hAnsi="Times New Roman" w:cs="Times New Roman"/>
          <w:sz w:val="24"/>
          <w:szCs w:val="24"/>
        </w:rPr>
        <w:t>,</w:t>
      </w:r>
      <w:r w:rsidR="00FD6D5E" w:rsidRPr="00F2599C">
        <w:rPr>
          <w:rFonts w:ascii="Times New Roman" w:eastAsia="Calibri" w:hAnsi="Times New Roman" w:cs="Times New Roman"/>
          <w:sz w:val="24"/>
          <w:szCs w:val="24"/>
        </w:rPr>
        <w:t xml:space="preserve"> </w:t>
      </w:r>
      <w:r w:rsidR="00D703B3" w:rsidRPr="00F2599C">
        <w:rPr>
          <w:rFonts w:ascii="Times New Roman" w:eastAsia="Calibri" w:hAnsi="Times New Roman" w:cs="Times New Roman"/>
          <w:sz w:val="24"/>
          <w:szCs w:val="24"/>
        </w:rPr>
        <w:t xml:space="preserve">kopējā iekštelpu platība </w:t>
      </w:r>
      <w:r w:rsidR="00AF4933" w:rsidRPr="00F2599C">
        <w:rPr>
          <w:rFonts w:ascii="Times New Roman" w:eastAsia="Calibri" w:hAnsi="Times New Roman" w:cs="Times New Roman"/>
          <w:sz w:val="24"/>
          <w:szCs w:val="24"/>
        </w:rPr>
        <w:t>962</w:t>
      </w:r>
      <w:r w:rsidR="00D703B3" w:rsidRPr="00F2599C">
        <w:rPr>
          <w:rFonts w:ascii="Times New Roman" w:eastAsia="Calibri" w:hAnsi="Times New Roman" w:cs="Times New Roman"/>
          <w:sz w:val="24"/>
          <w:szCs w:val="24"/>
        </w:rPr>
        <w:t xml:space="preserve"> m</w:t>
      </w:r>
      <w:r w:rsidR="00D703B3" w:rsidRPr="00F2599C">
        <w:rPr>
          <w:rFonts w:ascii="Times New Roman" w:eastAsia="Calibri" w:hAnsi="Times New Roman" w:cs="Times New Roman"/>
          <w:sz w:val="24"/>
          <w:szCs w:val="24"/>
          <w:vertAlign w:val="superscript"/>
        </w:rPr>
        <w:t>2</w:t>
      </w:r>
      <w:r w:rsidRPr="00F2599C">
        <w:rPr>
          <w:rFonts w:ascii="Times New Roman" w:eastAsia="Calibri" w:hAnsi="Times New Roman" w:cs="Times New Roman"/>
          <w:sz w:val="24"/>
          <w:szCs w:val="24"/>
        </w:rPr>
        <w:t xml:space="preserve">; vasaras guļamkorpuss, </w:t>
      </w:r>
      <w:r w:rsidR="00A6062D" w:rsidRPr="00F2599C">
        <w:rPr>
          <w:rFonts w:ascii="Times New Roman" w:eastAsia="Calibri" w:hAnsi="Times New Roman" w:cs="Times New Roman"/>
          <w:sz w:val="24"/>
          <w:szCs w:val="24"/>
        </w:rPr>
        <w:t>ārsienu materiāls saskaņā ar kadastra informācijas sistēmu - kokmateriāli, būvtilpums 455 m</w:t>
      </w:r>
      <w:r w:rsidR="00A6062D" w:rsidRPr="00F2599C">
        <w:rPr>
          <w:rFonts w:ascii="Times New Roman" w:eastAsia="Calibri" w:hAnsi="Times New Roman" w:cs="Times New Roman"/>
          <w:sz w:val="24"/>
          <w:szCs w:val="24"/>
          <w:vertAlign w:val="superscript"/>
        </w:rPr>
        <w:t>3</w:t>
      </w:r>
      <w:r w:rsidR="00A6062D" w:rsidRPr="00F2599C">
        <w:rPr>
          <w:rFonts w:ascii="Times New Roman" w:eastAsia="Calibri" w:hAnsi="Times New Roman" w:cs="Times New Roman"/>
          <w:sz w:val="24"/>
          <w:szCs w:val="24"/>
        </w:rPr>
        <w:t>, apbūves laukums 131 m</w:t>
      </w:r>
      <w:r w:rsidR="00A6062D" w:rsidRPr="00F2599C">
        <w:rPr>
          <w:rFonts w:ascii="Times New Roman" w:eastAsia="Calibri" w:hAnsi="Times New Roman" w:cs="Times New Roman"/>
          <w:sz w:val="24"/>
          <w:szCs w:val="24"/>
          <w:vertAlign w:val="superscript"/>
        </w:rPr>
        <w:t>2</w:t>
      </w:r>
      <w:r w:rsidR="00A6062D" w:rsidRPr="00F2599C">
        <w:rPr>
          <w:rFonts w:ascii="Times New Roman" w:eastAsia="Calibri" w:hAnsi="Times New Roman" w:cs="Times New Roman"/>
          <w:sz w:val="24"/>
          <w:szCs w:val="24"/>
        </w:rPr>
        <w:t>, kopējā iekštelpu platība 106 m</w:t>
      </w:r>
      <w:r w:rsidR="00A6062D" w:rsidRPr="00F2599C">
        <w:rPr>
          <w:rFonts w:ascii="Times New Roman" w:eastAsia="Calibri" w:hAnsi="Times New Roman" w:cs="Times New Roman"/>
          <w:sz w:val="24"/>
          <w:szCs w:val="24"/>
          <w:vertAlign w:val="superscript"/>
        </w:rPr>
        <w:t>2</w:t>
      </w:r>
      <w:r w:rsidR="00A6062D" w:rsidRPr="00F2599C">
        <w:rPr>
          <w:rFonts w:ascii="Times New Roman" w:eastAsia="Calibri" w:hAnsi="Times New Roman" w:cs="Times New Roman"/>
          <w:sz w:val="24"/>
          <w:szCs w:val="24"/>
        </w:rPr>
        <w:t>; pagrabs - ārsienu materiāls saskaņā ar kadastra informācijas sistēmu - dzelzbetons, būvtilpums 306 m</w:t>
      </w:r>
      <w:r w:rsidR="00A6062D" w:rsidRPr="00F2599C">
        <w:rPr>
          <w:rFonts w:ascii="Times New Roman" w:eastAsia="Calibri" w:hAnsi="Times New Roman" w:cs="Times New Roman"/>
          <w:sz w:val="24"/>
          <w:szCs w:val="24"/>
          <w:vertAlign w:val="superscript"/>
        </w:rPr>
        <w:t>3</w:t>
      </w:r>
      <w:r w:rsidR="00A6062D" w:rsidRPr="00F2599C">
        <w:rPr>
          <w:rFonts w:ascii="Times New Roman" w:eastAsia="Calibri" w:hAnsi="Times New Roman" w:cs="Times New Roman"/>
          <w:sz w:val="24"/>
          <w:szCs w:val="24"/>
        </w:rPr>
        <w:t>, apbūves laukums 84 m</w:t>
      </w:r>
      <w:r w:rsidR="00A6062D" w:rsidRPr="00F2599C">
        <w:rPr>
          <w:rFonts w:ascii="Times New Roman" w:eastAsia="Calibri" w:hAnsi="Times New Roman" w:cs="Times New Roman"/>
          <w:sz w:val="24"/>
          <w:szCs w:val="24"/>
          <w:vertAlign w:val="superscript"/>
        </w:rPr>
        <w:t>2</w:t>
      </w:r>
      <w:r w:rsidR="00A6062D" w:rsidRPr="00F2599C">
        <w:rPr>
          <w:rFonts w:ascii="Times New Roman" w:eastAsia="Calibri" w:hAnsi="Times New Roman" w:cs="Times New Roman"/>
          <w:sz w:val="24"/>
          <w:szCs w:val="24"/>
        </w:rPr>
        <w:t>, kopējā iekštelpu platība 106 m</w:t>
      </w:r>
      <w:r w:rsidR="00A6062D" w:rsidRPr="00F2599C">
        <w:rPr>
          <w:rFonts w:ascii="Times New Roman" w:eastAsia="Calibri" w:hAnsi="Times New Roman" w:cs="Times New Roman"/>
          <w:sz w:val="24"/>
          <w:szCs w:val="24"/>
          <w:vertAlign w:val="superscript"/>
        </w:rPr>
        <w:t>2</w:t>
      </w:r>
      <w:r w:rsidR="00A6062D" w:rsidRPr="00F2599C">
        <w:rPr>
          <w:rFonts w:ascii="Times New Roman" w:eastAsia="Calibri" w:hAnsi="Times New Roman" w:cs="Times New Roman"/>
          <w:sz w:val="24"/>
          <w:szCs w:val="24"/>
        </w:rPr>
        <w:t>;</w:t>
      </w:r>
    </w:p>
    <w:p w14:paraId="0949399F" w14:textId="324540FB" w:rsidR="006214E8" w:rsidRPr="00F2599C" w:rsidRDefault="006214E8" w:rsidP="00C67BC1">
      <w:pPr>
        <w:pStyle w:val="Sarakstarindkopa"/>
        <w:widowControl w:val="0"/>
        <w:numPr>
          <w:ilvl w:val="2"/>
          <w:numId w:val="43"/>
        </w:numPr>
        <w:autoSpaceDE w:val="0"/>
        <w:autoSpaceDN w:val="0"/>
        <w:adjustRightInd w:val="0"/>
        <w:spacing w:after="0" w:line="240" w:lineRule="auto"/>
        <w:ind w:hanging="153"/>
        <w:jc w:val="both"/>
        <w:rPr>
          <w:rFonts w:ascii="Times New Roman" w:hAnsi="Times New Roman" w:cs="Times New Roman"/>
          <w:sz w:val="24"/>
          <w:szCs w:val="24"/>
        </w:rPr>
      </w:pPr>
      <w:r w:rsidRPr="00F2599C">
        <w:rPr>
          <w:rFonts w:ascii="Times New Roman" w:eastAsia="Calibri" w:hAnsi="Times New Roman" w:cs="Times New Roman"/>
          <w:sz w:val="24"/>
          <w:szCs w:val="24"/>
        </w:rPr>
        <w:t xml:space="preserve">Nekustamajā īpašumā </w:t>
      </w:r>
      <w:r w:rsidRPr="00F2599C">
        <w:rPr>
          <w:rFonts w:ascii="Times New Roman" w:hAnsi="Times New Roman" w:cs="Times New Roman"/>
        </w:rPr>
        <w:t xml:space="preserve">ar adresi </w:t>
      </w:r>
      <w:r w:rsidRPr="00F2599C">
        <w:rPr>
          <w:rFonts w:ascii="Times New Roman" w:hAnsi="Times New Roman" w:cs="Times New Roman"/>
          <w:sz w:val="24"/>
          <w:szCs w:val="24"/>
        </w:rPr>
        <w:t>"Kārļzemnieki 2", Inčukalna pagastā, Siguldas novadā  (kadastra Nr. 80640020765)</w:t>
      </w:r>
      <w:r w:rsidRPr="00F2599C">
        <w:rPr>
          <w:rFonts w:ascii="Times New Roman" w:eastAsia="Calibri" w:hAnsi="Times New Roman" w:cs="Times New Roman"/>
          <w:sz w:val="24"/>
          <w:szCs w:val="24"/>
        </w:rPr>
        <w:t xml:space="preserve">, ietilpst garāža, ārsienu materiāls saskaņā ar kadastra informācijas sistēmu - siliktātķieģeļi, būvtilpums </w:t>
      </w:r>
      <w:r w:rsidR="00CB4357" w:rsidRPr="00F2599C">
        <w:rPr>
          <w:rFonts w:ascii="Times New Roman" w:eastAsia="Calibri" w:hAnsi="Times New Roman" w:cs="Times New Roman"/>
          <w:sz w:val="24"/>
          <w:szCs w:val="24"/>
        </w:rPr>
        <w:t>548</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3</w:t>
      </w:r>
      <w:r w:rsidRPr="00F2599C">
        <w:rPr>
          <w:rFonts w:ascii="Times New Roman" w:eastAsia="Calibri" w:hAnsi="Times New Roman" w:cs="Times New Roman"/>
          <w:sz w:val="24"/>
          <w:szCs w:val="24"/>
        </w:rPr>
        <w:t xml:space="preserve">, apbūves laukums </w:t>
      </w:r>
      <w:r w:rsidR="00CB4357" w:rsidRPr="00F2599C">
        <w:rPr>
          <w:rFonts w:ascii="Times New Roman" w:eastAsia="Calibri" w:hAnsi="Times New Roman" w:cs="Times New Roman"/>
          <w:sz w:val="24"/>
          <w:szCs w:val="24"/>
        </w:rPr>
        <w:t>150</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2</w:t>
      </w:r>
      <w:r w:rsidRPr="00F2599C">
        <w:rPr>
          <w:rFonts w:ascii="Times New Roman" w:eastAsia="Calibri" w:hAnsi="Times New Roman" w:cs="Times New Roman"/>
          <w:sz w:val="24"/>
          <w:szCs w:val="24"/>
        </w:rPr>
        <w:t xml:space="preserve">, kopējā </w:t>
      </w:r>
      <w:r w:rsidRPr="00F2599C">
        <w:rPr>
          <w:rFonts w:ascii="Times New Roman" w:eastAsia="Calibri" w:hAnsi="Times New Roman" w:cs="Times New Roman"/>
          <w:sz w:val="24"/>
          <w:szCs w:val="24"/>
        </w:rPr>
        <w:lastRenderedPageBreak/>
        <w:t xml:space="preserve">iekštelpu platība </w:t>
      </w:r>
      <w:r w:rsidR="00CB4357" w:rsidRPr="00F2599C">
        <w:rPr>
          <w:rFonts w:ascii="Times New Roman" w:eastAsia="Calibri" w:hAnsi="Times New Roman" w:cs="Times New Roman"/>
          <w:sz w:val="24"/>
          <w:szCs w:val="24"/>
        </w:rPr>
        <w:t>124.70</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2</w:t>
      </w:r>
      <w:r w:rsidRPr="00F2599C">
        <w:rPr>
          <w:rFonts w:ascii="Times New Roman" w:eastAsia="Calibri" w:hAnsi="Times New Roman" w:cs="Times New Roman"/>
          <w:sz w:val="24"/>
          <w:szCs w:val="24"/>
        </w:rPr>
        <w:t xml:space="preserve">; </w:t>
      </w:r>
      <w:r w:rsidR="00CB4357" w:rsidRPr="00F2599C">
        <w:rPr>
          <w:rFonts w:ascii="Times New Roman" w:eastAsia="Calibri" w:hAnsi="Times New Roman" w:cs="Times New Roman"/>
          <w:sz w:val="24"/>
          <w:szCs w:val="24"/>
        </w:rPr>
        <w:t>šķūnis</w:t>
      </w:r>
      <w:r w:rsidRPr="00F2599C">
        <w:rPr>
          <w:rFonts w:ascii="Times New Roman" w:eastAsia="Calibri" w:hAnsi="Times New Roman" w:cs="Times New Roman"/>
          <w:sz w:val="24"/>
          <w:szCs w:val="24"/>
        </w:rPr>
        <w:t xml:space="preserve">, ārsienu materiāls saskaņā ar kadastra informācijas sistēmu - kokmateriāli, būvtilpums </w:t>
      </w:r>
      <w:r w:rsidR="00CB4357" w:rsidRPr="00F2599C">
        <w:rPr>
          <w:rFonts w:ascii="Times New Roman" w:eastAsia="Calibri" w:hAnsi="Times New Roman" w:cs="Times New Roman"/>
          <w:sz w:val="24"/>
          <w:szCs w:val="24"/>
        </w:rPr>
        <w:t>640</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3</w:t>
      </w:r>
      <w:r w:rsidRPr="00F2599C">
        <w:rPr>
          <w:rFonts w:ascii="Times New Roman" w:eastAsia="Calibri" w:hAnsi="Times New Roman" w:cs="Times New Roman"/>
          <w:sz w:val="24"/>
          <w:szCs w:val="24"/>
        </w:rPr>
        <w:t xml:space="preserve">, apbūves laukums </w:t>
      </w:r>
      <w:r w:rsidR="00CB4357" w:rsidRPr="00F2599C">
        <w:rPr>
          <w:rFonts w:ascii="Times New Roman" w:eastAsia="Calibri" w:hAnsi="Times New Roman" w:cs="Times New Roman"/>
          <w:sz w:val="24"/>
          <w:szCs w:val="24"/>
        </w:rPr>
        <w:t>191.10</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2</w:t>
      </w:r>
      <w:r w:rsidRPr="00F2599C">
        <w:rPr>
          <w:rFonts w:ascii="Times New Roman" w:eastAsia="Calibri" w:hAnsi="Times New Roman" w:cs="Times New Roman"/>
          <w:sz w:val="24"/>
          <w:szCs w:val="24"/>
        </w:rPr>
        <w:t xml:space="preserve">, kopējā iekštelpu platība </w:t>
      </w:r>
      <w:r w:rsidR="00CB4357" w:rsidRPr="00F2599C">
        <w:rPr>
          <w:rFonts w:ascii="Times New Roman" w:eastAsia="Calibri" w:hAnsi="Times New Roman" w:cs="Times New Roman"/>
          <w:sz w:val="24"/>
          <w:szCs w:val="24"/>
        </w:rPr>
        <w:t>188.30</w:t>
      </w:r>
      <w:r w:rsidRPr="00F2599C">
        <w:rPr>
          <w:rFonts w:ascii="Times New Roman" w:eastAsia="Calibri" w:hAnsi="Times New Roman" w:cs="Times New Roman"/>
          <w:sz w:val="24"/>
          <w:szCs w:val="24"/>
        </w:rPr>
        <w:t xml:space="preserve"> m</w:t>
      </w:r>
      <w:r w:rsidRPr="00F2599C">
        <w:rPr>
          <w:rFonts w:ascii="Times New Roman" w:eastAsia="Calibri" w:hAnsi="Times New Roman" w:cs="Times New Roman"/>
          <w:sz w:val="24"/>
          <w:szCs w:val="24"/>
          <w:vertAlign w:val="superscript"/>
        </w:rPr>
        <w:t>2</w:t>
      </w:r>
      <w:r w:rsidRPr="00F2599C">
        <w:rPr>
          <w:rFonts w:ascii="Times New Roman" w:eastAsia="Calibri" w:hAnsi="Times New Roman" w:cs="Times New Roman"/>
          <w:sz w:val="24"/>
          <w:szCs w:val="24"/>
        </w:rPr>
        <w:t>;</w:t>
      </w:r>
    </w:p>
    <w:p w14:paraId="4240548D" w14:textId="6FBF0909" w:rsidR="002B136D" w:rsidRPr="00F2599C" w:rsidRDefault="00950951" w:rsidP="00F2599C">
      <w:pPr>
        <w:pStyle w:val="Sarakstarindkopa"/>
        <w:widowControl w:val="0"/>
        <w:numPr>
          <w:ilvl w:val="1"/>
          <w:numId w:val="43"/>
        </w:numPr>
        <w:autoSpaceDE w:val="0"/>
        <w:autoSpaceDN w:val="0"/>
        <w:adjustRightInd w:val="0"/>
        <w:spacing w:after="0" w:line="240" w:lineRule="auto"/>
        <w:ind w:hanging="76"/>
        <w:jc w:val="both"/>
        <w:rPr>
          <w:rFonts w:ascii="Times New Roman" w:eastAsia="Calibri" w:hAnsi="Times New Roman" w:cs="Times New Roman"/>
          <w:sz w:val="24"/>
          <w:szCs w:val="24"/>
        </w:rPr>
      </w:pPr>
      <w:r w:rsidRPr="00F2599C">
        <w:rPr>
          <w:rFonts w:ascii="Times New Roman" w:eastAsia="Calibri" w:hAnsi="Times New Roman" w:cs="Times New Roman"/>
          <w:sz w:val="24"/>
          <w:szCs w:val="24"/>
        </w:rPr>
        <w:t xml:space="preserve">Objekts </w:t>
      </w:r>
      <w:r w:rsidR="00150F8F" w:rsidRPr="00F2599C">
        <w:rPr>
          <w:rFonts w:ascii="Times New Roman" w:eastAsia="Calibri" w:hAnsi="Times New Roman" w:cs="Times New Roman"/>
          <w:sz w:val="24"/>
          <w:szCs w:val="24"/>
        </w:rPr>
        <w:t xml:space="preserve"> atrodas </w:t>
      </w:r>
      <w:r w:rsidR="002B136D" w:rsidRPr="00F2599C">
        <w:rPr>
          <w:rFonts w:ascii="Times New Roman" w:eastAsia="Calibri" w:hAnsi="Times New Roman" w:cs="Times New Roman"/>
          <w:sz w:val="24"/>
          <w:szCs w:val="24"/>
        </w:rPr>
        <w:t xml:space="preserve">valsts nozīmes </w:t>
      </w:r>
      <w:r w:rsidR="00832BE8" w:rsidRPr="00F2599C">
        <w:rPr>
          <w:rFonts w:ascii="Times New Roman" w:eastAsia="Calibri" w:hAnsi="Times New Roman" w:cs="Times New Roman"/>
          <w:sz w:val="24"/>
          <w:szCs w:val="24"/>
        </w:rPr>
        <w:t xml:space="preserve">aizsargājama kultūras </w:t>
      </w:r>
      <w:r w:rsidR="002B136D" w:rsidRPr="00F2599C">
        <w:rPr>
          <w:rFonts w:ascii="Times New Roman" w:eastAsia="Calibri" w:hAnsi="Times New Roman" w:cs="Times New Roman"/>
          <w:sz w:val="24"/>
          <w:szCs w:val="24"/>
        </w:rPr>
        <w:t>pieminekļa “</w:t>
      </w:r>
      <w:r w:rsidR="00A828BC" w:rsidRPr="00F2599C">
        <w:rPr>
          <w:rFonts w:ascii="Times New Roman" w:eastAsia="Calibri" w:hAnsi="Times New Roman" w:cs="Times New Roman"/>
          <w:sz w:val="24"/>
          <w:szCs w:val="24"/>
        </w:rPr>
        <w:t>Inčukalna Velna ala</w:t>
      </w:r>
      <w:r w:rsidR="002B136D" w:rsidRPr="00F2599C">
        <w:rPr>
          <w:rFonts w:ascii="Times New Roman" w:eastAsia="Calibri" w:hAnsi="Times New Roman" w:cs="Times New Roman"/>
          <w:sz w:val="24"/>
          <w:szCs w:val="24"/>
        </w:rPr>
        <w:t>” (valsts aizsardzības Nr.</w:t>
      </w:r>
      <w:r w:rsidR="003A5617" w:rsidRPr="00F2599C">
        <w:rPr>
          <w:rFonts w:ascii="Times New Roman" w:eastAsia="Calibri" w:hAnsi="Times New Roman" w:cs="Times New Roman"/>
          <w:sz w:val="24"/>
          <w:szCs w:val="24"/>
        </w:rPr>
        <w:t>2098</w:t>
      </w:r>
      <w:r w:rsidR="002B136D" w:rsidRPr="00F2599C">
        <w:rPr>
          <w:rFonts w:ascii="Times New Roman" w:eastAsia="Calibri" w:hAnsi="Times New Roman" w:cs="Times New Roman"/>
          <w:sz w:val="24"/>
          <w:szCs w:val="24"/>
        </w:rPr>
        <w:t xml:space="preserve">) </w:t>
      </w:r>
      <w:r w:rsidR="00A828BC" w:rsidRPr="00F2599C">
        <w:rPr>
          <w:rFonts w:ascii="Times New Roman" w:eastAsia="Calibri" w:hAnsi="Times New Roman" w:cs="Times New Roman"/>
          <w:sz w:val="24"/>
          <w:szCs w:val="24"/>
        </w:rPr>
        <w:t>aizsardzības zonā</w:t>
      </w:r>
      <w:r w:rsidR="002B136D" w:rsidRPr="00F2599C">
        <w:rPr>
          <w:rFonts w:ascii="Times New Roman" w:eastAsia="Calibri" w:hAnsi="Times New Roman" w:cs="Times New Roman"/>
          <w:sz w:val="24"/>
          <w:szCs w:val="24"/>
        </w:rPr>
        <w:t xml:space="preserve">, </w:t>
      </w:r>
      <w:r w:rsidR="00A828BC" w:rsidRPr="00F2599C">
        <w:rPr>
          <w:rFonts w:ascii="Times New Roman" w:eastAsia="Calibri" w:hAnsi="Times New Roman" w:cs="Times New Roman"/>
          <w:sz w:val="24"/>
          <w:szCs w:val="24"/>
        </w:rPr>
        <w:t xml:space="preserve">pieminekļa veids – arheoloģija. </w:t>
      </w:r>
    </w:p>
    <w:p w14:paraId="01A0692B" w14:textId="14E69224" w:rsidR="007B649C" w:rsidRPr="006C41E2" w:rsidRDefault="0070552C" w:rsidP="00F2599C">
      <w:pPr>
        <w:pStyle w:val="Sarakstarindkopa"/>
        <w:widowControl w:val="0"/>
        <w:numPr>
          <w:ilvl w:val="1"/>
          <w:numId w:val="43"/>
        </w:numPr>
        <w:autoSpaceDE w:val="0"/>
        <w:autoSpaceDN w:val="0"/>
        <w:adjustRightInd w:val="0"/>
        <w:spacing w:after="0" w:line="240" w:lineRule="auto"/>
        <w:ind w:hanging="77"/>
        <w:jc w:val="both"/>
        <w:rPr>
          <w:rFonts w:ascii="Times New Roman" w:eastAsia="Calibri" w:hAnsi="Times New Roman" w:cs="Times New Roman"/>
          <w:color w:val="FF0000"/>
          <w:sz w:val="24"/>
          <w:szCs w:val="24"/>
          <w:highlight w:val="yellow"/>
        </w:rPr>
      </w:pPr>
      <w:r w:rsidRPr="00F2599C">
        <w:rPr>
          <w:rFonts w:ascii="Times New Roman" w:hAnsi="Times New Roman" w:cs="Times New Roman"/>
          <w:sz w:val="24"/>
          <w:szCs w:val="24"/>
        </w:rPr>
        <w:t xml:space="preserve">Saskaņā ar Ministru kabineta 2008.gada 19.februāra rīkojumu Nr.73 (prot.Nr.10 </w:t>
      </w:r>
      <w:r w:rsidRPr="00F2599C">
        <w:rPr>
          <w:rStyle w:val="cf01"/>
          <w:rFonts w:ascii="Times New Roman" w:hAnsi="Times New Roman" w:cs="Times New Roman"/>
          <w:sz w:val="24"/>
          <w:szCs w:val="24"/>
        </w:rPr>
        <w:t>17.§)</w:t>
      </w:r>
      <w:r w:rsidRPr="00F2599C">
        <w:rPr>
          <w:rStyle w:val="cf01"/>
        </w:rPr>
        <w:t xml:space="preserve">  </w:t>
      </w:r>
      <w:r w:rsidR="006C41E2" w:rsidRPr="00F2599C">
        <w:rPr>
          <w:rStyle w:val="cf01"/>
        </w:rPr>
        <w:t>“</w:t>
      </w:r>
      <w:r w:rsidR="006C41E2" w:rsidRPr="00F2599C">
        <w:rPr>
          <w:rFonts w:ascii="Times New Roman" w:hAnsi="Times New Roman" w:cs="Times New Roman"/>
          <w:color w:val="414142"/>
          <w:sz w:val="24"/>
          <w:szCs w:val="24"/>
          <w:shd w:val="clear" w:color="auto" w:fill="FFFFFF"/>
        </w:rPr>
        <w:t>Par valstij piekrītošo būvju Rīgas rajona Inčukalna novada “</w:t>
      </w:r>
      <w:proofErr w:type="spellStart"/>
      <w:r w:rsidR="006C41E2" w:rsidRPr="00F2599C">
        <w:rPr>
          <w:rFonts w:ascii="Times New Roman" w:hAnsi="Times New Roman" w:cs="Times New Roman"/>
          <w:color w:val="414142"/>
          <w:sz w:val="24"/>
          <w:szCs w:val="24"/>
          <w:shd w:val="clear" w:color="auto" w:fill="FFFFFF"/>
        </w:rPr>
        <w:t>Kārļzemniekos</w:t>
      </w:r>
      <w:proofErr w:type="spellEnd"/>
      <w:r w:rsidR="006C41E2" w:rsidRPr="00F2599C">
        <w:rPr>
          <w:rFonts w:ascii="Times New Roman" w:hAnsi="Times New Roman" w:cs="Times New Roman"/>
          <w:color w:val="414142"/>
          <w:sz w:val="24"/>
          <w:szCs w:val="24"/>
          <w:shd w:val="clear" w:color="auto" w:fill="FFFFFF"/>
        </w:rPr>
        <w:t>” nodošanu Inčukalna pašvaldības īpašumā</w:t>
      </w:r>
      <w:r w:rsidR="006C41E2" w:rsidRPr="00F2599C">
        <w:rPr>
          <w:rStyle w:val="cf01"/>
          <w:rFonts w:ascii="Times New Roman" w:hAnsi="Times New Roman" w:cs="Times New Roman"/>
          <w:sz w:val="24"/>
          <w:szCs w:val="24"/>
        </w:rPr>
        <w:t xml:space="preserve">” </w:t>
      </w:r>
      <w:r w:rsidR="0091726A" w:rsidRPr="00F65CE0">
        <w:rPr>
          <w:rStyle w:val="cf01"/>
          <w:rFonts w:ascii="Times New Roman" w:hAnsi="Times New Roman" w:cs="Times New Roman"/>
          <w:sz w:val="24"/>
          <w:szCs w:val="24"/>
        </w:rPr>
        <w:t xml:space="preserve">Latvijas valsts Labklājības ministrijas personā </w:t>
      </w:r>
      <w:r w:rsidR="00F65CE0" w:rsidRPr="00F65CE0">
        <w:rPr>
          <w:rStyle w:val="cf01"/>
          <w:rFonts w:ascii="Times New Roman" w:hAnsi="Times New Roman" w:cs="Times New Roman"/>
          <w:sz w:val="24"/>
          <w:szCs w:val="24"/>
        </w:rPr>
        <w:t xml:space="preserve">nodeva šo objektu pašvaldībai ar nosacījumu tā izmantošanai – </w:t>
      </w:r>
      <w:r w:rsidR="00F65CE0" w:rsidRPr="00F2599C">
        <w:rPr>
          <w:rFonts w:ascii="Times New Roman" w:hAnsi="Times New Roman" w:cs="Times New Roman"/>
          <w:color w:val="414142"/>
          <w:sz w:val="24"/>
          <w:szCs w:val="24"/>
          <w:shd w:val="clear" w:color="auto" w:fill="FFFFFF"/>
        </w:rPr>
        <w:t xml:space="preserve">lai izmantotu pašvaldības funkciju īstenošanai – komunālo pakalpojumu nodrošināšanai, izglītības un kultūras pasākumu organizēšanai, iedzīvotāju veselīga dzīvesveida un sporta veicināšanai, sociālās palīdzības un sociālo pakalpojumu sniegšanai, palīdzības sniegšanai iedzīvotājiem dzīvokļu jautājumu risināšanā, saimnieciskās darbības sekmēšanai un bezdarba samazināšanai. </w:t>
      </w:r>
    </w:p>
    <w:p w14:paraId="079FFF69" w14:textId="011D7B9E" w:rsidR="00E00221" w:rsidRPr="0070552C" w:rsidRDefault="00E00221" w:rsidP="00C67BC1">
      <w:pPr>
        <w:pStyle w:val="Sarakstarindkopa"/>
        <w:widowControl w:val="0"/>
        <w:numPr>
          <w:ilvl w:val="0"/>
          <w:numId w:val="43"/>
        </w:numPr>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r w:rsidRPr="0070552C">
        <w:rPr>
          <w:rFonts w:ascii="Times New Roman" w:eastAsia="Calibri" w:hAnsi="Times New Roman" w:cs="Times New Roman"/>
          <w:b/>
          <w:bCs/>
          <w:sz w:val="24"/>
          <w:szCs w:val="24"/>
        </w:rPr>
        <w:t>Izsoles norise.</w:t>
      </w:r>
    </w:p>
    <w:p w14:paraId="30745762" w14:textId="727395CA" w:rsidR="002B136D" w:rsidRPr="00CE71B1" w:rsidRDefault="009B4F54" w:rsidP="00C67BC1">
      <w:pPr>
        <w:pStyle w:val="Sarakstarindkopa"/>
        <w:numPr>
          <w:ilvl w:val="1"/>
          <w:numId w:val="43"/>
        </w:numPr>
        <w:autoSpaceDE w:val="0"/>
        <w:autoSpaceDN w:val="0"/>
        <w:adjustRightInd w:val="0"/>
        <w:spacing w:after="0" w:line="240" w:lineRule="auto"/>
        <w:jc w:val="both"/>
        <w:rPr>
          <w:rFonts w:ascii="Times New Roman" w:eastAsia="Calibri" w:hAnsi="Times New Roman" w:cs="Times New Roman"/>
          <w:sz w:val="24"/>
          <w:szCs w:val="24"/>
        </w:rPr>
      </w:pPr>
      <w:r w:rsidRPr="00E00221">
        <w:rPr>
          <w:rFonts w:ascii="Times New Roman" w:eastAsia="Calibri" w:hAnsi="Times New Roman" w:cs="Times New Roman"/>
          <w:iCs/>
          <w:sz w:val="24"/>
          <w:szCs w:val="24"/>
        </w:rPr>
        <w:t>Objekta</w:t>
      </w:r>
      <w:r w:rsidR="002B136D" w:rsidRPr="00E00221">
        <w:rPr>
          <w:rFonts w:ascii="Times New Roman" w:eastAsia="Calibri" w:hAnsi="Times New Roman" w:cs="Times New Roman"/>
          <w:iCs/>
          <w:sz w:val="24"/>
          <w:szCs w:val="24"/>
        </w:rPr>
        <w:t xml:space="preserve"> nomas tiesība</w:t>
      </w:r>
      <w:r w:rsidR="000B4F59" w:rsidRPr="00E00221">
        <w:rPr>
          <w:rFonts w:ascii="Times New Roman" w:eastAsia="Calibri" w:hAnsi="Times New Roman" w:cs="Times New Roman"/>
          <w:iCs/>
          <w:sz w:val="24"/>
          <w:szCs w:val="24"/>
        </w:rPr>
        <w:t>s</w:t>
      </w:r>
      <w:r w:rsidR="002B136D" w:rsidRPr="00E00221">
        <w:rPr>
          <w:rFonts w:ascii="Times New Roman" w:eastAsia="Calibri" w:hAnsi="Times New Roman" w:cs="Times New Roman"/>
          <w:iCs/>
          <w:sz w:val="24"/>
          <w:szCs w:val="24"/>
        </w:rPr>
        <w:t xml:space="preserve"> </w:t>
      </w:r>
      <w:r w:rsidR="002B136D" w:rsidRPr="00CE71B1">
        <w:rPr>
          <w:rFonts w:ascii="Times New Roman" w:eastAsia="Calibri" w:hAnsi="Times New Roman" w:cs="Times New Roman"/>
          <w:iCs/>
          <w:sz w:val="24"/>
          <w:szCs w:val="24"/>
        </w:rPr>
        <w:t>tiek izsolīta</w:t>
      </w:r>
      <w:r w:rsidR="000B4F59" w:rsidRPr="00CE71B1">
        <w:rPr>
          <w:rFonts w:ascii="Times New Roman" w:eastAsia="Calibri" w:hAnsi="Times New Roman" w:cs="Times New Roman"/>
          <w:iCs/>
          <w:sz w:val="24"/>
          <w:szCs w:val="24"/>
        </w:rPr>
        <w:t>s</w:t>
      </w:r>
      <w:r w:rsidR="002B136D" w:rsidRPr="00CE71B1">
        <w:rPr>
          <w:rFonts w:ascii="Times New Roman" w:eastAsia="Calibri" w:hAnsi="Times New Roman" w:cs="Times New Roman"/>
          <w:iCs/>
          <w:sz w:val="24"/>
          <w:szCs w:val="24"/>
        </w:rPr>
        <w:t xml:space="preserve"> atklātā mutiskā izsolē ar augšupejošu soli</w:t>
      </w:r>
      <w:r w:rsidR="00CB69D1" w:rsidRPr="00CE71B1">
        <w:rPr>
          <w:rFonts w:ascii="Times New Roman" w:eastAsia="Calibri" w:hAnsi="Times New Roman" w:cs="Times New Roman"/>
          <w:iCs/>
          <w:sz w:val="24"/>
          <w:szCs w:val="24"/>
        </w:rPr>
        <w:t xml:space="preserve"> </w:t>
      </w:r>
      <w:r w:rsidR="002B136D" w:rsidRPr="00CE71B1">
        <w:rPr>
          <w:rFonts w:ascii="Times New Roman" w:eastAsia="Calibri" w:hAnsi="Times New Roman" w:cs="Times New Roman"/>
          <w:iCs/>
          <w:sz w:val="24"/>
          <w:szCs w:val="24"/>
        </w:rPr>
        <w:t>(turpmāk</w:t>
      </w:r>
      <w:r w:rsidR="00EA3A12" w:rsidRPr="00CE71B1">
        <w:rPr>
          <w:rFonts w:ascii="Times New Roman" w:eastAsia="Calibri" w:hAnsi="Times New Roman" w:cs="Times New Roman"/>
          <w:iCs/>
          <w:sz w:val="24"/>
          <w:szCs w:val="24"/>
        </w:rPr>
        <w:t xml:space="preserve"> </w:t>
      </w:r>
      <w:r w:rsidR="00CB69D1" w:rsidRPr="00CE71B1">
        <w:rPr>
          <w:rFonts w:ascii="Times New Roman" w:eastAsia="Calibri" w:hAnsi="Times New Roman" w:cs="Times New Roman"/>
          <w:iCs/>
          <w:sz w:val="24"/>
          <w:szCs w:val="24"/>
        </w:rPr>
        <w:t xml:space="preserve">– </w:t>
      </w:r>
      <w:r w:rsidRPr="00CE71B1">
        <w:rPr>
          <w:rFonts w:ascii="Times New Roman" w:eastAsia="Calibri" w:hAnsi="Times New Roman" w:cs="Times New Roman"/>
          <w:iCs/>
          <w:sz w:val="24"/>
          <w:szCs w:val="24"/>
        </w:rPr>
        <w:t>i</w:t>
      </w:r>
      <w:r w:rsidR="002B136D" w:rsidRPr="00CE71B1">
        <w:rPr>
          <w:rFonts w:ascii="Times New Roman" w:eastAsia="Calibri" w:hAnsi="Times New Roman" w:cs="Times New Roman"/>
          <w:iCs/>
          <w:sz w:val="24"/>
          <w:szCs w:val="24"/>
        </w:rPr>
        <w:t>zsole).</w:t>
      </w:r>
    </w:p>
    <w:p w14:paraId="7A490DCF" w14:textId="2AFA0B2B" w:rsidR="002B136D" w:rsidRPr="00CE71B1" w:rsidRDefault="00C84B0E" w:rsidP="00C67BC1">
      <w:pPr>
        <w:pStyle w:val="Sarakstarindkopa"/>
        <w:numPr>
          <w:ilvl w:val="1"/>
          <w:numId w:val="43"/>
        </w:numPr>
        <w:autoSpaceDE w:val="0"/>
        <w:autoSpaceDN w:val="0"/>
        <w:adjustRightInd w:val="0"/>
        <w:spacing w:after="0" w:line="240" w:lineRule="auto"/>
        <w:jc w:val="both"/>
        <w:rPr>
          <w:rFonts w:ascii="Times New Roman" w:eastAsia="Calibri" w:hAnsi="Times New Roman" w:cs="Times New Roman"/>
          <w:sz w:val="24"/>
          <w:szCs w:val="24"/>
        </w:rPr>
      </w:pPr>
      <w:r w:rsidRPr="00E00221">
        <w:rPr>
          <w:rFonts w:ascii="Times New Roman" w:eastAsia="Calibri" w:hAnsi="Times New Roman" w:cs="Times New Roman"/>
          <w:sz w:val="24"/>
          <w:szCs w:val="24"/>
        </w:rPr>
        <w:t>I</w:t>
      </w:r>
      <w:r w:rsidR="002B136D" w:rsidRPr="00E00221">
        <w:rPr>
          <w:rFonts w:ascii="Times New Roman" w:eastAsia="Calibri" w:hAnsi="Times New Roman" w:cs="Times New Roman"/>
          <w:sz w:val="24"/>
          <w:szCs w:val="24"/>
        </w:rPr>
        <w:t>zsoli r</w:t>
      </w:r>
      <w:r w:rsidR="002B136D" w:rsidRPr="00E00221">
        <w:rPr>
          <w:rFonts w:ascii="Times New Roman" w:eastAsia="TimesNewRoman" w:hAnsi="Times New Roman" w:cs="Times New Roman"/>
          <w:sz w:val="24"/>
          <w:szCs w:val="24"/>
        </w:rPr>
        <w:t>ī</w:t>
      </w:r>
      <w:r w:rsidR="002B136D" w:rsidRPr="00E00221">
        <w:rPr>
          <w:rFonts w:ascii="Times New Roman" w:eastAsia="Calibri" w:hAnsi="Times New Roman" w:cs="Times New Roman"/>
          <w:sz w:val="24"/>
          <w:szCs w:val="24"/>
        </w:rPr>
        <w:t xml:space="preserve">ko </w:t>
      </w:r>
      <w:r w:rsidR="00AE2DE1" w:rsidRPr="00E00221">
        <w:rPr>
          <w:rFonts w:ascii="Times New Roman" w:eastAsia="Calibri" w:hAnsi="Times New Roman" w:cs="Times New Roman"/>
          <w:sz w:val="24"/>
          <w:szCs w:val="24"/>
        </w:rPr>
        <w:t>P</w:t>
      </w:r>
      <w:r w:rsidR="002B136D" w:rsidRPr="00E00221">
        <w:rPr>
          <w:rFonts w:ascii="Times New Roman" w:eastAsia="Calibri" w:hAnsi="Times New Roman" w:cs="Times New Roman"/>
          <w:sz w:val="24"/>
          <w:szCs w:val="24"/>
        </w:rPr>
        <w:t xml:space="preserve">ašvaldības </w:t>
      </w:r>
      <w:r w:rsidR="002B136D" w:rsidRPr="00E00221">
        <w:rPr>
          <w:rFonts w:ascii="Times New Roman" w:eastAsia="TimesNewRoman" w:hAnsi="Times New Roman" w:cs="Times New Roman"/>
          <w:sz w:val="24"/>
          <w:szCs w:val="24"/>
        </w:rPr>
        <w:t>ī</w:t>
      </w:r>
      <w:r w:rsidR="002B136D" w:rsidRPr="00E00221">
        <w:rPr>
          <w:rFonts w:ascii="Times New Roman" w:eastAsia="Calibri" w:hAnsi="Times New Roman" w:cs="Times New Roman"/>
          <w:sz w:val="24"/>
          <w:szCs w:val="24"/>
        </w:rPr>
        <w:t>pašumu atsavināšanas un izsoles komisija (turpm</w:t>
      </w:r>
      <w:r w:rsidR="002B136D" w:rsidRPr="00E00221">
        <w:rPr>
          <w:rFonts w:ascii="Times New Roman" w:eastAsia="TimesNewRoman" w:hAnsi="Times New Roman" w:cs="Times New Roman"/>
          <w:sz w:val="24"/>
          <w:szCs w:val="24"/>
        </w:rPr>
        <w:t>ā</w:t>
      </w:r>
      <w:r w:rsidR="002B136D" w:rsidRPr="00E00221">
        <w:rPr>
          <w:rFonts w:ascii="Times New Roman" w:eastAsia="Calibri" w:hAnsi="Times New Roman" w:cs="Times New Roman"/>
          <w:sz w:val="24"/>
          <w:szCs w:val="24"/>
        </w:rPr>
        <w:t>k - Komisija), iev</w:t>
      </w:r>
      <w:r w:rsidR="002B136D" w:rsidRPr="00E00221">
        <w:rPr>
          <w:rFonts w:ascii="Times New Roman" w:eastAsia="TimesNewRoman" w:hAnsi="Times New Roman" w:cs="Times New Roman"/>
          <w:sz w:val="24"/>
          <w:szCs w:val="24"/>
        </w:rPr>
        <w:t>ē</w:t>
      </w:r>
      <w:r w:rsidR="002B136D" w:rsidRPr="00E00221">
        <w:rPr>
          <w:rFonts w:ascii="Times New Roman" w:eastAsia="Calibri" w:hAnsi="Times New Roman" w:cs="Times New Roman"/>
          <w:sz w:val="24"/>
          <w:szCs w:val="24"/>
        </w:rPr>
        <w:t>rojot</w:t>
      </w:r>
      <w:r w:rsidR="002B136D" w:rsidRPr="00E00221">
        <w:rPr>
          <w:rFonts w:ascii="Times New Roman" w:eastAsia="Times New Roman" w:hAnsi="Times New Roman" w:cs="Times New Roman"/>
          <w:sz w:val="24"/>
          <w:szCs w:val="24"/>
          <w:lang w:eastAsia="lv-LV" w:bidi="lo-LA"/>
        </w:rPr>
        <w:t xml:space="preserve"> Ministru </w:t>
      </w:r>
      <w:r w:rsidR="002B136D" w:rsidRPr="00CE71B1">
        <w:rPr>
          <w:rFonts w:ascii="Times New Roman" w:eastAsia="Times New Roman" w:hAnsi="Times New Roman" w:cs="Times New Roman"/>
          <w:sz w:val="24"/>
          <w:szCs w:val="24"/>
          <w:lang w:eastAsia="lv-LV" w:bidi="lo-LA"/>
        </w:rPr>
        <w:t xml:space="preserve">kabineta </w:t>
      </w:r>
      <w:r w:rsidR="008E090F" w:rsidRPr="00CE71B1">
        <w:rPr>
          <w:rFonts w:ascii="Times New Roman" w:eastAsia="Times New Roman" w:hAnsi="Times New Roman" w:cs="Times New Roman"/>
          <w:sz w:val="24"/>
          <w:szCs w:val="24"/>
          <w:lang w:eastAsia="lv-LV" w:bidi="lo-LA"/>
        </w:rPr>
        <w:t>2018.gada 20.februāra</w:t>
      </w:r>
      <w:r w:rsidR="008E090F" w:rsidRPr="00CE71B1">
        <w:rPr>
          <w:rFonts w:ascii="Times New Roman" w:eastAsia="Calibri" w:hAnsi="Times New Roman" w:cs="Times New Roman"/>
          <w:sz w:val="24"/>
          <w:szCs w:val="24"/>
        </w:rPr>
        <w:t xml:space="preserve"> </w:t>
      </w:r>
      <w:r w:rsidR="008E090F" w:rsidRPr="00CE71B1">
        <w:rPr>
          <w:rFonts w:ascii="Times New Roman" w:eastAsia="Times New Roman" w:hAnsi="Times New Roman" w:cs="Times New Roman"/>
          <w:sz w:val="24"/>
          <w:szCs w:val="24"/>
          <w:lang w:eastAsia="lv-LV" w:bidi="lo-LA"/>
        </w:rPr>
        <w:t xml:space="preserve">noteikumus Nr.97 </w:t>
      </w:r>
      <w:r w:rsidR="008E090F" w:rsidRPr="00CE71B1">
        <w:rPr>
          <w:rFonts w:ascii="Times New Roman" w:eastAsia="Calibri" w:hAnsi="Times New Roman" w:cs="Times New Roman"/>
          <w:sz w:val="24"/>
          <w:szCs w:val="24"/>
        </w:rPr>
        <w:t>“Publiskas personas mantas iznomāšanas noteikumi”</w:t>
      </w:r>
      <w:r w:rsidR="002B136D" w:rsidRPr="00CE71B1">
        <w:rPr>
          <w:rFonts w:ascii="Times New Roman" w:eastAsia="Times New Roman" w:hAnsi="Times New Roman" w:cs="Times New Roman"/>
          <w:sz w:val="24"/>
          <w:szCs w:val="24"/>
          <w:lang w:eastAsia="lv-LV" w:bidi="lo-LA"/>
        </w:rPr>
        <w:t xml:space="preserve">, </w:t>
      </w:r>
      <w:r w:rsidR="008C75AD" w:rsidRPr="00CE71B1">
        <w:rPr>
          <w:rFonts w:ascii="Times New Roman" w:hAnsi="Times New Roman" w:cs="Times New Roman"/>
          <w:sz w:val="24"/>
          <w:szCs w:val="24"/>
        </w:rPr>
        <w:t xml:space="preserve">Ministru kabineta 2008.gada 19.februāra rīkojumu Nr.73 (prot.Nr.10 </w:t>
      </w:r>
      <w:r w:rsidR="008C75AD" w:rsidRPr="00CE71B1">
        <w:rPr>
          <w:rStyle w:val="cf01"/>
          <w:rFonts w:ascii="Times New Roman" w:hAnsi="Times New Roman" w:cs="Times New Roman"/>
          <w:sz w:val="24"/>
          <w:szCs w:val="24"/>
        </w:rPr>
        <w:t>17.§)</w:t>
      </w:r>
      <w:r w:rsidR="008C75AD" w:rsidRPr="00CE71B1">
        <w:rPr>
          <w:rStyle w:val="cf01"/>
        </w:rPr>
        <w:t xml:space="preserve">  “</w:t>
      </w:r>
      <w:r w:rsidR="008C75AD" w:rsidRPr="00CE71B1">
        <w:rPr>
          <w:rFonts w:ascii="Times New Roman" w:hAnsi="Times New Roman" w:cs="Times New Roman"/>
          <w:color w:val="414142"/>
          <w:sz w:val="24"/>
          <w:szCs w:val="24"/>
          <w:shd w:val="clear" w:color="auto" w:fill="FFFFFF"/>
        </w:rPr>
        <w:t>Par valstij piekrītošo būvju Rīgas rajona Inčukalna novada “</w:t>
      </w:r>
      <w:proofErr w:type="spellStart"/>
      <w:r w:rsidR="008C75AD" w:rsidRPr="00CE71B1">
        <w:rPr>
          <w:rFonts w:ascii="Times New Roman" w:hAnsi="Times New Roman" w:cs="Times New Roman"/>
          <w:color w:val="414142"/>
          <w:sz w:val="24"/>
          <w:szCs w:val="24"/>
          <w:shd w:val="clear" w:color="auto" w:fill="FFFFFF"/>
        </w:rPr>
        <w:t>Kārļzemniekos</w:t>
      </w:r>
      <w:proofErr w:type="spellEnd"/>
      <w:r w:rsidR="008C75AD" w:rsidRPr="00CE71B1">
        <w:rPr>
          <w:rFonts w:ascii="Times New Roman" w:hAnsi="Times New Roman" w:cs="Times New Roman"/>
          <w:color w:val="414142"/>
          <w:sz w:val="24"/>
          <w:szCs w:val="24"/>
          <w:shd w:val="clear" w:color="auto" w:fill="FFFFFF"/>
        </w:rPr>
        <w:t xml:space="preserve">”, </w:t>
      </w:r>
      <w:r w:rsidR="002B136D" w:rsidRPr="00CE71B1">
        <w:rPr>
          <w:rFonts w:ascii="Times New Roman" w:eastAsia="Calibri" w:hAnsi="Times New Roman" w:cs="Times New Roman"/>
          <w:sz w:val="24"/>
          <w:szCs w:val="24"/>
        </w:rPr>
        <w:t xml:space="preserve">kā arī šos </w:t>
      </w:r>
      <w:r w:rsidR="009B4F54" w:rsidRPr="00CE71B1">
        <w:rPr>
          <w:rFonts w:ascii="Times New Roman" w:eastAsia="Calibri" w:hAnsi="Times New Roman" w:cs="Times New Roman"/>
          <w:sz w:val="24"/>
          <w:szCs w:val="24"/>
        </w:rPr>
        <w:t>i</w:t>
      </w:r>
      <w:r w:rsidR="002B136D" w:rsidRPr="00CE71B1">
        <w:rPr>
          <w:rFonts w:ascii="Times New Roman" w:eastAsia="Calibri" w:hAnsi="Times New Roman" w:cs="Times New Roman"/>
          <w:sz w:val="24"/>
          <w:szCs w:val="24"/>
        </w:rPr>
        <w:t xml:space="preserve">zsoles noteikumus. Komisija ir atbildīga par izsoles norisi un ar to saistīto lēmumu pieņemšanu. </w:t>
      </w:r>
    </w:p>
    <w:p w14:paraId="5FA3BBC7" w14:textId="5CD0E0F5" w:rsidR="002B136D" w:rsidRPr="00E00221" w:rsidRDefault="002B136D" w:rsidP="00C67BC1">
      <w:pPr>
        <w:pStyle w:val="Sarakstarindkopa"/>
        <w:numPr>
          <w:ilvl w:val="1"/>
          <w:numId w:val="43"/>
        </w:numPr>
        <w:autoSpaceDE w:val="0"/>
        <w:autoSpaceDN w:val="0"/>
        <w:adjustRightInd w:val="0"/>
        <w:spacing w:after="0" w:line="240" w:lineRule="auto"/>
        <w:jc w:val="both"/>
        <w:rPr>
          <w:rFonts w:ascii="Times New Roman" w:eastAsia="Calibri" w:hAnsi="Times New Roman" w:cs="Times New Roman"/>
          <w:sz w:val="24"/>
          <w:szCs w:val="24"/>
        </w:rPr>
      </w:pPr>
      <w:r w:rsidRPr="00E00221">
        <w:rPr>
          <w:rFonts w:ascii="Times New Roman" w:eastAsia="Calibri" w:hAnsi="Times New Roman" w:cs="Times New Roman"/>
          <w:sz w:val="24"/>
          <w:szCs w:val="24"/>
        </w:rPr>
        <w:t>Izsole notiek kā atklāta finanšu piedāvājuma - nomas maksas mēnesī</w:t>
      </w:r>
      <w:r w:rsidR="002D710D" w:rsidRPr="00E00221">
        <w:rPr>
          <w:rFonts w:ascii="Times New Roman" w:eastAsia="Calibri" w:hAnsi="Times New Roman" w:cs="Times New Roman"/>
          <w:sz w:val="24"/>
          <w:szCs w:val="24"/>
        </w:rPr>
        <w:t xml:space="preserve"> par </w:t>
      </w:r>
      <w:r w:rsidR="00285F72" w:rsidRPr="00E00221">
        <w:rPr>
          <w:rFonts w:ascii="Times New Roman" w:eastAsia="Calibri" w:hAnsi="Times New Roman" w:cs="Times New Roman"/>
          <w:sz w:val="24"/>
          <w:szCs w:val="24"/>
        </w:rPr>
        <w:t xml:space="preserve">Objektu - </w:t>
      </w:r>
      <w:r w:rsidR="006C2B9D" w:rsidRPr="00E00221">
        <w:rPr>
          <w:rFonts w:ascii="Times New Roman" w:eastAsia="Calibri" w:hAnsi="Times New Roman" w:cs="Times New Roman"/>
          <w:sz w:val="24"/>
          <w:szCs w:val="24"/>
        </w:rPr>
        <w:t xml:space="preserve"> </w:t>
      </w:r>
      <w:r w:rsidRPr="00E00221">
        <w:rPr>
          <w:rFonts w:ascii="Times New Roman" w:eastAsia="Calibri" w:hAnsi="Times New Roman" w:cs="Times New Roman"/>
          <w:sz w:val="24"/>
          <w:szCs w:val="24"/>
        </w:rPr>
        <w:t xml:space="preserve">vairāksolīšana. Nomas tiesību </w:t>
      </w:r>
      <w:r w:rsidR="00C84B0E" w:rsidRPr="00E00221">
        <w:rPr>
          <w:rFonts w:ascii="Times New Roman" w:eastAsia="Calibri" w:hAnsi="Times New Roman" w:cs="Times New Roman"/>
          <w:sz w:val="24"/>
          <w:szCs w:val="24"/>
        </w:rPr>
        <w:t>dalībniek</w:t>
      </w:r>
      <w:r w:rsidRPr="00E00221">
        <w:rPr>
          <w:rFonts w:ascii="Times New Roman" w:eastAsia="Calibri" w:hAnsi="Times New Roman" w:cs="Times New Roman"/>
          <w:sz w:val="24"/>
          <w:szCs w:val="24"/>
        </w:rPr>
        <w:t>s, kurš piedāvās augstāko nomas maksu mēnesī</w:t>
      </w:r>
      <w:r w:rsidR="002D710D" w:rsidRPr="00E00221">
        <w:rPr>
          <w:rFonts w:ascii="Times New Roman" w:eastAsia="Calibri" w:hAnsi="Times New Roman" w:cs="Times New Roman"/>
          <w:sz w:val="24"/>
          <w:szCs w:val="24"/>
        </w:rPr>
        <w:t xml:space="preserve"> par </w:t>
      </w:r>
      <w:r w:rsidR="00201098" w:rsidRPr="00E00221">
        <w:rPr>
          <w:rFonts w:ascii="Times New Roman" w:eastAsia="Calibri" w:hAnsi="Times New Roman" w:cs="Times New Roman"/>
          <w:sz w:val="24"/>
          <w:szCs w:val="24"/>
        </w:rPr>
        <w:t>Obje</w:t>
      </w:r>
      <w:r w:rsidR="00285F72" w:rsidRPr="00E00221">
        <w:rPr>
          <w:rFonts w:ascii="Times New Roman" w:eastAsia="Calibri" w:hAnsi="Times New Roman" w:cs="Times New Roman"/>
          <w:sz w:val="24"/>
          <w:szCs w:val="24"/>
        </w:rPr>
        <w:t>k</w:t>
      </w:r>
      <w:r w:rsidR="00201098" w:rsidRPr="00E00221">
        <w:rPr>
          <w:rFonts w:ascii="Times New Roman" w:eastAsia="Calibri" w:hAnsi="Times New Roman" w:cs="Times New Roman"/>
          <w:sz w:val="24"/>
          <w:szCs w:val="24"/>
        </w:rPr>
        <w:t>tu</w:t>
      </w:r>
      <w:r w:rsidRPr="00E00221">
        <w:rPr>
          <w:rFonts w:ascii="Times New Roman" w:eastAsia="Calibri" w:hAnsi="Times New Roman" w:cs="Times New Roman"/>
          <w:sz w:val="24"/>
          <w:szCs w:val="24"/>
        </w:rPr>
        <w:t>, tiks atzīts par izsoles uzvarētāju.</w:t>
      </w:r>
    </w:p>
    <w:p w14:paraId="08AF5119" w14:textId="1F80CA70" w:rsidR="00DE118D" w:rsidRPr="00E00221" w:rsidRDefault="00285F72" w:rsidP="00C67BC1">
      <w:pPr>
        <w:pStyle w:val="Sarakstarindkopa"/>
        <w:numPr>
          <w:ilvl w:val="0"/>
          <w:numId w:val="43"/>
        </w:num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00221">
        <w:rPr>
          <w:rFonts w:ascii="Times New Roman" w:eastAsia="Calibri" w:hAnsi="Times New Roman" w:cs="Times New Roman"/>
          <w:sz w:val="24"/>
          <w:szCs w:val="24"/>
        </w:rPr>
        <w:t>N</w:t>
      </w:r>
      <w:r w:rsidR="002B136D" w:rsidRPr="00E00221">
        <w:rPr>
          <w:rFonts w:ascii="Times New Roman" w:eastAsia="Calibri" w:hAnsi="Times New Roman" w:cs="Times New Roman"/>
          <w:sz w:val="24"/>
          <w:szCs w:val="24"/>
        </w:rPr>
        <w:t xml:space="preserve">osolītājs </w:t>
      </w:r>
      <w:r w:rsidR="002B136D" w:rsidRPr="00CE71B1">
        <w:rPr>
          <w:rFonts w:ascii="Times New Roman" w:eastAsia="Calibri" w:hAnsi="Times New Roman" w:cs="Times New Roman"/>
          <w:b/>
          <w:bCs/>
          <w:sz w:val="24"/>
          <w:szCs w:val="24"/>
        </w:rPr>
        <w:t xml:space="preserve">iegūs nomas tiesības uz </w:t>
      </w:r>
      <w:r w:rsidR="00C21FF2" w:rsidRPr="00CE71B1">
        <w:rPr>
          <w:rFonts w:ascii="Times New Roman" w:eastAsia="Calibri" w:hAnsi="Times New Roman" w:cs="Times New Roman"/>
          <w:b/>
          <w:bCs/>
          <w:sz w:val="24"/>
          <w:szCs w:val="24"/>
        </w:rPr>
        <w:t>30</w:t>
      </w:r>
      <w:r w:rsidR="002B136D" w:rsidRPr="00CE71B1">
        <w:rPr>
          <w:rFonts w:ascii="Times New Roman" w:eastAsia="Calibri" w:hAnsi="Times New Roman" w:cs="Times New Roman"/>
          <w:b/>
          <w:bCs/>
          <w:sz w:val="24"/>
          <w:szCs w:val="24"/>
        </w:rPr>
        <w:t xml:space="preserve"> (</w:t>
      </w:r>
      <w:r w:rsidR="00C21FF2" w:rsidRPr="00CE71B1">
        <w:rPr>
          <w:rFonts w:ascii="Times New Roman" w:eastAsia="Calibri" w:hAnsi="Times New Roman" w:cs="Times New Roman"/>
          <w:b/>
          <w:bCs/>
          <w:sz w:val="24"/>
          <w:szCs w:val="24"/>
        </w:rPr>
        <w:t>trīs</w:t>
      </w:r>
      <w:r w:rsidR="00E00221" w:rsidRPr="00CE71B1">
        <w:rPr>
          <w:rFonts w:ascii="Times New Roman" w:eastAsia="Calibri" w:hAnsi="Times New Roman" w:cs="Times New Roman"/>
          <w:b/>
          <w:bCs/>
          <w:sz w:val="24"/>
          <w:szCs w:val="24"/>
        </w:rPr>
        <w:t>desmit</w:t>
      </w:r>
      <w:r w:rsidR="002B136D" w:rsidRPr="00CE71B1">
        <w:rPr>
          <w:rFonts w:ascii="Times New Roman" w:eastAsia="Calibri" w:hAnsi="Times New Roman" w:cs="Times New Roman"/>
          <w:b/>
          <w:bCs/>
          <w:sz w:val="24"/>
          <w:szCs w:val="24"/>
        </w:rPr>
        <w:t>) gadiem</w:t>
      </w:r>
      <w:r w:rsidR="002B136D" w:rsidRPr="00CE71B1">
        <w:rPr>
          <w:rFonts w:ascii="Times New Roman" w:eastAsia="Calibri" w:hAnsi="Times New Roman" w:cs="Times New Roman"/>
          <w:sz w:val="24"/>
          <w:szCs w:val="24"/>
        </w:rPr>
        <w:t xml:space="preserve"> </w:t>
      </w:r>
      <w:r w:rsidR="002B136D" w:rsidRPr="00E00221">
        <w:rPr>
          <w:rFonts w:ascii="Times New Roman" w:eastAsia="Calibri" w:hAnsi="Times New Roman" w:cs="Times New Roman"/>
          <w:sz w:val="24"/>
          <w:szCs w:val="24"/>
        </w:rPr>
        <w:t>no nomas līguma noslēgšanas un</w:t>
      </w:r>
      <w:r w:rsidR="00DE31E5" w:rsidRPr="00E00221">
        <w:rPr>
          <w:rFonts w:ascii="Times New Roman" w:eastAsia="Calibri" w:hAnsi="Times New Roman" w:cs="Times New Roman"/>
          <w:sz w:val="24"/>
          <w:szCs w:val="24"/>
        </w:rPr>
        <w:t xml:space="preserve"> Objekta</w:t>
      </w:r>
      <w:r w:rsidR="00DB0F65" w:rsidRPr="00E00221">
        <w:rPr>
          <w:rFonts w:ascii="Times New Roman" w:eastAsia="Calibri" w:hAnsi="Times New Roman" w:cs="Times New Roman"/>
          <w:sz w:val="24"/>
          <w:szCs w:val="24"/>
        </w:rPr>
        <w:t xml:space="preserve"> </w:t>
      </w:r>
      <w:r w:rsidR="002B136D" w:rsidRPr="00E00221">
        <w:rPr>
          <w:rFonts w:ascii="Times New Roman" w:eastAsia="Calibri" w:hAnsi="Times New Roman" w:cs="Times New Roman"/>
          <w:sz w:val="24"/>
          <w:szCs w:val="24"/>
        </w:rPr>
        <w:t xml:space="preserve">pieņemšanas – nodošanas akta parakstīšanas dienas. </w:t>
      </w:r>
    </w:p>
    <w:p w14:paraId="53264EDC" w14:textId="2A8A8FE4" w:rsidR="00F205AD" w:rsidRPr="00063447" w:rsidRDefault="002B136D" w:rsidP="00C67BC1">
      <w:pPr>
        <w:numPr>
          <w:ilvl w:val="0"/>
          <w:numId w:val="43"/>
        </w:numPr>
        <w:tabs>
          <w:tab w:val="left" w:pos="709"/>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63447">
        <w:rPr>
          <w:rFonts w:ascii="Times New Roman" w:hAnsi="Times New Roman"/>
          <w:sz w:val="24"/>
          <w:szCs w:val="24"/>
        </w:rPr>
        <w:t xml:space="preserve">Izsoles </w:t>
      </w:r>
      <w:r w:rsidRPr="00063447">
        <w:rPr>
          <w:rFonts w:ascii="Times New Roman" w:hAnsi="Times New Roman"/>
          <w:b/>
          <w:sz w:val="24"/>
          <w:szCs w:val="24"/>
        </w:rPr>
        <w:t>sākotnējā nomas maksa</w:t>
      </w:r>
      <w:r w:rsidRPr="00063447">
        <w:rPr>
          <w:rFonts w:ascii="Times New Roman" w:hAnsi="Times New Roman"/>
          <w:sz w:val="24"/>
          <w:szCs w:val="24"/>
        </w:rPr>
        <w:t xml:space="preserve"> (nosacītā sākumcena) par</w:t>
      </w:r>
      <w:r w:rsidR="00150F8F" w:rsidRPr="00063447">
        <w:rPr>
          <w:rFonts w:ascii="Times New Roman" w:hAnsi="Times New Roman"/>
          <w:sz w:val="24"/>
          <w:szCs w:val="24"/>
        </w:rPr>
        <w:t xml:space="preserve"> </w:t>
      </w:r>
      <w:r w:rsidR="007F6781" w:rsidRPr="00063447">
        <w:rPr>
          <w:rFonts w:ascii="Times New Roman" w:eastAsia="Calibri" w:hAnsi="Times New Roman" w:cs="Times New Roman"/>
          <w:sz w:val="24"/>
          <w:szCs w:val="24"/>
        </w:rPr>
        <w:t>Objektu</w:t>
      </w:r>
      <w:r w:rsidR="00150F8F" w:rsidRPr="00063447">
        <w:rPr>
          <w:rFonts w:ascii="Times New Roman" w:eastAsia="Calibri" w:hAnsi="Times New Roman" w:cs="Times New Roman"/>
          <w:sz w:val="24"/>
          <w:szCs w:val="24"/>
        </w:rPr>
        <w:t xml:space="preserve"> </w:t>
      </w:r>
      <w:r w:rsidR="00C23A50" w:rsidRPr="00063447">
        <w:rPr>
          <w:rFonts w:ascii="Times New Roman" w:eastAsia="Calibri" w:hAnsi="Times New Roman" w:cs="Times New Roman"/>
          <w:sz w:val="24"/>
          <w:szCs w:val="24"/>
        </w:rPr>
        <w:t xml:space="preserve">mēnesī </w:t>
      </w:r>
      <w:r w:rsidR="00150F8F" w:rsidRPr="00063447">
        <w:rPr>
          <w:rFonts w:ascii="Times New Roman" w:hAnsi="Times New Roman"/>
          <w:sz w:val="24"/>
          <w:szCs w:val="24"/>
        </w:rPr>
        <w:t>ir</w:t>
      </w:r>
      <w:r w:rsidR="00CE71B1">
        <w:rPr>
          <w:rFonts w:ascii="Times New Roman" w:eastAsia="Times New Roman" w:hAnsi="Times New Roman" w:cs="Times New Roman"/>
          <w:sz w:val="24"/>
          <w:szCs w:val="24"/>
          <w:lang w:eastAsia="lv-LV"/>
        </w:rPr>
        <w:t xml:space="preserve"> </w:t>
      </w:r>
      <w:r w:rsidR="00CE71B1" w:rsidRPr="00CE71B1">
        <w:rPr>
          <w:rFonts w:ascii="Times New Roman" w:eastAsia="Times New Roman" w:hAnsi="Times New Roman" w:cs="Times New Roman"/>
          <w:sz w:val="24"/>
          <w:szCs w:val="24"/>
          <w:lang w:eastAsia="lv-LV"/>
        </w:rPr>
        <w:t xml:space="preserve">550 EUR (pieci simti piecdesmit </w:t>
      </w:r>
      <w:proofErr w:type="spellStart"/>
      <w:r w:rsidR="00CE71B1" w:rsidRPr="004425A8">
        <w:rPr>
          <w:rFonts w:ascii="Times New Roman" w:eastAsia="Times New Roman" w:hAnsi="Times New Roman" w:cs="Times New Roman"/>
          <w:i/>
          <w:iCs/>
          <w:sz w:val="24"/>
          <w:szCs w:val="24"/>
          <w:lang w:eastAsia="lv-LV"/>
        </w:rPr>
        <w:t>euro</w:t>
      </w:r>
      <w:proofErr w:type="spellEnd"/>
      <w:r w:rsidR="00CE71B1" w:rsidRPr="00CE71B1">
        <w:rPr>
          <w:rFonts w:ascii="Times New Roman" w:eastAsia="Times New Roman" w:hAnsi="Times New Roman" w:cs="Times New Roman"/>
          <w:sz w:val="24"/>
          <w:szCs w:val="24"/>
          <w:lang w:eastAsia="lv-LV"/>
        </w:rPr>
        <w:t xml:space="preserve">) un pievienotās vērtības nodoklis 21% apmērā 115,50 EUR (viens simts piecpadsmit </w:t>
      </w:r>
      <w:proofErr w:type="spellStart"/>
      <w:r w:rsidR="00CE71B1" w:rsidRPr="004425A8">
        <w:rPr>
          <w:rFonts w:ascii="Times New Roman" w:eastAsia="Times New Roman" w:hAnsi="Times New Roman" w:cs="Times New Roman"/>
          <w:i/>
          <w:iCs/>
          <w:sz w:val="24"/>
          <w:szCs w:val="24"/>
          <w:lang w:eastAsia="lv-LV"/>
        </w:rPr>
        <w:t>euro</w:t>
      </w:r>
      <w:proofErr w:type="spellEnd"/>
      <w:r w:rsidR="00CE71B1" w:rsidRPr="00CE71B1">
        <w:rPr>
          <w:rFonts w:ascii="Times New Roman" w:eastAsia="Times New Roman" w:hAnsi="Times New Roman" w:cs="Times New Roman"/>
          <w:sz w:val="24"/>
          <w:szCs w:val="24"/>
          <w:lang w:eastAsia="lv-LV"/>
        </w:rPr>
        <w:t xml:space="preserve"> 50 centi), kas </w:t>
      </w:r>
      <w:r w:rsidR="00CE71B1" w:rsidRPr="004425A8">
        <w:rPr>
          <w:rFonts w:ascii="Times New Roman" w:eastAsia="Times New Roman" w:hAnsi="Times New Roman" w:cs="Times New Roman"/>
          <w:b/>
          <w:bCs/>
          <w:sz w:val="24"/>
          <w:szCs w:val="24"/>
          <w:lang w:eastAsia="lv-LV"/>
        </w:rPr>
        <w:t>kopā ir 665,50 EUR</w:t>
      </w:r>
      <w:r w:rsidR="00CE71B1" w:rsidRPr="00CE71B1">
        <w:rPr>
          <w:rFonts w:ascii="Times New Roman" w:eastAsia="Times New Roman" w:hAnsi="Times New Roman" w:cs="Times New Roman"/>
          <w:sz w:val="24"/>
          <w:szCs w:val="24"/>
          <w:lang w:eastAsia="lv-LV"/>
        </w:rPr>
        <w:t xml:space="preserve"> (seši simti sešdesmit pieci </w:t>
      </w:r>
      <w:proofErr w:type="spellStart"/>
      <w:r w:rsidR="00CE71B1" w:rsidRPr="004425A8">
        <w:rPr>
          <w:rFonts w:ascii="Times New Roman" w:eastAsia="Times New Roman" w:hAnsi="Times New Roman" w:cs="Times New Roman"/>
          <w:i/>
          <w:iCs/>
          <w:sz w:val="24"/>
          <w:szCs w:val="24"/>
          <w:lang w:eastAsia="lv-LV"/>
        </w:rPr>
        <w:t>euro</w:t>
      </w:r>
      <w:proofErr w:type="spellEnd"/>
      <w:r w:rsidR="00CE71B1" w:rsidRPr="00CE71B1">
        <w:rPr>
          <w:rFonts w:ascii="Times New Roman" w:eastAsia="Times New Roman" w:hAnsi="Times New Roman" w:cs="Times New Roman"/>
          <w:sz w:val="24"/>
          <w:szCs w:val="24"/>
          <w:lang w:eastAsia="lv-LV"/>
        </w:rPr>
        <w:t xml:space="preserve"> 50</w:t>
      </w:r>
      <w:r w:rsidR="004425A8">
        <w:rPr>
          <w:rFonts w:ascii="Times New Roman" w:eastAsia="Times New Roman" w:hAnsi="Times New Roman" w:cs="Times New Roman"/>
          <w:sz w:val="24"/>
          <w:szCs w:val="24"/>
          <w:lang w:eastAsia="lv-LV"/>
        </w:rPr>
        <w:t xml:space="preserve"> centi</w:t>
      </w:r>
      <w:r w:rsidR="00CE71B1" w:rsidRPr="00CE71B1">
        <w:rPr>
          <w:rFonts w:ascii="Times New Roman" w:eastAsia="Times New Roman" w:hAnsi="Times New Roman" w:cs="Times New Roman"/>
          <w:sz w:val="24"/>
          <w:szCs w:val="24"/>
          <w:lang w:eastAsia="lv-LV"/>
        </w:rPr>
        <w:t>), kas noteikta pamatojoties uz Ministru kabineta 2018.gada 20.februāra noteikumu Nr.97 “Publiskas personas mantas iznomāšanas noteikumi” 80. punktu un  sertificēta vērtētāja SIA “VCG ekspertu grupa”, reģ.Nr.40003554692, 2023.gada 2.novembra vērtējumu</w:t>
      </w:r>
      <w:r w:rsidR="00CE71B1">
        <w:rPr>
          <w:rFonts w:ascii="Times New Roman" w:eastAsia="Calibri" w:hAnsi="Times New Roman" w:cs="Times New Roman"/>
          <w:sz w:val="24"/>
          <w:szCs w:val="24"/>
          <w:lang w:eastAsia="lv-LV"/>
        </w:rPr>
        <w:t>.</w:t>
      </w:r>
    </w:p>
    <w:p w14:paraId="70967483" w14:textId="71602763" w:rsidR="002B136D" w:rsidRPr="005D6CAA" w:rsidRDefault="002B136D" w:rsidP="00C67BC1">
      <w:pPr>
        <w:numPr>
          <w:ilvl w:val="0"/>
          <w:numId w:val="43"/>
        </w:numPr>
        <w:tabs>
          <w:tab w:val="left" w:pos="709"/>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425A8">
        <w:rPr>
          <w:rFonts w:ascii="Times New Roman" w:eastAsia="Calibri" w:hAnsi="Times New Roman" w:cs="Times New Roman"/>
          <w:sz w:val="24"/>
          <w:szCs w:val="24"/>
        </w:rPr>
        <w:t xml:space="preserve">Viens </w:t>
      </w:r>
      <w:r w:rsidRPr="004425A8">
        <w:rPr>
          <w:rFonts w:ascii="Times New Roman" w:eastAsia="Calibri" w:hAnsi="Times New Roman" w:cs="Times New Roman"/>
          <w:b/>
          <w:sz w:val="24"/>
          <w:szCs w:val="24"/>
        </w:rPr>
        <w:t>izsoles solis</w:t>
      </w:r>
      <w:r w:rsidRPr="004425A8">
        <w:rPr>
          <w:rFonts w:ascii="Times New Roman" w:eastAsia="Calibri" w:hAnsi="Times New Roman" w:cs="Times New Roman"/>
          <w:sz w:val="24"/>
          <w:szCs w:val="24"/>
        </w:rPr>
        <w:t xml:space="preserve"> tiek noteikts </w:t>
      </w:r>
      <w:r w:rsidR="004425A8" w:rsidRPr="004425A8">
        <w:rPr>
          <w:rFonts w:ascii="Times New Roman" w:eastAsia="Calibri" w:hAnsi="Times New Roman" w:cs="Times New Roman"/>
          <w:sz w:val="24"/>
          <w:szCs w:val="24"/>
        </w:rPr>
        <w:t>20</w:t>
      </w:r>
      <w:r w:rsidRPr="004425A8">
        <w:rPr>
          <w:rFonts w:ascii="Times New Roman" w:eastAsia="Calibri" w:hAnsi="Times New Roman" w:cs="Times New Roman"/>
          <w:sz w:val="24"/>
          <w:szCs w:val="24"/>
        </w:rPr>
        <w:t xml:space="preserve"> EUR (</w:t>
      </w:r>
      <w:r w:rsidR="004425A8" w:rsidRPr="004425A8">
        <w:rPr>
          <w:rFonts w:ascii="Times New Roman" w:eastAsia="Calibri" w:hAnsi="Times New Roman" w:cs="Times New Roman"/>
          <w:sz w:val="24"/>
          <w:szCs w:val="24"/>
        </w:rPr>
        <w:t>div</w:t>
      </w:r>
      <w:r w:rsidR="000872AE" w:rsidRPr="004425A8">
        <w:rPr>
          <w:rFonts w:ascii="Times New Roman" w:eastAsia="Calibri" w:hAnsi="Times New Roman" w:cs="Times New Roman"/>
          <w:sz w:val="24"/>
          <w:szCs w:val="24"/>
        </w:rPr>
        <w:t>desmit</w:t>
      </w:r>
      <w:r w:rsidR="002D710D" w:rsidRPr="004425A8">
        <w:rPr>
          <w:rFonts w:ascii="Times New Roman" w:eastAsia="Calibri" w:hAnsi="Times New Roman" w:cs="Times New Roman"/>
          <w:sz w:val="24"/>
          <w:szCs w:val="24"/>
        </w:rPr>
        <w:t xml:space="preserve"> </w:t>
      </w:r>
      <w:proofErr w:type="spellStart"/>
      <w:r w:rsidRPr="004425A8">
        <w:rPr>
          <w:rFonts w:ascii="Times New Roman" w:eastAsia="Calibri" w:hAnsi="Times New Roman" w:cs="Times New Roman"/>
          <w:i/>
          <w:sz w:val="24"/>
          <w:szCs w:val="24"/>
        </w:rPr>
        <w:t>euro</w:t>
      </w:r>
      <w:proofErr w:type="spellEnd"/>
      <w:r w:rsidRPr="004425A8">
        <w:rPr>
          <w:rFonts w:ascii="Times New Roman" w:eastAsia="Calibri" w:hAnsi="Times New Roman" w:cs="Times New Roman"/>
          <w:sz w:val="24"/>
          <w:szCs w:val="24"/>
        </w:rPr>
        <w:t xml:space="preserve">) un </w:t>
      </w:r>
      <w:r w:rsidR="004425A8" w:rsidRPr="004425A8">
        <w:rPr>
          <w:rFonts w:ascii="Times New Roman" w:eastAsia="Calibri" w:hAnsi="Times New Roman" w:cs="Times New Roman"/>
          <w:sz w:val="24"/>
          <w:szCs w:val="24"/>
        </w:rPr>
        <w:t>pievienotās vērtības nodoklis</w:t>
      </w:r>
      <w:r w:rsidR="00C22968" w:rsidRPr="004425A8">
        <w:rPr>
          <w:rFonts w:ascii="Times New Roman" w:eastAsia="Calibri" w:hAnsi="Times New Roman" w:cs="Times New Roman"/>
          <w:sz w:val="24"/>
          <w:szCs w:val="24"/>
        </w:rPr>
        <w:t xml:space="preserve"> </w:t>
      </w:r>
      <w:r w:rsidR="005437FB" w:rsidRPr="004425A8">
        <w:rPr>
          <w:rFonts w:ascii="Times New Roman" w:eastAsia="Calibri" w:hAnsi="Times New Roman" w:cs="Times New Roman"/>
          <w:sz w:val="24"/>
          <w:szCs w:val="24"/>
        </w:rPr>
        <w:t xml:space="preserve">21% </w:t>
      </w:r>
      <w:r w:rsidR="005437FB" w:rsidRPr="005D6CAA">
        <w:rPr>
          <w:rFonts w:ascii="Times New Roman" w:eastAsia="Calibri" w:hAnsi="Times New Roman" w:cs="Times New Roman"/>
          <w:sz w:val="24"/>
          <w:szCs w:val="24"/>
        </w:rPr>
        <w:t xml:space="preserve">apmērā, kas ir </w:t>
      </w:r>
      <w:r w:rsidR="004425A8" w:rsidRPr="005D6CAA">
        <w:rPr>
          <w:rFonts w:ascii="Times New Roman" w:eastAsia="Calibri" w:hAnsi="Times New Roman" w:cs="Times New Roman"/>
          <w:sz w:val="24"/>
          <w:szCs w:val="24"/>
        </w:rPr>
        <w:t>4,20</w:t>
      </w:r>
      <w:r w:rsidRPr="005D6CAA">
        <w:rPr>
          <w:rFonts w:ascii="Times New Roman" w:eastAsia="Calibri" w:hAnsi="Times New Roman" w:cs="Times New Roman"/>
          <w:sz w:val="24"/>
          <w:szCs w:val="24"/>
        </w:rPr>
        <w:t xml:space="preserve"> E</w:t>
      </w:r>
      <w:r w:rsidR="005437FB" w:rsidRPr="005D6CAA">
        <w:rPr>
          <w:rFonts w:ascii="Times New Roman" w:eastAsia="Calibri" w:hAnsi="Times New Roman" w:cs="Times New Roman"/>
          <w:sz w:val="24"/>
          <w:szCs w:val="24"/>
        </w:rPr>
        <w:t xml:space="preserve">UR </w:t>
      </w:r>
      <w:r w:rsidRPr="005D6CAA">
        <w:rPr>
          <w:rFonts w:ascii="Times New Roman" w:eastAsia="Calibri" w:hAnsi="Times New Roman" w:cs="Times New Roman"/>
          <w:sz w:val="24"/>
          <w:szCs w:val="24"/>
        </w:rPr>
        <w:t>(</w:t>
      </w:r>
      <w:r w:rsidR="004425A8" w:rsidRPr="005D6CAA">
        <w:rPr>
          <w:rFonts w:ascii="Times New Roman" w:eastAsia="Calibri" w:hAnsi="Times New Roman" w:cs="Times New Roman"/>
          <w:sz w:val="24"/>
          <w:szCs w:val="24"/>
        </w:rPr>
        <w:t>četri</w:t>
      </w:r>
      <w:r w:rsidRPr="005D6CAA">
        <w:rPr>
          <w:rFonts w:ascii="Times New Roman" w:eastAsia="Calibri" w:hAnsi="Times New Roman" w:cs="Times New Roman"/>
          <w:sz w:val="24"/>
          <w:szCs w:val="24"/>
        </w:rPr>
        <w:t xml:space="preserve"> </w:t>
      </w:r>
      <w:r w:rsidRPr="005D6CAA">
        <w:rPr>
          <w:rFonts w:ascii="Times New Roman" w:eastAsia="Calibri" w:hAnsi="Times New Roman" w:cs="Times New Roman"/>
          <w:i/>
          <w:iCs/>
          <w:sz w:val="24"/>
          <w:szCs w:val="24"/>
        </w:rPr>
        <w:t>euro</w:t>
      </w:r>
      <w:r w:rsidRPr="005D6CAA">
        <w:rPr>
          <w:rFonts w:ascii="Times New Roman" w:eastAsia="Calibri" w:hAnsi="Times New Roman" w:cs="Times New Roman"/>
          <w:sz w:val="24"/>
          <w:szCs w:val="24"/>
        </w:rPr>
        <w:t xml:space="preserve"> </w:t>
      </w:r>
      <w:r w:rsidR="004425A8" w:rsidRPr="005D6CAA">
        <w:rPr>
          <w:rFonts w:ascii="Times New Roman" w:eastAsia="Calibri" w:hAnsi="Times New Roman" w:cs="Times New Roman"/>
          <w:sz w:val="24"/>
          <w:szCs w:val="24"/>
        </w:rPr>
        <w:t>20</w:t>
      </w:r>
      <w:r w:rsidR="00B84D19" w:rsidRPr="005D6CAA">
        <w:rPr>
          <w:rFonts w:ascii="Times New Roman" w:eastAsia="Calibri" w:hAnsi="Times New Roman" w:cs="Times New Roman"/>
          <w:sz w:val="24"/>
          <w:szCs w:val="24"/>
        </w:rPr>
        <w:t xml:space="preserve"> </w:t>
      </w:r>
      <w:r w:rsidRPr="005D6CAA">
        <w:rPr>
          <w:rFonts w:ascii="Times New Roman" w:eastAsia="Calibri" w:hAnsi="Times New Roman" w:cs="Times New Roman"/>
          <w:sz w:val="24"/>
          <w:szCs w:val="24"/>
        </w:rPr>
        <w:t xml:space="preserve">centi), kas </w:t>
      </w:r>
      <w:r w:rsidRPr="005D6CAA">
        <w:rPr>
          <w:rFonts w:ascii="Times New Roman" w:eastAsia="Calibri" w:hAnsi="Times New Roman" w:cs="Times New Roman"/>
          <w:b/>
          <w:bCs/>
          <w:sz w:val="24"/>
          <w:szCs w:val="24"/>
        </w:rPr>
        <w:t xml:space="preserve">kopā ir </w:t>
      </w:r>
      <w:r w:rsidR="004425A8" w:rsidRPr="005D6CAA">
        <w:rPr>
          <w:rFonts w:ascii="Times New Roman" w:eastAsia="Calibri" w:hAnsi="Times New Roman" w:cs="Times New Roman"/>
          <w:b/>
          <w:bCs/>
          <w:sz w:val="24"/>
          <w:szCs w:val="24"/>
        </w:rPr>
        <w:t>24,20</w:t>
      </w:r>
      <w:r w:rsidRPr="005D6CAA">
        <w:rPr>
          <w:rFonts w:ascii="Times New Roman" w:eastAsia="Calibri" w:hAnsi="Times New Roman" w:cs="Times New Roman"/>
          <w:b/>
          <w:bCs/>
          <w:sz w:val="24"/>
          <w:szCs w:val="24"/>
        </w:rPr>
        <w:t xml:space="preserve"> EUR</w:t>
      </w:r>
      <w:r w:rsidRPr="005D6CAA">
        <w:rPr>
          <w:rFonts w:ascii="Times New Roman" w:eastAsia="Calibri" w:hAnsi="Times New Roman" w:cs="Times New Roman"/>
          <w:sz w:val="24"/>
          <w:szCs w:val="24"/>
        </w:rPr>
        <w:t xml:space="preserve"> (</w:t>
      </w:r>
      <w:r w:rsidR="00AE357E" w:rsidRPr="005D6CAA">
        <w:rPr>
          <w:rFonts w:ascii="Times New Roman" w:eastAsia="Calibri" w:hAnsi="Times New Roman" w:cs="Times New Roman"/>
          <w:sz w:val="24"/>
          <w:szCs w:val="24"/>
        </w:rPr>
        <w:t>di</w:t>
      </w:r>
      <w:r w:rsidR="004425A8" w:rsidRPr="005D6CAA">
        <w:rPr>
          <w:rFonts w:ascii="Times New Roman" w:eastAsia="Calibri" w:hAnsi="Times New Roman" w:cs="Times New Roman"/>
          <w:sz w:val="24"/>
          <w:szCs w:val="24"/>
        </w:rPr>
        <w:t>vdesmit četri</w:t>
      </w:r>
      <w:r w:rsidR="00AE357E" w:rsidRPr="005D6CAA">
        <w:rPr>
          <w:rFonts w:ascii="Times New Roman" w:eastAsia="Calibri" w:hAnsi="Times New Roman" w:cs="Times New Roman"/>
          <w:sz w:val="24"/>
          <w:szCs w:val="24"/>
        </w:rPr>
        <w:t xml:space="preserve"> </w:t>
      </w:r>
      <w:r w:rsidRPr="005D6CAA">
        <w:rPr>
          <w:rFonts w:ascii="Times New Roman" w:eastAsia="Calibri" w:hAnsi="Times New Roman" w:cs="Times New Roman"/>
          <w:i/>
          <w:iCs/>
          <w:sz w:val="24"/>
          <w:szCs w:val="24"/>
        </w:rPr>
        <w:t xml:space="preserve">euro </w:t>
      </w:r>
      <w:r w:rsidR="004425A8" w:rsidRPr="005D6CAA">
        <w:rPr>
          <w:rFonts w:ascii="Times New Roman" w:eastAsia="Calibri" w:hAnsi="Times New Roman" w:cs="Times New Roman"/>
          <w:sz w:val="24"/>
          <w:szCs w:val="24"/>
        </w:rPr>
        <w:t>20</w:t>
      </w:r>
      <w:r w:rsidRPr="005D6CAA">
        <w:rPr>
          <w:rFonts w:ascii="Times New Roman" w:eastAsia="Calibri" w:hAnsi="Times New Roman" w:cs="Times New Roman"/>
          <w:sz w:val="24"/>
          <w:szCs w:val="24"/>
        </w:rPr>
        <w:t xml:space="preserve"> centi) apmērā. </w:t>
      </w:r>
    </w:p>
    <w:p w14:paraId="1041EF5B" w14:textId="799D6564" w:rsidR="00985973" w:rsidRPr="005D6CAA" w:rsidRDefault="00985973" w:rsidP="00C67BC1">
      <w:pPr>
        <w:numPr>
          <w:ilvl w:val="0"/>
          <w:numId w:val="43"/>
        </w:numPr>
        <w:ind w:left="426" w:hanging="437"/>
        <w:contextualSpacing/>
        <w:jc w:val="both"/>
        <w:rPr>
          <w:rFonts w:ascii="Times New Roman" w:eastAsia="Calibri" w:hAnsi="Times New Roman" w:cs="Times New Roman"/>
          <w:sz w:val="24"/>
          <w:szCs w:val="24"/>
        </w:rPr>
      </w:pPr>
      <w:r w:rsidRPr="005D6CAA">
        <w:rPr>
          <w:rFonts w:ascii="Times New Roman" w:eastAsia="Times New Roman" w:hAnsi="Times New Roman" w:cs="Times New Roman"/>
          <w:sz w:val="24"/>
          <w:szCs w:val="24"/>
        </w:rPr>
        <w:t xml:space="preserve">Nomas objekta nomnieks kompensē </w:t>
      </w:r>
      <w:r w:rsidR="00051610" w:rsidRPr="005D6CAA">
        <w:rPr>
          <w:rFonts w:ascii="Times New Roman" w:eastAsia="Times New Roman" w:hAnsi="Times New Roman" w:cs="Times New Roman"/>
          <w:sz w:val="24"/>
          <w:szCs w:val="24"/>
        </w:rPr>
        <w:t>P</w:t>
      </w:r>
      <w:r w:rsidRPr="005D6CAA">
        <w:rPr>
          <w:rFonts w:ascii="Times New Roman" w:eastAsia="Times New Roman" w:hAnsi="Times New Roman" w:cs="Times New Roman"/>
          <w:sz w:val="24"/>
          <w:szCs w:val="24"/>
        </w:rPr>
        <w:t xml:space="preserve">ašvaldībai tās pieaicinātā neatkarīgā vērtētāja </w:t>
      </w:r>
      <w:r w:rsidRPr="005D6CAA">
        <w:rPr>
          <w:rFonts w:ascii="Times New Roman" w:hAnsi="Times New Roman"/>
          <w:sz w:val="24"/>
          <w:szCs w:val="24"/>
        </w:rPr>
        <w:t>SIA “VCG ekspertu grupa”,</w:t>
      </w:r>
      <w:r w:rsidR="005437FB" w:rsidRPr="005D6CAA">
        <w:rPr>
          <w:rFonts w:ascii="Times New Roman" w:hAnsi="Times New Roman"/>
          <w:sz w:val="24"/>
          <w:szCs w:val="24"/>
        </w:rPr>
        <w:t xml:space="preserve"> reģ. Nr. </w:t>
      </w:r>
      <w:r w:rsidRPr="005D6CAA">
        <w:rPr>
          <w:rFonts w:ascii="Times New Roman" w:hAnsi="Times New Roman"/>
          <w:sz w:val="24"/>
          <w:szCs w:val="24"/>
        </w:rPr>
        <w:t xml:space="preserve"> </w:t>
      </w:r>
      <w:r w:rsidR="005437FB" w:rsidRPr="005D6CAA">
        <w:rPr>
          <w:rFonts w:ascii="Times New Roman" w:hAnsi="Times New Roman"/>
          <w:sz w:val="24"/>
          <w:szCs w:val="24"/>
        </w:rPr>
        <w:t xml:space="preserve">40003554692, </w:t>
      </w:r>
      <w:r w:rsidRPr="005D6CAA">
        <w:rPr>
          <w:rFonts w:ascii="Times New Roman" w:hAnsi="Times New Roman"/>
          <w:sz w:val="24"/>
          <w:szCs w:val="24"/>
        </w:rPr>
        <w:t xml:space="preserve">Pētera Strautmaņa, Latvijas Īpašumu vērtētāju asociācijas Profesionālās kvalifikācijas sertifikāts Nr.92, </w:t>
      </w:r>
      <w:bookmarkStart w:id="0" w:name="_GoBack"/>
      <w:r w:rsidRPr="005D6CAA">
        <w:rPr>
          <w:rFonts w:ascii="Times New Roman" w:hAnsi="Times New Roman"/>
          <w:sz w:val="24"/>
          <w:szCs w:val="24"/>
        </w:rPr>
        <w:t>atlīdzības summu</w:t>
      </w:r>
      <w:r w:rsidR="009277C8" w:rsidRPr="005D6CAA">
        <w:rPr>
          <w:rFonts w:ascii="Times New Roman" w:hAnsi="Times New Roman"/>
          <w:sz w:val="24"/>
          <w:szCs w:val="24"/>
        </w:rPr>
        <w:t xml:space="preserve"> 850</w:t>
      </w:r>
      <w:r w:rsidRPr="005D6CAA">
        <w:rPr>
          <w:rFonts w:ascii="Times New Roman" w:hAnsi="Times New Roman"/>
          <w:sz w:val="24"/>
          <w:szCs w:val="24"/>
        </w:rPr>
        <w:t xml:space="preserve"> EUR (</w:t>
      </w:r>
      <w:r w:rsidR="009277C8" w:rsidRPr="005D6CAA">
        <w:rPr>
          <w:rFonts w:ascii="Times New Roman" w:hAnsi="Times New Roman"/>
          <w:sz w:val="24"/>
          <w:szCs w:val="24"/>
        </w:rPr>
        <w:t xml:space="preserve">astoņi simti piecdesmit </w:t>
      </w:r>
      <w:proofErr w:type="spellStart"/>
      <w:r w:rsidRPr="005D6CAA">
        <w:rPr>
          <w:rFonts w:ascii="Times New Roman" w:hAnsi="Times New Roman"/>
          <w:i/>
          <w:iCs/>
          <w:sz w:val="24"/>
          <w:szCs w:val="24"/>
        </w:rPr>
        <w:t>euro</w:t>
      </w:r>
      <w:proofErr w:type="spellEnd"/>
      <w:r w:rsidRPr="005D6CAA">
        <w:rPr>
          <w:rFonts w:ascii="Times New Roman" w:hAnsi="Times New Roman"/>
          <w:sz w:val="24"/>
          <w:szCs w:val="24"/>
        </w:rPr>
        <w:t xml:space="preserve">) un </w:t>
      </w:r>
      <w:r w:rsidR="009277C8" w:rsidRPr="005D6CAA">
        <w:rPr>
          <w:rFonts w:ascii="Times New Roman" w:hAnsi="Times New Roman"/>
          <w:sz w:val="24"/>
          <w:szCs w:val="24"/>
        </w:rPr>
        <w:t>pievienotās vērtības nodoklis</w:t>
      </w:r>
      <w:r w:rsidRPr="005D6CAA">
        <w:rPr>
          <w:rFonts w:ascii="Times New Roman" w:hAnsi="Times New Roman"/>
          <w:sz w:val="24"/>
          <w:szCs w:val="24"/>
        </w:rPr>
        <w:t xml:space="preserve"> 21% apmērā, kas ir </w:t>
      </w:r>
      <w:r w:rsidR="009277C8" w:rsidRPr="005D6CAA">
        <w:rPr>
          <w:rFonts w:ascii="Times New Roman" w:hAnsi="Times New Roman"/>
          <w:sz w:val="24"/>
          <w:szCs w:val="24"/>
        </w:rPr>
        <w:t>178,50</w:t>
      </w:r>
      <w:r w:rsidRPr="005D6CAA">
        <w:rPr>
          <w:rFonts w:ascii="Times New Roman" w:hAnsi="Times New Roman"/>
          <w:sz w:val="24"/>
          <w:szCs w:val="24"/>
        </w:rPr>
        <w:t xml:space="preserve"> EUR (</w:t>
      </w:r>
      <w:r w:rsidR="009277C8" w:rsidRPr="005D6CAA">
        <w:rPr>
          <w:rFonts w:ascii="Times New Roman" w:hAnsi="Times New Roman"/>
          <w:sz w:val="24"/>
          <w:szCs w:val="24"/>
        </w:rPr>
        <w:t xml:space="preserve">viens simts septiņdesmit astoņi </w:t>
      </w:r>
      <w:proofErr w:type="spellStart"/>
      <w:r w:rsidRPr="005D6CAA">
        <w:rPr>
          <w:rFonts w:ascii="Times New Roman" w:hAnsi="Times New Roman"/>
          <w:i/>
          <w:iCs/>
          <w:sz w:val="24"/>
          <w:szCs w:val="24"/>
        </w:rPr>
        <w:t>euro</w:t>
      </w:r>
      <w:proofErr w:type="spellEnd"/>
      <w:r w:rsidRPr="005D6CAA">
        <w:rPr>
          <w:rFonts w:ascii="Times New Roman" w:hAnsi="Times New Roman"/>
          <w:sz w:val="24"/>
          <w:szCs w:val="24"/>
        </w:rPr>
        <w:t xml:space="preserve"> </w:t>
      </w:r>
      <w:r w:rsidR="009277C8" w:rsidRPr="005D6CAA">
        <w:rPr>
          <w:rFonts w:ascii="Times New Roman" w:hAnsi="Times New Roman"/>
          <w:sz w:val="24"/>
          <w:szCs w:val="24"/>
        </w:rPr>
        <w:t xml:space="preserve">50 </w:t>
      </w:r>
      <w:r w:rsidRPr="005D6CAA">
        <w:rPr>
          <w:rFonts w:ascii="Times New Roman" w:hAnsi="Times New Roman"/>
          <w:sz w:val="24"/>
          <w:szCs w:val="24"/>
        </w:rPr>
        <w:t>centi),</w:t>
      </w:r>
      <w:r w:rsidR="00FD3D37" w:rsidRPr="005D6CAA">
        <w:rPr>
          <w:rFonts w:ascii="Times New Roman" w:hAnsi="Times New Roman"/>
          <w:sz w:val="24"/>
          <w:szCs w:val="24"/>
        </w:rPr>
        <w:t xml:space="preserve"> kas </w:t>
      </w:r>
      <w:r w:rsidR="00FD3D37" w:rsidRPr="005D6CAA">
        <w:rPr>
          <w:rFonts w:ascii="Times New Roman" w:hAnsi="Times New Roman"/>
          <w:b/>
          <w:bCs/>
          <w:sz w:val="24"/>
          <w:szCs w:val="24"/>
        </w:rPr>
        <w:t>kopā ir</w:t>
      </w:r>
      <w:r w:rsidR="00F40E0C" w:rsidRPr="005D6CAA">
        <w:rPr>
          <w:rFonts w:ascii="Times New Roman" w:hAnsi="Times New Roman"/>
          <w:b/>
          <w:bCs/>
          <w:sz w:val="24"/>
          <w:szCs w:val="24"/>
        </w:rPr>
        <w:t xml:space="preserve"> </w:t>
      </w:r>
      <w:r w:rsidR="009277C8" w:rsidRPr="005D6CAA">
        <w:rPr>
          <w:rFonts w:ascii="Times New Roman" w:hAnsi="Times New Roman"/>
          <w:b/>
          <w:bCs/>
          <w:sz w:val="24"/>
          <w:szCs w:val="24"/>
        </w:rPr>
        <w:t>1 028,50</w:t>
      </w:r>
      <w:r w:rsidRPr="005D6CAA">
        <w:rPr>
          <w:rFonts w:ascii="Times New Roman" w:hAnsi="Times New Roman"/>
          <w:b/>
          <w:bCs/>
          <w:sz w:val="24"/>
          <w:szCs w:val="24"/>
        </w:rPr>
        <w:t xml:space="preserve"> EUR</w:t>
      </w:r>
      <w:r w:rsidRPr="005D6CAA">
        <w:rPr>
          <w:rFonts w:ascii="Times New Roman" w:hAnsi="Times New Roman"/>
          <w:sz w:val="24"/>
          <w:szCs w:val="24"/>
        </w:rPr>
        <w:t xml:space="preserve"> (</w:t>
      </w:r>
      <w:r w:rsidR="009277C8" w:rsidRPr="005D6CAA">
        <w:rPr>
          <w:rFonts w:ascii="Times New Roman" w:hAnsi="Times New Roman"/>
          <w:sz w:val="24"/>
          <w:szCs w:val="24"/>
        </w:rPr>
        <w:t>viens tūkstotis</w:t>
      </w:r>
      <w:r w:rsidR="00551B31" w:rsidRPr="005D6CAA">
        <w:rPr>
          <w:rFonts w:ascii="Times New Roman" w:hAnsi="Times New Roman"/>
          <w:sz w:val="24"/>
          <w:szCs w:val="24"/>
        </w:rPr>
        <w:t xml:space="preserve"> divdesmit </w:t>
      </w:r>
      <w:proofErr w:type="spellStart"/>
      <w:r w:rsidR="00551B31" w:rsidRPr="005D6CAA">
        <w:rPr>
          <w:rFonts w:ascii="Times New Roman" w:hAnsi="Times New Roman"/>
          <w:sz w:val="24"/>
          <w:szCs w:val="24"/>
        </w:rPr>
        <w:t>asoņi</w:t>
      </w:r>
      <w:proofErr w:type="spellEnd"/>
      <w:r w:rsidR="00F40E0C" w:rsidRPr="005D6CAA">
        <w:rPr>
          <w:rFonts w:ascii="Times New Roman" w:hAnsi="Times New Roman"/>
          <w:sz w:val="24"/>
          <w:szCs w:val="24"/>
        </w:rPr>
        <w:t xml:space="preserve"> </w:t>
      </w:r>
      <w:proofErr w:type="spellStart"/>
      <w:r w:rsidRPr="005D6CAA">
        <w:rPr>
          <w:rFonts w:ascii="Times New Roman" w:hAnsi="Times New Roman"/>
          <w:i/>
          <w:iCs/>
          <w:sz w:val="24"/>
          <w:szCs w:val="24"/>
        </w:rPr>
        <w:t>euro</w:t>
      </w:r>
      <w:proofErr w:type="spellEnd"/>
      <w:r w:rsidRPr="005D6CAA">
        <w:rPr>
          <w:rFonts w:ascii="Times New Roman" w:hAnsi="Times New Roman"/>
          <w:sz w:val="24"/>
          <w:szCs w:val="24"/>
        </w:rPr>
        <w:t xml:space="preserve"> </w:t>
      </w:r>
      <w:r w:rsidR="00551B31" w:rsidRPr="005D6CAA">
        <w:rPr>
          <w:rFonts w:ascii="Times New Roman" w:hAnsi="Times New Roman"/>
          <w:sz w:val="24"/>
          <w:szCs w:val="24"/>
        </w:rPr>
        <w:t>50</w:t>
      </w:r>
      <w:r w:rsidR="00F40E0C" w:rsidRPr="005D6CAA">
        <w:rPr>
          <w:rFonts w:ascii="Times New Roman" w:hAnsi="Times New Roman"/>
          <w:sz w:val="24"/>
          <w:szCs w:val="24"/>
        </w:rPr>
        <w:t xml:space="preserve"> </w:t>
      </w:r>
      <w:r w:rsidRPr="005D6CAA">
        <w:rPr>
          <w:rFonts w:ascii="Times New Roman" w:hAnsi="Times New Roman"/>
          <w:sz w:val="24"/>
          <w:szCs w:val="24"/>
        </w:rPr>
        <w:t>centi).</w:t>
      </w:r>
      <w:bookmarkEnd w:id="0"/>
    </w:p>
    <w:p w14:paraId="5700BFDF" w14:textId="798C43C8" w:rsidR="002B136D" w:rsidRPr="00063447" w:rsidRDefault="002B136D" w:rsidP="00C67BC1">
      <w:pPr>
        <w:numPr>
          <w:ilvl w:val="0"/>
          <w:numId w:val="43"/>
        </w:numPr>
        <w:autoSpaceDE w:val="0"/>
        <w:autoSpaceDN w:val="0"/>
        <w:adjustRightInd w:val="0"/>
        <w:spacing w:after="0" w:line="240" w:lineRule="auto"/>
        <w:ind w:left="426" w:hanging="437"/>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Ar izsoles noteikumiem var iepazīties elektroniski </w:t>
      </w:r>
      <w:r w:rsidR="0082645D" w:rsidRPr="00063447">
        <w:rPr>
          <w:rFonts w:ascii="Times New Roman" w:eastAsia="Calibri" w:hAnsi="Times New Roman" w:cs="Times New Roman"/>
          <w:sz w:val="24"/>
          <w:szCs w:val="24"/>
        </w:rPr>
        <w:t>Pašvaldības tīmekļa vietnē: www.sigulda.lv</w:t>
      </w:r>
      <w:r w:rsidR="0082645D" w:rsidRPr="00063447">
        <w:t xml:space="preserve"> </w:t>
      </w:r>
      <w:r w:rsidR="0082645D" w:rsidRPr="00063447">
        <w:rPr>
          <w:rFonts w:ascii="Times New Roman" w:eastAsia="Calibri" w:hAnsi="Times New Roman" w:cs="Times New Roman"/>
          <w:sz w:val="24"/>
          <w:szCs w:val="24"/>
        </w:rPr>
        <w:t>sadaļas “Pašvaldība” apakšsadaļā “Izsoles, paziņojumi” – “Izsoles” – “Nomas tiesību nodošana - telpas”</w:t>
      </w:r>
      <w:r w:rsidRPr="00063447">
        <w:rPr>
          <w:rFonts w:ascii="Times New Roman" w:eastAsia="Calibri" w:hAnsi="Times New Roman" w:cs="Times New Roman"/>
          <w:sz w:val="24"/>
          <w:szCs w:val="24"/>
        </w:rPr>
        <w:t>.</w:t>
      </w:r>
    </w:p>
    <w:p w14:paraId="52CDB8A2" w14:textId="77777777" w:rsidR="002B136D" w:rsidRPr="00063447" w:rsidRDefault="002B136D" w:rsidP="00C67BC1">
      <w:pPr>
        <w:numPr>
          <w:ilvl w:val="0"/>
          <w:numId w:val="43"/>
        </w:numPr>
        <w:autoSpaceDE w:val="0"/>
        <w:autoSpaceDN w:val="0"/>
        <w:adjustRightInd w:val="0"/>
        <w:spacing w:after="0" w:line="240" w:lineRule="auto"/>
        <w:ind w:left="426" w:hanging="437"/>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Komisijas pienākumi:</w:t>
      </w:r>
    </w:p>
    <w:p w14:paraId="39310AE6" w14:textId="612E2684" w:rsidR="002B136D" w:rsidRPr="00063447" w:rsidRDefault="001B630E" w:rsidP="001B630E">
      <w:pPr>
        <w:autoSpaceDE w:val="0"/>
        <w:autoSpaceDN w:val="0"/>
        <w:adjustRightInd w:val="0"/>
        <w:spacing w:after="0" w:line="240" w:lineRule="auto"/>
        <w:ind w:left="567" w:firstLine="425"/>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.1. </w:t>
      </w:r>
      <w:r w:rsidR="002B136D" w:rsidRPr="00063447">
        <w:rPr>
          <w:rFonts w:ascii="Times New Roman" w:eastAsia="Calibri" w:hAnsi="Times New Roman" w:cs="Times New Roman"/>
          <w:sz w:val="24"/>
          <w:szCs w:val="24"/>
        </w:rPr>
        <w:t>publicēt informāciju par izsoli;</w:t>
      </w:r>
    </w:p>
    <w:p w14:paraId="297BF08C" w14:textId="1AA091FF" w:rsidR="002B136D" w:rsidRPr="00063447" w:rsidRDefault="001B630E" w:rsidP="001B630E">
      <w:pPr>
        <w:autoSpaceDE w:val="0"/>
        <w:autoSpaceDN w:val="0"/>
        <w:adjustRightInd w:val="0"/>
        <w:spacing w:after="0" w:line="240" w:lineRule="auto"/>
        <w:ind w:left="993"/>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.2. </w:t>
      </w:r>
      <w:r w:rsidR="0082645D" w:rsidRPr="00063447">
        <w:rPr>
          <w:rFonts w:ascii="Times New Roman" w:eastAsia="Calibri" w:hAnsi="Times New Roman" w:cs="Times New Roman"/>
          <w:sz w:val="24"/>
          <w:szCs w:val="24"/>
        </w:rPr>
        <w:t xml:space="preserve">nodrošināt nomas tiesību </w:t>
      </w:r>
      <w:r w:rsidR="00C84B0E" w:rsidRPr="00063447">
        <w:rPr>
          <w:rFonts w:ascii="Times New Roman" w:eastAsia="Calibri" w:hAnsi="Times New Roman" w:cs="Times New Roman"/>
          <w:sz w:val="24"/>
          <w:szCs w:val="24"/>
        </w:rPr>
        <w:t>dalībniek</w:t>
      </w:r>
      <w:r w:rsidR="0082645D" w:rsidRPr="00063447">
        <w:rPr>
          <w:rFonts w:ascii="Times New Roman" w:eastAsia="Calibri" w:hAnsi="Times New Roman" w:cs="Times New Roman"/>
          <w:sz w:val="24"/>
          <w:szCs w:val="24"/>
        </w:rPr>
        <w:t>a iesniegtā pieteikuma un tam pievienoto dokumentu atbilstības Izsoles noteikumiem izvērtēšanu</w:t>
      </w:r>
      <w:r w:rsidR="002B136D" w:rsidRPr="00063447">
        <w:rPr>
          <w:rFonts w:ascii="Times New Roman" w:eastAsia="Calibri" w:hAnsi="Times New Roman" w:cs="Times New Roman"/>
          <w:sz w:val="24"/>
          <w:szCs w:val="24"/>
        </w:rPr>
        <w:t>;</w:t>
      </w:r>
    </w:p>
    <w:p w14:paraId="12C80048" w14:textId="79CC92DC"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.4. </w:t>
      </w:r>
      <w:r w:rsidR="002B136D" w:rsidRPr="00063447">
        <w:rPr>
          <w:rFonts w:ascii="Times New Roman" w:eastAsia="Calibri" w:hAnsi="Times New Roman" w:cs="Times New Roman"/>
          <w:sz w:val="24"/>
          <w:szCs w:val="24"/>
        </w:rPr>
        <w:t xml:space="preserve">organizēt nomas tiesību </w:t>
      </w:r>
      <w:r w:rsidR="00C84B0E" w:rsidRPr="00063447">
        <w:rPr>
          <w:rFonts w:ascii="Times New Roman" w:eastAsia="Calibri" w:hAnsi="Times New Roman" w:cs="Times New Roman"/>
          <w:sz w:val="24"/>
          <w:szCs w:val="24"/>
        </w:rPr>
        <w:t>dalībniek</w:t>
      </w:r>
      <w:r w:rsidR="002B136D" w:rsidRPr="00063447">
        <w:rPr>
          <w:rFonts w:ascii="Times New Roman" w:eastAsia="Calibri" w:hAnsi="Times New Roman" w:cs="Times New Roman"/>
          <w:sz w:val="24"/>
          <w:szCs w:val="24"/>
        </w:rPr>
        <w:t>u reģistrāciju;</w:t>
      </w:r>
    </w:p>
    <w:p w14:paraId="1DBF8055" w14:textId="668A0586"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lastRenderedPageBreak/>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.5. </w:t>
      </w:r>
      <w:r w:rsidR="002B136D" w:rsidRPr="00063447">
        <w:rPr>
          <w:rFonts w:ascii="Times New Roman" w:eastAsia="Calibri" w:hAnsi="Times New Roman" w:cs="Times New Roman"/>
          <w:sz w:val="24"/>
          <w:szCs w:val="24"/>
        </w:rPr>
        <w:t xml:space="preserve">reģistrētajiem nomas tiesību </w:t>
      </w:r>
      <w:r w:rsidR="00C84B0E" w:rsidRPr="00063447">
        <w:rPr>
          <w:rFonts w:ascii="Times New Roman" w:eastAsia="Calibri" w:hAnsi="Times New Roman" w:cs="Times New Roman"/>
          <w:sz w:val="24"/>
          <w:szCs w:val="24"/>
        </w:rPr>
        <w:t>dalībniek</w:t>
      </w:r>
      <w:r w:rsidR="002B136D" w:rsidRPr="00063447">
        <w:rPr>
          <w:rFonts w:ascii="Times New Roman" w:eastAsia="Calibri" w:hAnsi="Times New Roman" w:cs="Times New Roman"/>
          <w:sz w:val="24"/>
          <w:szCs w:val="24"/>
        </w:rPr>
        <w:t>iem izsniegt apliecību par reģistrāciju ar kārtas numuru;</w:t>
      </w:r>
    </w:p>
    <w:p w14:paraId="56AAFCDE" w14:textId="7E76EC18"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.6. </w:t>
      </w:r>
      <w:r w:rsidR="002B136D" w:rsidRPr="00063447">
        <w:rPr>
          <w:rFonts w:ascii="Times New Roman" w:eastAsia="Calibri" w:hAnsi="Times New Roman" w:cs="Times New Roman"/>
          <w:sz w:val="24"/>
          <w:szCs w:val="24"/>
        </w:rPr>
        <w:t>nodrošināt izsoles procedūru;</w:t>
      </w:r>
    </w:p>
    <w:p w14:paraId="78B3AF21" w14:textId="123D553E"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.7</w:t>
      </w:r>
      <w:r w:rsidR="00746D98" w:rsidRPr="00063447">
        <w:rPr>
          <w:rFonts w:ascii="Times New Roman" w:eastAsia="Calibri" w:hAnsi="Times New Roman" w:cs="Times New Roman"/>
          <w:sz w:val="24"/>
          <w:szCs w:val="24"/>
        </w:rPr>
        <w:t>.</w:t>
      </w:r>
      <w:r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 xml:space="preserve">protokolēt izsoles gaitu. </w:t>
      </w:r>
    </w:p>
    <w:p w14:paraId="20528711" w14:textId="77777777" w:rsidR="002B136D" w:rsidRPr="00063447" w:rsidRDefault="00D965E1" w:rsidP="00C67BC1">
      <w:pPr>
        <w:numPr>
          <w:ilvl w:val="0"/>
          <w:numId w:val="43"/>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063447">
        <w:rPr>
          <w:rFonts w:ascii="Times New Roman" w:eastAsia="Calibri" w:hAnsi="Times New Roman" w:cs="Times New Roman"/>
          <w:sz w:val="24"/>
          <w:szCs w:val="24"/>
        </w:rPr>
        <w:t>.</w:t>
      </w:r>
    </w:p>
    <w:p w14:paraId="1914573E" w14:textId="77777777" w:rsidR="002B136D" w:rsidRPr="00063447"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highlight w:val="yellow"/>
        </w:rPr>
      </w:pPr>
    </w:p>
    <w:p w14:paraId="3C63A49D"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 xml:space="preserve">II. Nomas tiesību </w:t>
      </w:r>
      <w:r w:rsidR="00C84B0E" w:rsidRPr="00063447">
        <w:rPr>
          <w:rFonts w:ascii="Times New Roman" w:eastAsia="Calibri" w:hAnsi="Times New Roman" w:cs="Times New Roman"/>
          <w:b/>
          <w:bCs/>
          <w:sz w:val="24"/>
          <w:szCs w:val="24"/>
        </w:rPr>
        <w:t>dalībniek</w:t>
      </w:r>
      <w:r w:rsidRPr="00063447">
        <w:rPr>
          <w:rFonts w:ascii="Times New Roman" w:eastAsia="Calibri" w:hAnsi="Times New Roman" w:cs="Times New Roman"/>
          <w:b/>
          <w:bCs/>
          <w:sz w:val="24"/>
          <w:szCs w:val="24"/>
        </w:rPr>
        <w:t>i</w:t>
      </w:r>
    </w:p>
    <w:p w14:paraId="07CD640D" w14:textId="2E925F15" w:rsidR="00896313" w:rsidRPr="005B20B0" w:rsidRDefault="002B136D" w:rsidP="00746D9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Par nomas tiesību </w:t>
      </w:r>
      <w:r w:rsidR="00C84B0E" w:rsidRPr="00063447">
        <w:rPr>
          <w:rFonts w:ascii="Times New Roman" w:eastAsia="Calibri" w:hAnsi="Times New Roman" w:cs="Times New Roman"/>
          <w:iCs/>
          <w:sz w:val="24"/>
          <w:szCs w:val="24"/>
        </w:rPr>
        <w:t>dalībniek</w:t>
      </w:r>
      <w:r w:rsidRPr="00063447">
        <w:rPr>
          <w:rFonts w:ascii="Times New Roman" w:eastAsia="Calibri" w:hAnsi="Times New Roman" w:cs="Times New Roman"/>
          <w:iCs/>
          <w:sz w:val="24"/>
          <w:szCs w:val="24"/>
        </w:rPr>
        <w:t xml:space="preserve">u </w:t>
      </w:r>
      <w:r w:rsidR="00876B83" w:rsidRPr="00063447">
        <w:rPr>
          <w:rFonts w:ascii="Times New Roman" w:eastAsia="Calibri" w:hAnsi="Times New Roman" w:cs="Times New Roman"/>
          <w:iCs/>
          <w:sz w:val="24"/>
          <w:szCs w:val="24"/>
        </w:rPr>
        <w:t xml:space="preserve">(turpmāk - </w:t>
      </w:r>
      <w:r w:rsidR="00C84B0E" w:rsidRPr="00063447">
        <w:rPr>
          <w:rFonts w:ascii="Times New Roman" w:eastAsia="Calibri" w:hAnsi="Times New Roman" w:cs="Times New Roman"/>
          <w:iCs/>
          <w:sz w:val="24"/>
          <w:szCs w:val="24"/>
        </w:rPr>
        <w:t>Dalībnieks</w:t>
      </w:r>
      <w:r w:rsidR="00876B83" w:rsidRPr="00063447">
        <w:rPr>
          <w:rFonts w:ascii="Times New Roman" w:eastAsia="Calibri" w:hAnsi="Times New Roman" w:cs="Times New Roman"/>
          <w:iCs/>
          <w:sz w:val="24"/>
          <w:szCs w:val="24"/>
        </w:rPr>
        <w:t xml:space="preserve">) </w:t>
      </w:r>
      <w:r w:rsidRPr="00063447">
        <w:rPr>
          <w:rFonts w:ascii="Times New Roman" w:eastAsia="Calibri" w:hAnsi="Times New Roman" w:cs="Times New Roman"/>
          <w:iCs/>
          <w:sz w:val="24"/>
          <w:szCs w:val="24"/>
        </w:rPr>
        <w:t>var k</w:t>
      </w:r>
      <w:r w:rsidRPr="00063447">
        <w:rPr>
          <w:rFonts w:ascii="Times New Roman" w:eastAsia="TimesNewRoman" w:hAnsi="Times New Roman" w:cs="Times New Roman"/>
          <w:iCs/>
          <w:sz w:val="24"/>
          <w:szCs w:val="24"/>
        </w:rPr>
        <w:t>ļū</w:t>
      </w:r>
      <w:r w:rsidRPr="00063447">
        <w:rPr>
          <w:rFonts w:ascii="Times New Roman" w:eastAsia="Calibri" w:hAnsi="Times New Roman" w:cs="Times New Roman"/>
          <w:iCs/>
          <w:sz w:val="24"/>
          <w:szCs w:val="24"/>
        </w:rPr>
        <w:t>t fiziska vai juridisk</w:t>
      </w:r>
      <w:r w:rsidRPr="00063447">
        <w:rPr>
          <w:rFonts w:ascii="Times New Roman" w:eastAsia="TimesNewRoman" w:hAnsi="Times New Roman" w:cs="Times New Roman"/>
          <w:iCs/>
          <w:sz w:val="24"/>
          <w:szCs w:val="24"/>
        </w:rPr>
        <w:t xml:space="preserve">ā </w:t>
      </w:r>
      <w:r w:rsidRPr="00063447">
        <w:rPr>
          <w:rFonts w:ascii="Times New Roman" w:eastAsia="Calibri" w:hAnsi="Times New Roman" w:cs="Times New Roman"/>
          <w:iCs/>
          <w:sz w:val="24"/>
          <w:szCs w:val="24"/>
        </w:rPr>
        <w:t>persona, kura saska</w:t>
      </w:r>
      <w:r w:rsidRPr="00063447">
        <w:rPr>
          <w:rFonts w:ascii="Times New Roman" w:eastAsia="TimesNewRoman" w:hAnsi="Times New Roman" w:cs="Times New Roman"/>
          <w:iCs/>
          <w:sz w:val="24"/>
          <w:szCs w:val="24"/>
        </w:rPr>
        <w:t xml:space="preserve">ņā </w:t>
      </w:r>
      <w:r w:rsidRPr="00063447">
        <w:rPr>
          <w:rFonts w:ascii="Times New Roman" w:eastAsia="Calibri" w:hAnsi="Times New Roman" w:cs="Times New Roman"/>
          <w:iCs/>
          <w:sz w:val="24"/>
          <w:szCs w:val="24"/>
        </w:rPr>
        <w:t>ar sp</w:t>
      </w:r>
      <w:r w:rsidRPr="00063447">
        <w:rPr>
          <w:rFonts w:ascii="Times New Roman" w:eastAsia="TimesNewRoman" w:hAnsi="Times New Roman" w:cs="Times New Roman"/>
          <w:iCs/>
          <w:sz w:val="24"/>
          <w:szCs w:val="24"/>
        </w:rPr>
        <w:t>ē</w:t>
      </w:r>
      <w:r w:rsidRPr="00063447">
        <w:rPr>
          <w:rFonts w:ascii="Times New Roman" w:eastAsia="Calibri" w:hAnsi="Times New Roman" w:cs="Times New Roman"/>
          <w:iCs/>
          <w:sz w:val="24"/>
          <w:szCs w:val="24"/>
        </w:rPr>
        <w:t>k</w:t>
      </w:r>
      <w:r w:rsidRPr="00063447">
        <w:rPr>
          <w:rFonts w:ascii="Times New Roman" w:eastAsia="TimesNewRoman" w:hAnsi="Times New Roman" w:cs="Times New Roman"/>
          <w:iCs/>
          <w:sz w:val="24"/>
          <w:szCs w:val="24"/>
        </w:rPr>
        <w:t xml:space="preserve">ā </w:t>
      </w:r>
      <w:r w:rsidRPr="00063447">
        <w:rPr>
          <w:rFonts w:ascii="Times New Roman" w:eastAsia="Calibri" w:hAnsi="Times New Roman" w:cs="Times New Roman"/>
          <w:iCs/>
          <w:sz w:val="24"/>
          <w:szCs w:val="24"/>
        </w:rPr>
        <w:t>esošajiem normat</w:t>
      </w:r>
      <w:r w:rsidRPr="00063447">
        <w:rPr>
          <w:rFonts w:ascii="Times New Roman" w:eastAsia="TimesNewRoman" w:hAnsi="Times New Roman" w:cs="Times New Roman"/>
          <w:iCs/>
          <w:sz w:val="24"/>
          <w:szCs w:val="24"/>
        </w:rPr>
        <w:t>ī</w:t>
      </w:r>
      <w:r w:rsidRPr="00063447">
        <w:rPr>
          <w:rFonts w:ascii="Times New Roman" w:eastAsia="Calibri" w:hAnsi="Times New Roman" w:cs="Times New Roman"/>
          <w:iCs/>
          <w:sz w:val="24"/>
          <w:szCs w:val="24"/>
        </w:rPr>
        <w:t>vajiem aktiem un š</w:t>
      </w:r>
      <w:r w:rsidR="00150F8F" w:rsidRPr="00063447">
        <w:rPr>
          <w:rFonts w:ascii="Times New Roman" w:eastAsia="Calibri" w:hAnsi="Times New Roman" w:cs="Times New Roman"/>
          <w:iCs/>
          <w:sz w:val="24"/>
          <w:szCs w:val="24"/>
        </w:rPr>
        <w:t xml:space="preserve">ajos </w:t>
      </w:r>
      <w:r w:rsidRPr="005B20B0">
        <w:rPr>
          <w:rFonts w:ascii="Times New Roman" w:eastAsia="Calibri" w:hAnsi="Times New Roman" w:cs="Times New Roman"/>
          <w:iCs/>
          <w:sz w:val="24"/>
          <w:szCs w:val="24"/>
        </w:rPr>
        <w:t>noteikum</w:t>
      </w:r>
      <w:r w:rsidR="00150F8F" w:rsidRPr="005B20B0">
        <w:rPr>
          <w:rFonts w:ascii="Times New Roman" w:eastAsia="Calibri" w:hAnsi="Times New Roman" w:cs="Times New Roman"/>
          <w:iCs/>
          <w:sz w:val="24"/>
          <w:szCs w:val="24"/>
        </w:rPr>
        <w:t xml:space="preserve">os </w:t>
      </w:r>
      <w:r w:rsidR="00D649A6" w:rsidRPr="005B20B0">
        <w:rPr>
          <w:rFonts w:ascii="Times New Roman" w:eastAsia="Calibri" w:hAnsi="Times New Roman" w:cs="Times New Roman"/>
          <w:iCs/>
          <w:sz w:val="24"/>
          <w:szCs w:val="24"/>
        </w:rPr>
        <w:t>2</w:t>
      </w:r>
      <w:r w:rsidR="00760419" w:rsidRPr="005B20B0">
        <w:rPr>
          <w:rFonts w:ascii="Times New Roman" w:eastAsia="Calibri" w:hAnsi="Times New Roman" w:cs="Times New Roman"/>
          <w:iCs/>
          <w:sz w:val="24"/>
          <w:szCs w:val="24"/>
        </w:rPr>
        <w:t>8</w:t>
      </w:r>
      <w:r w:rsidR="00150F8F" w:rsidRPr="005B20B0">
        <w:rPr>
          <w:rFonts w:ascii="Times New Roman" w:eastAsia="Calibri" w:hAnsi="Times New Roman" w:cs="Times New Roman"/>
          <w:iCs/>
          <w:sz w:val="24"/>
          <w:szCs w:val="24"/>
        </w:rPr>
        <w:t>. punktā noteikto</w:t>
      </w:r>
      <w:r w:rsidRPr="005B20B0">
        <w:rPr>
          <w:rFonts w:ascii="Times New Roman" w:eastAsia="Calibri" w:hAnsi="Times New Roman" w:cs="Times New Roman"/>
          <w:iCs/>
          <w:sz w:val="24"/>
          <w:szCs w:val="24"/>
        </w:rPr>
        <w:t xml:space="preserve"> ir ties</w:t>
      </w:r>
      <w:r w:rsidRPr="005B20B0">
        <w:rPr>
          <w:rFonts w:ascii="Times New Roman" w:eastAsia="TimesNewRoman" w:hAnsi="Times New Roman" w:cs="Times New Roman"/>
          <w:iCs/>
          <w:sz w:val="24"/>
          <w:szCs w:val="24"/>
        </w:rPr>
        <w:t>ī</w:t>
      </w:r>
      <w:r w:rsidRPr="005B20B0">
        <w:rPr>
          <w:rFonts w:ascii="Times New Roman" w:eastAsia="Calibri" w:hAnsi="Times New Roman" w:cs="Times New Roman"/>
          <w:iCs/>
          <w:sz w:val="24"/>
          <w:szCs w:val="24"/>
        </w:rPr>
        <w:t>ga piedal</w:t>
      </w:r>
      <w:r w:rsidRPr="005B20B0">
        <w:rPr>
          <w:rFonts w:ascii="Times New Roman" w:eastAsia="TimesNewRoman" w:hAnsi="Times New Roman" w:cs="Times New Roman"/>
          <w:iCs/>
          <w:sz w:val="24"/>
          <w:szCs w:val="24"/>
        </w:rPr>
        <w:t>ī</w:t>
      </w:r>
      <w:r w:rsidRPr="005B20B0">
        <w:rPr>
          <w:rFonts w:ascii="Times New Roman" w:eastAsia="Calibri" w:hAnsi="Times New Roman" w:cs="Times New Roman"/>
          <w:iCs/>
          <w:sz w:val="24"/>
          <w:szCs w:val="24"/>
        </w:rPr>
        <w:t>ties izsol</w:t>
      </w:r>
      <w:r w:rsidRPr="005B20B0">
        <w:rPr>
          <w:rFonts w:ascii="Times New Roman" w:eastAsia="TimesNewRoman" w:hAnsi="Times New Roman" w:cs="Times New Roman"/>
          <w:iCs/>
          <w:sz w:val="24"/>
          <w:szCs w:val="24"/>
        </w:rPr>
        <w:t xml:space="preserve">ē </w:t>
      </w:r>
      <w:r w:rsidRPr="005B20B0">
        <w:rPr>
          <w:rFonts w:ascii="Times New Roman" w:eastAsia="Calibri" w:hAnsi="Times New Roman" w:cs="Times New Roman"/>
          <w:iCs/>
          <w:sz w:val="24"/>
          <w:szCs w:val="24"/>
        </w:rPr>
        <w:t>un ieg</w:t>
      </w:r>
      <w:r w:rsidRPr="005B20B0">
        <w:rPr>
          <w:rFonts w:ascii="Times New Roman" w:eastAsia="TimesNewRoman" w:hAnsi="Times New Roman" w:cs="Times New Roman"/>
          <w:iCs/>
          <w:sz w:val="24"/>
          <w:szCs w:val="24"/>
        </w:rPr>
        <w:t>ū</w:t>
      </w:r>
      <w:r w:rsidRPr="005B20B0">
        <w:rPr>
          <w:rFonts w:ascii="Times New Roman" w:eastAsia="Calibri" w:hAnsi="Times New Roman" w:cs="Times New Roman"/>
          <w:iCs/>
          <w:sz w:val="24"/>
          <w:szCs w:val="24"/>
        </w:rPr>
        <w:t>t</w:t>
      </w:r>
      <w:r w:rsidRPr="005B20B0">
        <w:rPr>
          <w:rFonts w:ascii="Times New Roman" w:eastAsia="TimesNewRoman" w:hAnsi="Times New Roman" w:cs="Times New Roman"/>
          <w:iCs/>
          <w:sz w:val="24"/>
          <w:szCs w:val="24"/>
        </w:rPr>
        <w:t xml:space="preserve"> </w:t>
      </w:r>
      <w:r w:rsidRPr="005B20B0">
        <w:rPr>
          <w:rFonts w:ascii="Times New Roman" w:eastAsia="Calibri" w:hAnsi="Times New Roman" w:cs="Times New Roman"/>
          <w:iCs/>
          <w:sz w:val="24"/>
          <w:szCs w:val="24"/>
        </w:rPr>
        <w:t>nomas ties</w:t>
      </w:r>
      <w:r w:rsidRPr="005B20B0">
        <w:rPr>
          <w:rFonts w:ascii="Times New Roman" w:eastAsia="TimesNewRoman" w:hAnsi="Times New Roman" w:cs="Times New Roman"/>
          <w:iCs/>
          <w:sz w:val="24"/>
          <w:szCs w:val="24"/>
        </w:rPr>
        <w:t>ī</w:t>
      </w:r>
      <w:r w:rsidRPr="005B20B0">
        <w:rPr>
          <w:rFonts w:ascii="Times New Roman" w:eastAsia="Calibri" w:hAnsi="Times New Roman" w:cs="Times New Roman"/>
          <w:iCs/>
          <w:sz w:val="24"/>
          <w:szCs w:val="24"/>
        </w:rPr>
        <w:t>bas.</w:t>
      </w:r>
    </w:p>
    <w:p w14:paraId="339ECAED" w14:textId="77777777" w:rsidR="0064257B" w:rsidRPr="00063447"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Par </w:t>
      </w:r>
      <w:r w:rsidR="00C84B0E" w:rsidRPr="00063447">
        <w:rPr>
          <w:rFonts w:ascii="Times New Roman" w:eastAsia="Calibri" w:hAnsi="Times New Roman" w:cs="Times New Roman"/>
          <w:iCs/>
          <w:sz w:val="24"/>
          <w:szCs w:val="24"/>
        </w:rPr>
        <w:t>Dalībnieku</w:t>
      </w:r>
      <w:r w:rsidRPr="00063447">
        <w:rPr>
          <w:rFonts w:ascii="Times New Roman" w:eastAsia="Calibri" w:hAnsi="Times New Roman" w:cs="Times New Roman"/>
          <w:iCs/>
          <w:sz w:val="24"/>
          <w:szCs w:val="24"/>
        </w:rPr>
        <w:t xml:space="preserve"> nedrīkst būt persona:</w:t>
      </w:r>
    </w:p>
    <w:p w14:paraId="6DDBC807" w14:textId="442D4FC3"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kurai ir nenokārtotas saistības pret Pašvaldību vai tās iestādēm;</w:t>
      </w:r>
    </w:p>
    <w:p w14:paraId="23959DE5" w14:textId="1959B3C6"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00D965E1" w:rsidRPr="00063447">
        <w:rPr>
          <w:rFonts w:ascii="Times New Roman" w:eastAsia="Calibri" w:hAnsi="Times New Roman" w:cs="Times New Roman"/>
          <w:i/>
          <w:iCs/>
          <w:sz w:val="24"/>
          <w:szCs w:val="24"/>
        </w:rPr>
        <w:t>euro</w:t>
      </w:r>
      <w:r w:rsidR="00D965E1" w:rsidRPr="00063447">
        <w:rPr>
          <w:rFonts w:ascii="Times New Roman" w:eastAsia="Calibri" w:hAnsi="Times New Roman" w:cs="Times New Roman"/>
          <w:iCs/>
          <w:sz w:val="24"/>
          <w:szCs w:val="24"/>
        </w:rPr>
        <w:t>);</w:t>
      </w:r>
    </w:p>
    <w:p w14:paraId="3DD71CA7" w14:textId="77849B15"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07310EF" w14:textId="353E6027"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3E3B9EF6" w:rsidR="002B136D" w:rsidRPr="00063447"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Pirms piedāvājuma iesniegšanas jāiemaksā </w:t>
      </w:r>
      <w:r w:rsidRPr="00EB5310">
        <w:rPr>
          <w:rFonts w:ascii="Times New Roman" w:eastAsia="Calibri" w:hAnsi="Times New Roman" w:cs="Times New Roman"/>
          <w:b/>
          <w:bCs/>
          <w:sz w:val="24"/>
          <w:szCs w:val="24"/>
        </w:rPr>
        <w:t xml:space="preserve">dalības maksa </w:t>
      </w:r>
      <w:r w:rsidR="00827947" w:rsidRPr="00EB5310">
        <w:rPr>
          <w:rFonts w:ascii="Times New Roman" w:eastAsia="Calibri" w:hAnsi="Times New Roman" w:cs="Times New Roman"/>
          <w:b/>
          <w:bCs/>
          <w:sz w:val="24"/>
          <w:szCs w:val="24"/>
        </w:rPr>
        <w:t>30</w:t>
      </w:r>
      <w:r w:rsidRPr="00EB5310">
        <w:rPr>
          <w:rFonts w:ascii="Times New Roman" w:eastAsia="Calibri" w:hAnsi="Times New Roman" w:cs="Times New Roman"/>
          <w:b/>
          <w:bCs/>
          <w:sz w:val="24"/>
          <w:szCs w:val="24"/>
        </w:rPr>
        <w:t xml:space="preserve"> EUR</w:t>
      </w:r>
      <w:r w:rsidRPr="00EB5310">
        <w:rPr>
          <w:rFonts w:ascii="Times New Roman" w:eastAsia="Calibri" w:hAnsi="Times New Roman" w:cs="Times New Roman"/>
          <w:sz w:val="24"/>
          <w:szCs w:val="24"/>
        </w:rPr>
        <w:t xml:space="preserve"> (</w:t>
      </w:r>
      <w:r w:rsidR="00827947" w:rsidRPr="00EB5310">
        <w:rPr>
          <w:rFonts w:ascii="Times New Roman" w:eastAsia="Calibri" w:hAnsi="Times New Roman" w:cs="Times New Roman"/>
          <w:sz w:val="24"/>
          <w:szCs w:val="24"/>
        </w:rPr>
        <w:t>trīsdesmit</w:t>
      </w:r>
      <w:r w:rsidRPr="00EB5310">
        <w:rPr>
          <w:rFonts w:ascii="Times New Roman" w:eastAsia="Calibri" w:hAnsi="Times New Roman" w:cs="Times New Roman"/>
          <w:sz w:val="24"/>
          <w:szCs w:val="24"/>
        </w:rPr>
        <w:t xml:space="preserve"> </w:t>
      </w:r>
      <w:r w:rsidRPr="00EB5310">
        <w:rPr>
          <w:rFonts w:ascii="Times New Roman" w:eastAsia="Calibri" w:hAnsi="Times New Roman" w:cs="Times New Roman"/>
          <w:i/>
          <w:iCs/>
          <w:sz w:val="24"/>
          <w:szCs w:val="24"/>
        </w:rPr>
        <w:t>euro</w:t>
      </w:r>
      <w:r w:rsidRPr="00EB5310">
        <w:rPr>
          <w:rFonts w:ascii="Times New Roman" w:eastAsia="Calibri" w:hAnsi="Times New Roman" w:cs="Times New Roman"/>
          <w:sz w:val="24"/>
          <w:szCs w:val="24"/>
        </w:rPr>
        <w:t>) apmērā,  ieskaitot to Pašvaldības bankas kontā LV15UNLA0027800130404, kas atvērts AS „SEB banka”, kods UNLALV2X, ar atzīmi “</w:t>
      </w:r>
      <w:r w:rsidR="00142F7A" w:rsidRPr="00EB5310">
        <w:rPr>
          <w:rFonts w:ascii="Times New Roman" w:eastAsia="Calibri" w:hAnsi="Times New Roman" w:cs="Times New Roman"/>
          <w:sz w:val="24"/>
          <w:szCs w:val="24"/>
        </w:rPr>
        <w:t>Nekustamā īpašuma</w:t>
      </w:r>
      <w:r w:rsidR="00142F7A" w:rsidRPr="00EB5310">
        <w:rPr>
          <w:rFonts w:ascii="Times New Roman" w:hAnsi="Times New Roman" w:cs="Times New Roman"/>
          <w:sz w:val="24"/>
          <w:szCs w:val="24"/>
        </w:rPr>
        <w:t xml:space="preserve"> </w:t>
      </w:r>
      <w:r w:rsidR="00A7319D" w:rsidRPr="00EB5310">
        <w:rPr>
          <w:rFonts w:ascii="Times New Roman" w:hAnsi="Times New Roman" w:cs="Times New Roman"/>
          <w:sz w:val="24"/>
          <w:szCs w:val="24"/>
        </w:rPr>
        <w:t>“</w:t>
      </w:r>
      <w:r w:rsidR="00142F7A" w:rsidRPr="00EB5310">
        <w:rPr>
          <w:rFonts w:ascii="Times New Roman" w:hAnsi="Times New Roman" w:cs="Times New Roman"/>
          <w:sz w:val="24"/>
          <w:szCs w:val="24"/>
        </w:rPr>
        <w:t>Kārļzemnieki</w:t>
      </w:r>
      <w:r w:rsidR="00A7319D" w:rsidRPr="00EB5310">
        <w:rPr>
          <w:rFonts w:ascii="Times New Roman" w:hAnsi="Times New Roman" w:cs="Times New Roman"/>
          <w:sz w:val="24"/>
          <w:szCs w:val="24"/>
        </w:rPr>
        <w:t>”</w:t>
      </w:r>
      <w:r w:rsidR="00142F7A" w:rsidRPr="00EB5310">
        <w:rPr>
          <w:rFonts w:ascii="Times New Roman" w:hAnsi="Times New Roman" w:cs="Times New Roman"/>
          <w:sz w:val="24"/>
          <w:szCs w:val="24"/>
        </w:rPr>
        <w:t xml:space="preserve">, Inčukalna pagastā, Siguldas novadā  </w:t>
      </w:r>
      <w:r w:rsidR="00142F7A" w:rsidRPr="00EB5310">
        <w:rPr>
          <w:rFonts w:ascii="Times New Roman" w:eastAsia="Calibri" w:hAnsi="Times New Roman" w:cs="Times New Roman"/>
          <w:sz w:val="24"/>
          <w:szCs w:val="24"/>
        </w:rPr>
        <w:t xml:space="preserve">nomas tiesību </w:t>
      </w:r>
      <w:r w:rsidR="00D05D41" w:rsidRPr="00EB5310">
        <w:rPr>
          <w:rFonts w:ascii="Times New Roman" w:eastAsia="Calibri" w:hAnsi="Times New Roman" w:cs="Times New Roman"/>
          <w:sz w:val="24"/>
          <w:szCs w:val="24"/>
        </w:rPr>
        <w:t>izsolē</w:t>
      </w:r>
      <w:r w:rsidRPr="00EB5310">
        <w:rPr>
          <w:rFonts w:ascii="Times New Roman" w:eastAsia="Calibri" w:hAnsi="Times New Roman" w:cs="Times New Roman"/>
          <w:sz w:val="24"/>
          <w:szCs w:val="24"/>
        </w:rPr>
        <w:t xml:space="preserve">” un </w:t>
      </w:r>
      <w:r w:rsidRPr="00EB5310">
        <w:rPr>
          <w:rFonts w:ascii="Times New Roman" w:eastAsia="Calibri" w:hAnsi="Times New Roman" w:cs="Times New Roman"/>
          <w:b/>
          <w:bCs/>
          <w:sz w:val="24"/>
          <w:szCs w:val="24"/>
        </w:rPr>
        <w:t xml:space="preserve">nodrošinājums </w:t>
      </w:r>
      <w:r w:rsidR="00EB5310" w:rsidRPr="00EB5310">
        <w:rPr>
          <w:rFonts w:ascii="Times New Roman" w:eastAsia="Calibri" w:hAnsi="Times New Roman" w:cs="Times New Roman"/>
          <w:b/>
          <w:bCs/>
          <w:sz w:val="24"/>
          <w:szCs w:val="24"/>
        </w:rPr>
        <w:t>66,55</w:t>
      </w:r>
      <w:r w:rsidRPr="00EB5310">
        <w:rPr>
          <w:rFonts w:ascii="Times New Roman" w:eastAsia="Calibri" w:hAnsi="Times New Roman" w:cs="Times New Roman"/>
          <w:b/>
          <w:bCs/>
          <w:sz w:val="24"/>
          <w:szCs w:val="24"/>
        </w:rPr>
        <w:t xml:space="preserve"> EUR</w:t>
      </w:r>
      <w:r w:rsidRPr="00EB5310">
        <w:rPr>
          <w:rFonts w:ascii="Times New Roman" w:eastAsia="Calibri" w:hAnsi="Times New Roman" w:cs="Times New Roman"/>
          <w:sz w:val="24"/>
          <w:szCs w:val="24"/>
        </w:rPr>
        <w:t xml:space="preserve"> (</w:t>
      </w:r>
      <w:r w:rsidR="0048140F" w:rsidRPr="00EB5310">
        <w:rPr>
          <w:rFonts w:ascii="Times New Roman" w:eastAsia="Calibri" w:hAnsi="Times New Roman" w:cs="Times New Roman"/>
          <w:sz w:val="24"/>
          <w:szCs w:val="24"/>
        </w:rPr>
        <w:t xml:space="preserve">sešdesmit </w:t>
      </w:r>
      <w:r w:rsidR="00EB5310" w:rsidRPr="00EB5310">
        <w:rPr>
          <w:rFonts w:ascii="Times New Roman" w:eastAsia="Calibri" w:hAnsi="Times New Roman" w:cs="Times New Roman"/>
          <w:sz w:val="24"/>
          <w:szCs w:val="24"/>
        </w:rPr>
        <w:t>seši</w:t>
      </w:r>
      <w:r w:rsidR="0048140F" w:rsidRPr="00EB5310">
        <w:rPr>
          <w:rFonts w:ascii="Times New Roman" w:eastAsia="Calibri" w:hAnsi="Times New Roman" w:cs="Times New Roman"/>
          <w:sz w:val="24"/>
          <w:szCs w:val="24"/>
        </w:rPr>
        <w:t xml:space="preserve"> </w:t>
      </w:r>
      <w:r w:rsidRPr="00EB5310">
        <w:rPr>
          <w:rFonts w:ascii="Times New Roman" w:eastAsia="Calibri" w:hAnsi="Times New Roman" w:cs="Times New Roman"/>
          <w:i/>
          <w:iCs/>
          <w:sz w:val="24"/>
          <w:szCs w:val="24"/>
        </w:rPr>
        <w:t>euro</w:t>
      </w:r>
      <w:r w:rsidR="00AF5A5C" w:rsidRPr="00EB5310">
        <w:rPr>
          <w:rFonts w:ascii="Times New Roman" w:eastAsia="Calibri" w:hAnsi="Times New Roman" w:cs="Times New Roman"/>
          <w:i/>
          <w:iCs/>
          <w:sz w:val="24"/>
          <w:szCs w:val="24"/>
        </w:rPr>
        <w:t xml:space="preserve"> </w:t>
      </w:r>
      <w:r w:rsidR="00EB5310" w:rsidRPr="00EB5310">
        <w:rPr>
          <w:rFonts w:ascii="Times New Roman" w:eastAsia="Calibri" w:hAnsi="Times New Roman" w:cs="Times New Roman"/>
          <w:sz w:val="24"/>
          <w:szCs w:val="24"/>
        </w:rPr>
        <w:t>55</w:t>
      </w:r>
      <w:r w:rsidR="00AF5A5C" w:rsidRPr="00EB5310">
        <w:rPr>
          <w:rFonts w:ascii="Times New Roman" w:eastAsia="Calibri" w:hAnsi="Times New Roman" w:cs="Times New Roman"/>
          <w:sz w:val="24"/>
          <w:szCs w:val="24"/>
        </w:rPr>
        <w:t xml:space="preserve"> centi</w:t>
      </w:r>
      <w:r w:rsidRPr="00EB5310">
        <w:rPr>
          <w:rFonts w:ascii="Times New Roman" w:eastAsia="Calibri" w:hAnsi="Times New Roman" w:cs="Times New Roman"/>
          <w:sz w:val="24"/>
          <w:szCs w:val="24"/>
        </w:rPr>
        <w:t>)</w:t>
      </w:r>
      <w:r w:rsidRPr="00063447">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w:t>
      </w:r>
      <w:r w:rsidRPr="00142F7A">
        <w:rPr>
          <w:rFonts w:ascii="Times New Roman" w:eastAsia="Calibri" w:hAnsi="Times New Roman" w:cs="Times New Roman"/>
          <w:sz w:val="24"/>
          <w:szCs w:val="24"/>
        </w:rPr>
        <w:t xml:space="preserve">dalībai </w:t>
      </w:r>
      <w:r w:rsidR="00142F7A" w:rsidRPr="00142F7A">
        <w:rPr>
          <w:rFonts w:ascii="Times New Roman" w:eastAsia="Calibri" w:hAnsi="Times New Roman" w:cs="Times New Roman"/>
          <w:sz w:val="24"/>
          <w:szCs w:val="24"/>
        </w:rPr>
        <w:t>nekustamā īpašuma</w:t>
      </w:r>
      <w:r w:rsidR="00142F7A" w:rsidRPr="00142F7A">
        <w:rPr>
          <w:rFonts w:ascii="Times New Roman" w:hAnsi="Times New Roman" w:cs="Times New Roman"/>
          <w:sz w:val="24"/>
          <w:szCs w:val="24"/>
        </w:rPr>
        <w:t xml:space="preserve"> </w:t>
      </w:r>
      <w:r w:rsidR="00EB5310">
        <w:rPr>
          <w:rFonts w:ascii="Times New Roman" w:hAnsi="Times New Roman" w:cs="Times New Roman"/>
          <w:sz w:val="24"/>
          <w:szCs w:val="24"/>
        </w:rPr>
        <w:t>“</w:t>
      </w:r>
      <w:r w:rsidR="00142F7A" w:rsidRPr="00142F7A">
        <w:rPr>
          <w:rFonts w:ascii="Times New Roman" w:hAnsi="Times New Roman" w:cs="Times New Roman"/>
          <w:sz w:val="24"/>
          <w:szCs w:val="24"/>
        </w:rPr>
        <w:t>Kārļzemnieki</w:t>
      </w:r>
      <w:r w:rsidR="00EB5310">
        <w:rPr>
          <w:rFonts w:ascii="Times New Roman" w:hAnsi="Times New Roman" w:cs="Times New Roman"/>
          <w:sz w:val="24"/>
          <w:szCs w:val="24"/>
        </w:rPr>
        <w:t>”</w:t>
      </w:r>
      <w:r w:rsidR="00142F7A" w:rsidRPr="00142F7A">
        <w:rPr>
          <w:rFonts w:ascii="Times New Roman" w:hAnsi="Times New Roman" w:cs="Times New Roman"/>
          <w:sz w:val="24"/>
          <w:szCs w:val="24"/>
        </w:rPr>
        <w:t xml:space="preserve">, Inčukalna pagastā, Siguldas novadā  </w:t>
      </w:r>
      <w:r w:rsidR="00142F7A" w:rsidRPr="00142F7A">
        <w:rPr>
          <w:rFonts w:ascii="Times New Roman" w:eastAsia="Calibri" w:hAnsi="Times New Roman" w:cs="Times New Roman"/>
          <w:sz w:val="24"/>
          <w:szCs w:val="24"/>
        </w:rPr>
        <w:t xml:space="preserve">nomas tiesību </w:t>
      </w:r>
      <w:r w:rsidR="00D05D41" w:rsidRPr="00142F7A">
        <w:rPr>
          <w:rFonts w:ascii="Times New Roman" w:eastAsia="Calibri" w:hAnsi="Times New Roman" w:cs="Times New Roman"/>
          <w:sz w:val="24"/>
          <w:szCs w:val="24"/>
        </w:rPr>
        <w:t>izsol</w:t>
      </w:r>
      <w:r w:rsidR="00142F7A">
        <w:rPr>
          <w:rFonts w:ascii="Times New Roman" w:eastAsia="Calibri" w:hAnsi="Times New Roman" w:cs="Times New Roman"/>
          <w:sz w:val="24"/>
          <w:szCs w:val="24"/>
        </w:rPr>
        <w:t>ē</w:t>
      </w:r>
      <w:r w:rsidRPr="00D05D41">
        <w:rPr>
          <w:rFonts w:ascii="Times New Roman" w:eastAsia="Calibri" w:hAnsi="Times New Roman" w:cs="Times New Roman"/>
          <w:sz w:val="24"/>
          <w:szCs w:val="24"/>
        </w:rPr>
        <w:t>”.</w:t>
      </w:r>
      <w:r w:rsidRPr="00063447">
        <w:rPr>
          <w:rFonts w:ascii="Times New Roman" w:eastAsia="Calibri" w:hAnsi="Times New Roman" w:cs="Times New Roman"/>
          <w:sz w:val="24"/>
          <w:szCs w:val="24"/>
        </w:rPr>
        <w:t xml:space="preserve"> </w:t>
      </w:r>
    </w:p>
    <w:p w14:paraId="6564CAFA" w14:textId="1C7F4872" w:rsidR="006E7B5C" w:rsidRPr="00063447" w:rsidRDefault="006E7B5C" w:rsidP="00DA0279">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Dalībnieki, kuri nav nosol</w:t>
      </w:r>
      <w:r w:rsidRPr="00063447">
        <w:rPr>
          <w:rFonts w:ascii="Times New Roman" w:eastAsia="TimesNewRoman" w:hAnsi="Times New Roman" w:cs="Times New Roman"/>
          <w:sz w:val="24"/>
          <w:szCs w:val="24"/>
        </w:rPr>
        <w:t>ī</w:t>
      </w:r>
      <w:r w:rsidRPr="00063447">
        <w:rPr>
          <w:rFonts w:ascii="Times New Roman" w:eastAsia="Calibri" w:hAnsi="Times New Roman" w:cs="Times New Roman"/>
          <w:sz w:val="24"/>
          <w:szCs w:val="24"/>
        </w:rPr>
        <w:t xml:space="preserve">juši nomas tiesības uz </w:t>
      </w:r>
      <w:r w:rsidR="00B9243F" w:rsidRPr="00063447">
        <w:rPr>
          <w:rFonts w:ascii="Times New Roman" w:eastAsia="Calibri" w:hAnsi="Times New Roman" w:cs="Times New Roman"/>
          <w:sz w:val="24"/>
          <w:szCs w:val="24"/>
        </w:rPr>
        <w:t>Objektu</w:t>
      </w:r>
      <w:r w:rsidRPr="00063447">
        <w:rPr>
          <w:rFonts w:ascii="Times New Roman" w:eastAsia="Calibri" w:hAnsi="Times New Roman" w:cs="Times New Roman"/>
          <w:sz w:val="24"/>
          <w:szCs w:val="24"/>
        </w:rPr>
        <w:t xml:space="preserve">, 10 (desmit) darba dienu laikā pēc </w:t>
      </w:r>
      <w:r w:rsidR="00B9243F" w:rsidRPr="00063447">
        <w:rPr>
          <w:rFonts w:ascii="Times New Roman" w:eastAsia="Calibri" w:hAnsi="Times New Roman" w:cs="Times New Roman"/>
          <w:sz w:val="24"/>
          <w:szCs w:val="24"/>
        </w:rPr>
        <w:t>i</w:t>
      </w:r>
      <w:r w:rsidRPr="00063447">
        <w:rPr>
          <w:rFonts w:ascii="Times New Roman" w:eastAsia="Calibri" w:hAnsi="Times New Roman" w:cs="Times New Roman"/>
          <w:sz w:val="24"/>
          <w:szCs w:val="24"/>
        </w:rPr>
        <w:t>zsoles dienas, tiek atmaksāta iemaksātā nodrošinājuma nauda, izņemot šajos noteikum</w:t>
      </w:r>
      <w:r w:rsidR="00B9243F" w:rsidRPr="00063447">
        <w:rPr>
          <w:rFonts w:ascii="Times New Roman" w:eastAsia="Calibri" w:hAnsi="Times New Roman" w:cs="Times New Roman"/>
          <w:sz w:val="24"/>
          <w:szCs w:val="24"/>
        </w:rPr>
        <w:t>os</w:t>
      </w:r>
      <w:r w:rsidRPr="00063447">
        <w:rPr>
          <w:rFonts w:ascii="Times New Roman" w:eastAsia="Calibri" w:hAnsi="Times New Roman" w:cs="Times New Roman"/>
          <w:sz w:val="24"/>
          <w:szCs w:val="24"/>
        </w:rPr>
        <w:t xml:space="preserve"> paredzētajos gadījumos, kad nodrošinājums netiek atmaksāts.  Dalības maksa netiek atmaksāta.</w:t>
      </w:r>
    </w:p>
    <w:p w14:paraId="63EE9191" w14:textId="2860896F" w:rsidR="002B136D" w:rsidRPr="00063447" w:rsidRDefault="00B9243F"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Objekta</w:t>
      </w:r>
      <w:r w:rsidR="00DB0F65"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 xml:space="preserve">nosolītājam pēc nomas līguma noslēgšanas, iemaksātais nodrošinājums tiek ieskaitīts </w:t>
      </w:r>
      <w:r w:rsidR="008A0ACA" w:rsidRPr="00063447">
        <w:rPr>
          <w:rFonts w:ascii="Times New Roman" w:eastAsia="Calibri" w:hAnsi="Times New Roman" w:cs="Times New Roman"/>
          <w:sz w:val="24"/>
          <w:szCs w:val="24"/>
        </w:rPr>
        <w:t>Objekta</w:t>
      </w:r>
      <w:r w:rsidR="00AB36BB"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nomas maksā.</w:t>
      </w:r>
    </w:p>
    <w:p w14:paraId="525341D0" w14:textId="77777777" w:rsidR="002B136D" w:rsidRPr="00063447"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 xml:space="preserve">III. </w:t>
      </w:r>
      <w:r w:rsidR="00844B4C" w:rsidRPr="00063447">
        <w:rPr>
          <w:rFonts w:ascii="Times New Roman" w:eastAsia="Calibri" w:hAnsi="Times New Roman" w:cs="Times New Roman"/>
          <w:b/>
          <w:bCs/>
          <w:sz w:val="24"/>
          <w:szCs w:val="24"/>
        </w:rPr>
        <w:t>Pieteikumu</w:t>
      </w:r>
      <w:r w:rsidRPr="00063447">
        <w:rPr>
          <w:rFonts w:ascii="Times New Roman" w:eastAsia="Calibri" w:hAnsi="Times New Roman" w:cs="Times New Roman"/>
          <w:b/>
          <w:bCs/>
          <w:sz w:val="24"/>
          <w:szCs w:val="24"/>
        </w:rPr>
        <w:t xml:space="preserve"> iesniegšana un </w:t>
      </w:r>
      <w:r w:rsidR="00844B4C" w:rsidRPr="00063447">
        <w:rPr>
          <w:rFonts w:ascii="Times New Roman" w:eastAsia="Calibri" w:hAnsi="Times New Roman" w:cs="Times New Roman"/>
          <w:b/>
          <w:bCs/>
          <w:sz w:val="24"/>
          <w:szCs w:val="24"/>
        </w:rPr>
        <w:t>to</w:t>
      </w:r>
      <w:r w:rsidRPr="00063447">
        <w:rPr>
          <w:rFonts w:ascii="Times New Roman" w:eastAsia="Calibri" w:hAnsi="Times New Roman" w:cs="Times New Roman"/>
          <w:b/>
          <w:bCs/>
          <w:sz w:val="24"/>
          <w:szCs w:val="24"/>
        </w:rPr>
        <w:t xml:space="preserve"> re</w:t>
      </w:r>
      <w:r w:rsidRPr="00063447">
        <w:rPr>
          <w:rFonts w:ascii="Times New Roman" w:eastAsia="TimesNewRoman,Bold" w:hAnsi="Times New Roman" w:cs="Times New Roman"/>
          <w:b/>
          <w:bCs/>
          <w:sz w:val="24"/>
          <w:szCs w:val="24"/>
        </w:rPr>
        <w:t>ģ</w:t>
      </w:r>
      <w:r w:rsidRPr="00063447">
        <w:rPr>
          <w:rFonts w:ascii="Times New Roman" w:eastAsia="Calibri" w:hAnsi="Times New Roman" w:cs="Times New Roman"/>
          <w:b/>
          <w:bCs/>
          <w:sz w:val="24"/>
          <w:szCs w:val="24"/>
        </w:rPr>
        <w:t>istr</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cija</w:t>
      </w:r>
    </w:p>
    <w:p w14:paraId="1F271914" w14:textId="1A4E8C23" w:rsidR="002B136D" w:rsidRPr="00063447"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Dalībnieku pieteikumi jāiesniedz laikā </w:t>
      </w:r>
      <w:r w:rsidRPr="00FA3688">
        <w:rPr>
          <w:rFonts w:ascii="Times New Roman" w:eastAsia="Calibri" w:hAnsi="Times New Roman" w:cs="Times New Roman"/>
          <w:sz w:val="24"/>
          <w:szCs w:val="24"/>
        </w:rPr>
        <w:t xml:space="preserve">no </w:t>
      </w:r>
      <w:r w:rsidR="00985973" w:rsidRPr="00FA3688">
        <w:rPr>
          <w:rFonts w:ascii="Times New Roman" w:eastAsia="Calibri" w:hAnsi="Times New Roman" w:cs="Times New Roman"/>
          <w:b/>
          <w:bCs/>
          <w:sz w:val="24"/>
          <w:szCs w:val="24"/>
        </w:rPr>
        <w:t>202</w:t>
      </w:r>
      <w:r w:rsidR="00EB5310" w:rsidRPr="00FA3688">
        <w:rPr>
          <w:rFonts w:ascii="Times New Roman" w:eastAsia="Calibri" w:hAnsi="Times New Roman" w:cs="Times New Roman"/>
          <w:b/>
          <w:bCs/>
          <w:sz w:val="24"/>
          <w:szCs w:val="24"/>
        </w:rPr>
        <w:t>4</w:t>
      </w:r>
      <w:r w:rsidRPr="00FA3688">
        <w:rPr>
          <w:rFonts w:ascii="Times New Roman" w:eastAsia="Calibri" w:hAnsi="Times New Roman" w:cs="Times New Roman"/>
          <w:b/>
          <w:bCs/>
          <w:sz w:val="24"/>
          <w:szCs w:val="24"/>
        </w:rPr>
        <w:t>.gada</w:t>
      </w:r>
      <w:r w:rsidR="00EB5310" w:rsidRPr="00FA3688">
        <w:rPr>
          <w:rFonts w:ascii="Times New Roman" w:eastAsia="Calibri" w:hAnsi="Times New Roman" w:cs="Times New Roman"/>
          <w:b/>
          <w:bCs/>
          <w:sz w:val="24"/>
          <w:szCs w:val="24"/>
        </w:rPr>
        <w:t xml:space="preserve"> 4.janvāra</w:t>
      </w:r>
      <w:r w:rsidRPr="00FA3688">
        <w:rPr>
          <w:rFonts w:ascii="Times New Roman" w:eastAsia="Calibri" w:hAnsi="Times New Roman" w:cs="Times New Roman"/>
          <w:b/>
          <w:bCs/>
          <w:sz w:val="24"/>
          <w:szCs w:val="24"/>
        </w:rPr>
        <w:t xml:space="preserve"> līdz </w:t>
      </w:r>
      <w:r w:rsidR="00985973" w:rsidRPr="00FA3688">
        <w:rPr>
          <w:rFonts w:ascii="Times New Roman" w:eastAsia="Calibri" w:hAnsi="Times New Roman" w:cs="Times New Roman"/>
          <w:b/>
          <w:bCs/>
          <w:sz w:val="24"/>
          <w:szCs w:val="24"/>
        </w:rPr>
        <w:t>202</w:t>
      </w:r>
      <w:r w:rsidR="00915F44" w:rsidRPr="00FA3688">
        <w:rPr>
          <w:rFonts w:ascii="Times New Roman" w:eastAsia="Calibri" w:hAnsi="Times New Roman" w:cs="Times New Roman"/>
          <w:b/>
          <w:bCs/>
          <w:sz w:val="24"/>
          <w:szCs w:val="24"/>
        </w:rPr>
        <w:t>4</w:t>
      </w:r>
      <w:r w:rsidRPr="00FA3688">
        <w:rPr>
          <w:rFonts w:ascii="Times New Roman" w:eastAsia="Calibri" w:hAnsi="Times New Roman" w:cs="Times New Roman"/>
          <w:b/>
          <w:bCs/>
          <w:sz w:val="24"/>
          <w:szCs w:val="24"/>
        </w:rPr>
        <w:t xml:space="preserve">.gada </w:t>
      </w:r>
      <w:r w:rsidR="00EB5310" w:rsidRPr="00FA3688">
        <w:rPr>
          <w:rFonts w:ascii="Times New Roman" w:eastAsia="Calibri" w:hAnsi="Times New Roman" w:cs="Times New Roman"/>
          <w:b/>
          <w:bCs/>
          <w:sz w:val="24"/>
          <w:szCs w:val="24"/>
        </w:rPr>
        <w:t>18.janvārim</w:t>
      </w:r>
      <w:r w:rsidRPr="00FA3688">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w:t>
      </w:r>
      <w:r w:rsidRPr="00063447">
        <w:rPr>
          <w:rFonts w:ascii="Times New Roman" w:eastAsia="Calibri" w:hAnsi="Times New Roman" w:cs="Times New Roman"/>
          <w:sz w:val="24"/>
          <w:szCs w:val="24"/>
        </w:rPr>
        <w:t>, LV-2150.</w:t>
      </w:r>
      <w:r w:rsidR="00EB5310">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Uzziņas pa tālruni</w:t>
      </w:r>
      <w:r w:rsidR="00EB5310">
        <w:rPr>
          <w:rFonts w:ascii="Times New Roman" w:eastAsia="Calibri" w:hAnsi="Times New Roman" w:cs="Times New Roman"/>
          <w:sz w:val="24"/>
          <w:szCs w:val="24"/>
        </w:rPr>
        <w:t xml:space="preserve"> </w:t>
      </w:r>
      <w:r w:rsidR="00EB5310" w:rsidRPr="00EB5310">
        <w:rPr>
          <w:rFonts w:ascii="Times New Roman" w:eastAsia="Calibri" w:hAnsi="Times New Roman" w:cs="Times New Roman"/>
          <w:sz w:val="24"/>
          <w:szCs w:val="24"/>
        </w:rPr>
        <w:t>66918398</w:t>
      </w:r>
      <w:r w:rsidR="00EB5310">
        <w:rPr>
          <w:rFonts w:ascii="Times New Roman" w:eastAsia="Calibri" w:hAnsi="Times New Roman" w:cs="Times New Roman"/>
          <w:sz w:val="24"/>
          <w:szCs w:val="24"/>
        </w:rPr>
        <w:t xml:space="preserve"> (par izsoli), </w:t>
      </w:r>
      <w:r w:rsidR="00EB5310" w:rsidRPr="00EB5310">
        <w:rPr>
          <w:rFonts w:ascii="Times New Roman" w:eastAsia="Calibri" w:hAnsi="Times New Roman" w:cs="Times New Roman"/>
          <w:sz w:val="24"/>
          <w:szCs w:val="24"/>
        </w:rPr>
        <w:t>29175351</w:t>
      </w:r>
      <w:r w:rsidR="00EB5310">
        <w:rPr>
          <w:rFonts w:ascii="Times New Roman" w:eastAsia="Calibri" w:hAnsi="Times New Roman" w:cs="Times New Roman"/>
          <w:sz w:val="24"/>
          <w:szCs w:val="24"/>
        </w:rPr>
        <w:t xml:space="preserve"> (par nomas objektu).</w:t>
      </w:r>
    </w:p>
    <w:p w14:paraId="39F9E3FD" w14:textId="10B9D827"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Ref7782529"/>
      <w:r w:rsidRPr="00063447">
        <w:rPr>
          <w:rFonts w:ascii="Times New Roman" w:eastAsia="MS Mincho" w:hAnsi="Times New Roman" w:cs="Times New Roman"/>
          <w:sz w:val="24"/>
          <w:szCs w:val="24"/>
        </w:rPr>
        <w:t>Pieteikumu aizpilda saskaņā ar izsoles noteikumu 1.pielikumu</w:t>
      </w:r>
      <w:r w:rsidR="002C0B3C" w:rsidRPr="00063447">
        <w:rPr>
          <w:rFonts w:ascii="Times New Roman" w:eastAsia="MS Mincho" w:hAnsi="Times New Roman" w:cs="Times New Roman"/>
          <w:sz w:val="24"/>
          <w:szCs w:val="24"/>
        </w:rPr>
        <w:t xml:space="preserve"> vai </w:t>
      </w:r>
      <w:r w:rsidR="002C0B3C" w:rsidRPr="00063447">
        <w:rPr>
          <w:rFonts w:ascii="Times New Roman" w:eastAsia="Calibri" w:hAnsi="Times New Roman" w:cs="Times New Roman"/>
          <w:sz w:val="24"/>
          <w:szCs w:val="24"/>
        </w:rPr>
        <w:t>e.sigulda.lv pieejamo formu</w:t>
      </w:r>
      <w:r w:rsidRPr="00063447">
        <w:rPr>
          <w:rFonts w:ascii="Times New Roman" w:eastAsia="MS Mincho" w:hAnsi="Times New Roman" w:cs="Times New Roman"/>
          <w:sz w:val="24"/>
          <w:szCs w:val="24"/>
        </w:rPr>
        <w:t>.</w:t>
      </w:r>
      <w:r w:rsidR="00101ED1"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Pieteikumu paraksta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 vai tā pilnvarotā persona.</w:t>
      </w:r>
      <w:bookmarkEnd w:id="1"/>
    </w:p>
    <w:p w14:paraId="42AC44F1" w14:textId="77777777"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44"/>
      <w:r w:rsidRPr="00063447">
        <w:rPr>
          <w:rFonts w:ascii="Times New Roman" w:eastAsia="Calibri" w:hAnsi="Times New Roman" w:cs="Times New Roman"/>
          <w:sz w:val="24"/>
          <w:szCs w:val="24"/>
        </w:rPr>
        <w:t>Vienlaikus ar pieteikumu izsolei, juridiskā persona iesniedz šādus dokumentus:</w:t>
      </w:r>
      <w:bookmarkEnd w:id="2"/>
    </w:p>
    <w:p w14:paraId="08DEA638" w14:textId="6D248BE7" w:rsidR="00844B4C" w:rsidRPr="00063447" w:rsidRDefault="00E257B2" w:rsidP="00E257B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ja juridisko personu nepārstāv amatpersona ar paraksta tiesībām, juridiskās personas pārstāvis iesniedz pilnvaru, kas apliecina tiesības rīkoties juridiskās personas vārdā; </w:t>
      </w:r>
    </w:p>
    <w:p w14:paraId="4673E624" w14:textId="41EF8EE1" w:rsidR="00802DE1" w:rsidRPr="00063447" w:rsidRDefault="00802DE1"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lastRenderedPageBreak/>
        <w:t xml:space="preserve"> saturiskā redzējuma apraksts plānotajām darbībām </w:t>
      </w:r>
      <w:r w:rsidR="002B6878" w:rsidRPr="00063447">
        <w:rPr>
          <w:rFonts w:ascii="Times New Roman" w:eastAsia="MS Mincho" w:hAnsi="Times New Roman" w:cs="Times New Roman"/>
          <w:sz w:val="24"/>
          <w:szCs w:val="24"/>
        </w:rPr>
        <w:t>Objektā</w:t>
      </w:r>
      <w:r w:rsidRPr="00063447">
        <w:rPr>
          <w:rFonts w:ascii="Times New Roman" w:eastAsia="Calibri" w:hAnsi="Times New Roman" w:cs="Times New Roman"/>
          <w:sz w:val="24"/>
          <w:szCs w:val="24"/>
        </w:rPr>
        <w:t>, plānotie sniegtie pakalpojumi, darbības jomas, mērķauditorijas piesaiste, līdzšinējā darbības pieredze.</w:t>
      </w:r>
      <w:r w:rsidR="003014D0">
        <w:rPr>
          <w:rFonts w:ascii="Times New Roman" w:eastAsia="Calibri" w:hAnsi="Times New Roman" w:cs="Times New Roman"/>
          <w:sz w:val="24"/>
          <w:szCs w:val="24"/>
        </w:rPr>
        <w:t xml:space="preserve"> Apraksts ne vairāk 2 (divas) A4 formāta lapaspuses.</w:t>
      </w:r>
    </w:p>
    <w:p w14:paraId="44A3BAB4" w14:textId="1E4936A4"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3" w:name="_Ref7782552"/>
      <w:r w:rsidRPr="00063447">
        <w:rPr>
          <w:rFonts w:ascii="Times New Roman" w:eastAsia="Calibri" w:hAnsi="Times New Roman" w:cs="Times New Roman"/>
          <w:sz w:val="24"/>
          <w:szCs w:val="24"/>
        </w:rPr>
        <w:t>Vienlaikus ar pieteikumu izsolei, fiziskās personas uzrāda pasi vai identifikācijas karti un iesniedz šādus dokumentus:</w:t>
      </w:r>
      <w:bookmarkEnd w:id="3"/>
    </w:p>
    <w:p w14:paraId="583E5C89" w14:textId="370B4388" w:rsidR="00844B4C" w:rsidRPr="00063447" w:rsidRDefault="00346DEE"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63447">
        <w:rPr>
          <w:rFonts w:ascii="Times New Roman" w:eastAsia="Calibri" w:hAnsi="Times New Roman" w:cs="Times New Roman"/>
          <w:bCs/>
          <w:sz w:val="24"/>
          <w:szCs w:val="24"/>
        </w:rPr>
        <w:t xml:space="preserve"> </w:t>
      </w:r>
      <w:r w:rsidR="00844B4C" w:rsidRPr="00063447">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1200F9F0" w14:textId="19C90370" w:rsidR="00844B4C" w:rsidRPr="00063447" w:rsidRDefault="00346DEE" w:rsidP="00C94B3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bCs/>
          <w:sz w:val="24"/>
          <w:szCs w:val="24"/>
        </w:rPr>
        <w:t xml:space="preserve"> </w:t>
      </w:r>
      <w:r w:rsidR="003014D0" w:rsidRPr="00063447">
        <w:rPr>
          <w:rFonts w:ascii="Times New Roman" w:eastAsia="Calibri" w:hAnsi="Times New Roman" w:cs="Times New Roman"/>
          <w:sz w:val="24"/>
          <w:szCs w:val="24"/>
        </w:rPr>
        <w:t xml:space="preserve">saturiskā redzējuma apraksts plānotajām darbībām </w:t>
      </w:r>
      <w:r w:rsidR="003014D0" w:rsidRPr="00063447">
        <w:rPr>
          <w:rFonts w:ascii="Times New Roman" w:eastAsia="MS Mincho" w:hAnsi="Times New Roman" w:cs="Times New Roman"/>
          <w:sz w:val="24"/>
          <w:szCs w:val="24"/>
        </w:rPr>
        <w:t>Objektā</w:t>
      </w:r>
      <w:r w:rsidR="003014D0" w:rsidRPr="00063447">
        <w:rPr>
          <w:rFonts w:ascii="Times New Roman" w:eastAsia="Calibri" w:hAnsi="Times New Roman" w:cs="Times New Roman"/>
          <w:sz w:val="24"/>
          <w:szCs w:val="24"/>
        </w:rPr>
        <w:t>, plānotie sniegtie pakalpojumi, darbības jomas, mērķauditorijas piesaiste, līdzšinējā darbības pieredze.</w:t>
      </w:r>
      <w:r w:rsidR="003014D0">
        <w:rPr>
          <w:rFonts w:ascii="Times New Roman" w:eastAsia="Calibri" w:hAnsi="Times New Roman" w:cs="Times New Roman"/>
          <w:sz w:val="24"/>
          <w:szCs w:val="24"/>
        </w:rPr>
        <w:t xml:space="preserve"> Apraksts ne vairāk 2 (divas) A4 formāta lapaspuses</w:t>
      </w:r>
      <w:r w:rsidR="00514722" w:rsidRPr="00063447">
        <w:rPr>
          <w:rFonts w:ascii="Times New Roman" w:eastAsia="Calibri" w:hAnsi="Times New Roman" w:cs="Times New Roman"/>
          <w:sz w:val="24"/>
          <w:szCs w:val="24"/>
        </w:rPr>
        <w:t>.</w:t>
      </w:r>
    </w:p>
    <w:p w14:paraId="4A81195E" w14:textId="2D003A2A"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63447">
        <w:rPr>
          <w:rFonts w:ascii="Times New Roman" w:eastAsia="MS Mincho" w:hAnsi="Times New Roman" w:cs="Times New Roman"/>
          <w:sz w:val="24"/>
          <w:szCs w:val="24"/>
        </w:rPr>
        <w:t>Persona netiek re</w:t>
      </w:r>
      <w:r w:rsidR="00502590" w:rsidRPr="00063447">
        <w:rPr>
          <w:rFonts w:ascii="Times New Roman" w:eastAsia="MS Mincho" w:hAnsi="Times New Roman" w:cs="Times New Roman"/>
          <w:sz w:val="24"/>
          <w:szCs w:val="24"/>
        </w:rPr>
        <w:t>ģistrēta</w:t>
      </w:r>
      <w:r w:rsidRPr="00063447">
        <w:rPr>
          <w:rFonts w:ascii="Times New Roman" w:eastAsia="MS Mincho" w:hAnsi="Times New Roman" w:cs="Times New Roman"/>
          <w:sz w:val="24"/>
          <w:szCs w:val="24"/>
        </w:rPr>
        <w:t xml:space="preserve"> nomas tiesību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re</w:t>
      </w:r>
      <w:r w:rsidR="00502590" w:rsidRPr="00063447">
        <w:rPr>
          <w:rFonts w:ascii="Times New Roman" w:eastAsia="MS Mincho" w:hAnsi="Times New Roman" w:cs="Times New Roman"/>
          <w:sz w:val="24"/>
          <w:szCs w:val="24"/>
        </w:rPr>
        <w:t>ģistrācijas</w:t>
      </w:r>
      <w:r w:rsidRPr="00063447">
        <w:rPr>
          <w:rFonts w:ascii="Times New Roman" w:eastAsia="MS Mincho" w:hAnsi="Times New Roman" w:cs="Times New Roman"/>
          <w:sz w:val="24"/>
          <w:szCs w:val="24"/>
        </w:rPr>
        <w:t xml:space="preserve"> lapā: </w:t>
      </w:r>
    </w:p>
    <w:p w14:paraId="55B7194B" w14:textId="2107961B" w:rsidR="00844B4C" w:rsidRPr="00063447"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63447">
        <w:rPr>
          <w:rFonts w:ascii="Times New Roman" w:eastAsia="Calibri" w:hAnsi="Times New Roman" w:cs="Times New Roman"/>
          <w:sz w:val="24"/>
          <w:szCs w:val="24"/>
        </w:rPr>
        <w:t>23.</w:t>
      </w:r>
      <w:r w:rsidRPr="00063447">
        <w:rPr>
          <w:rFonts w:ascii="Times New Roman" w:eastAsia="MS Mincho" w:hAnsi="Times New Roman" w:cs="Times New Roman"/>
          <w:sz w:val="24"/>
          <w:szCs w:val="24"/>
        </w:rPr>
        <w:t>1.</w:t>
      </w:r>
      <w:r w:rsidR="00502590"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ja v</w:t>
      </w:r>
      <w:r w:rsidR="00502590" w:rsidRPr="00063447">
        <w:rPr>
          <w:rFonts w:ascii="Times New Roman" w:eastAsia="MS Mincho" w:hAnsi="Times New Roman" w:cs="Times New Roman"/>
          <w:sz w:val="24"/>
          <w:szCs w:val="24"/>
        </w:rPr>
        <w:t>ēl</w:t>
      </w:r>
      <w:r w:rsidRPr="00063447">
        <w:rPr>
          <w:rFonts w:ascii="Times New Roman" w:eastAsia="MS Mincho" w:hAnsi="Times New Roman" w:cs="Times New Roman"/>
          <w:sz w:val="24"/>
          <w:szCs w:val="24"/>
        </w:rPr>
        <w:t xml:space="preserve"> nav ie</w:t>
      </w:r>
      <w:r w:rsidR="00502590" w:rsidRPr="00063447">
        <w:rPr>
          <w:rFonts w:ascii="Times New Roman" w:eastAsia="MS Mincho" w:hAnsi="Times New Roman" w:cs="Times New Roman"/>
          <w:sz w:val="24"/>
          <w:szCs w:val="24"/>
        </w:rPr>
        <w:t>stājies</w:t>
      </w:r>
      <w:r w:rsidRPr="00063447">
        <w:rPr>
          <w:rFonts w:ascii="Times New Roman" w:eastAsia="MS Mincho" w:hAnsi="Times New Roman" w:cs="Times New Roman"/>
          <w:sz w:val="24"/>
          <w:szCs w:val="24"/>
        </w:rPr>
        <w:t xml:space="preserve"> vai ir jau beidzies termi</w:t>
      </w:r>
      <w:r w:rsidR="00502590" w:rsidRPr="00063447">
        <w:rPr>
          <w:rFonts w:ascii="Times New Roman" w:eastAsia="MS Mincho" w:hAnsi="Times New Roman" w:cs="Times New Roman"/>
          <w:sz w:val="24"/>
          <w:szCs w:val="24"/>
        </w:rPr>
        <w:t>ņš</w:t>
      </w:r>
      <w:r w:rsidRPr="00063447">
        <w:rPr>
          <w:rFonts w:ascii="Times New Roman" w:eastAsia="MS Mincho" w:hAnsi="Times New Roman" w:cs="Times New Roman"/>
          <w:sz w:val="24"/>
          <w:szCs w:val="24"/>
        </w:rPr>
        <w:t xml:space="preserve">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w:t>
      </w:r>
      <w:r w:rsidR="00D37896" w:rsidRPr="00063447">
        <w:rPr>
          <w:rFonts w:ascii="Times New Roman" w:eastAsia="MS Mincho" w:hAnsi="Times New Roman" w:cs="Times New Roman"/>
          <w:sz w:val="24"/>
          <w:szCs w:val="24"/>
        </w:rPr>
        <w:t xml:space="preserve">pieteikumu </w:t>
      </w:r>
      <w:r w:rsidRPr="00063447">
        <w:rPr>
          <w:rFonts w:ascii="Times New Roman" w:eastAsia="MS Mincho" w:hAnsi="Times New Roman" w:cs="Times New Roman"/>
          <w:sz w:val="24"/>
          <w:szCs w:val="24"/>
        </w:rPr>
        <w:t>re</w:t>
      </w:r>
      <w:r w:rsidR="00502590" w:rsidRPr="00063447">
        <w:rPr>
          <w:rFonts w:ascii="Times New Roman" w:eastAsia="MS Mincho" w:hAnsi="Times New Roman" w:cs="Times New Roman"/>
          <w:sz w:val="24"/>
          <w:szCs w:val="24"/>
        </w:rPr>
        <w:t>ģistrācijai</w:t>
      </w:r>
      <w:r w:rsidRPr="00063447">
        <w:rPr>
          <w:rFonts w:ascii="Times New Roman" w:eastAsia="MS Mincho" w:hAnsi="Times New Roman" w:cs="Times New Roman"/>
          <w:sz w:val="24"/>
          <w:szCs w:val="24"/>
        </w:rPr>
        <w:t>;</w:t>
      </w:r>
    </w:p>
    <w:p w14:paraId="6C522C88" w14:textId="6A817DDC" w:rsidR="00844B4C" w:rsidRPr="00063447"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23.2.</w:t>
      </w:r>
      <w:r w:rsidR="00502590"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ja nav iesniegti </w:t>
      </w:r>
      <w:r w:rsidR="00FA3688">
        <w:rPr>
          <w:rFonts w:ascii="Times New Roman" w:eastAsia="MS Mincho" w:hAnsi="Times New Roman" w:cs="Times New Roman"/>
          <w:sz w:val="24"/>
          <w:szCs w:val="24"/>
        </w:rPr>
        <w:t xml:space="preserve">20., </w:t>
      </w:r>
      <w:r w:rsidR="00A06720" w:rsidRPr="00063447">
        <w:rPr>
          <w:rFonts w:ascii="Times New Roman" w:eastAsia="MS Mincho" w:hAnsi="Times New Roman" w:cs="Times New Roman"/>
          <w:sz w:val="24"/>
          <w:szCs w:val="24"/>
        </w:rPr>
        <w:t>2</w:t>
      </w:r>
      <w:r w:rsidR="00D92091" w:rsidRPr="00063447">
        <w:rPr>
          <w:rFonts w:ascii="Times New Roman" w:eastAsia="MS Mincho" w:hAnsi="Times New Roman" w:cs="Times New Roman"/>
          <w:sz w:val="24"/>
          <w:szCs w:val="24"/>
        </w:rPr>
        <w:t>1</w:t>
      </w:r>
      <w:r w:rsidRPr="00063447">
        <w:rPr>
          <w:rFonts w:ascii="Times New Roman" w:eastAsia="MS Mincho" w:hAnsi="Times New Roman" w:cs="Times New Roman"/>
          <w:sz w:val="24"/>
          <w:szCs w:val="24"/>
        </w:rPr>
        <w:t xml:space="preserve">., </w:t>
      </w:r>
      <w:r w:rsidR="00A06720" w:rsidRPr="00063447">
        <w:rPr>
          <w:rFonts w:ascii="Times New Roman" w:eastAsia="MS Mincho" w:hAnsi="Times New Roman" w:cs="Times New Roman"/>
          <w:sz w:val="24"/>
          <w:szCs w:val="24"/>
        </w:rPr>
        <w:t>2</w:t>
      </w:r>
      <w:r w:rsidR="00D92091" w:rsidRPr="00063447">
        <w:rPr>
          <w:rFonts w:ascii="Times New Roman" w:eastAsia="MS Mincho" w:hAnsi="Times New Roman" w:cs="Times New Roman"/>
          <w:sz w:val="24"/>
          <w:szCs w:val="24"/>
        </w:rPr>
        <w:t>2</w:t>
      </w:r>
      <w:r w:rsidRPr="00063447">
        <w:rPr>
          <w:rFonts w:ascii="Times New Roman" w:eastAsia="MS Mincho" w:hAnsi="Times New Roman" w:cs="Times New Roman"/>
          <w:sz w:val="24"/>
          <w:szCs w:val="24"/>
        </w:rPr>
        <w:t>.punktā mi</w:t>
      </w:r>
      <w:r w:rsidR="00746A89" w:rsidRPr="00063447">
        <w:rPr>
          <w:rFonts w:ascii="Times New Roman" w:eastAsia="MS Mincho" w:hAnsi="Times New Roman" w:cs="Times New Roman"/>
          <w:sz w:val="24"/>
          <w:szCs w:val="24"/>
        </w:rPr>
        <w:t>nētie</w:t>
      </w:r>
      <w:r w:rsidRPr="00063447">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Reģistrācijai iesniegtie dokumenti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iem netiek atdoti atpakaļ.</w:t>
      </w:r>
    </w:p>
    <w:p w14:paraId="74F5E37D" w14:textId="77777777"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nodrošina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reģistrāciju, iekļaujot atsevišķā reģistrā personas, kuras ir izpildījušas visus izsoles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iem izvirzītos priekšnoteikumus. Katram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33C3F902" w:rsidR="00844B4C" w:rsidRPr="00063447" w:rsidRDefault="00D649A6"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Objekta</w:t>
      </w:r>
      <w:r w:rsidR="00844B4C" w:rsidRPr="00063447">
        <w:rPr>
          <w:rFonts w:ascii="Times New Roman" w:eastAsia="MS Mincho" w:hAnsi="Times New Roman" w:cs="Times New Roman"/>
          <w:sz w:val="24"/>
          <w:szCs w:val="24"/>
        </w:rPr>
        <w:t xml:space="preserve"> </w:t>
      </w:r>
      <w:r w:rsidR="00844B4C" w:rsidRPr="00063447">
        <w:rPr>
          <w:rFonts w:ascii="Times New Roman" w:eastAsia="MS Mincho" w:hAnsi="Times New Roman" w:cs="Times New Roman"/>
          <w:bCs/>
          <w:sz w:val="24"/>
          <w:szCs w:val="24"/>
        </w:rPr>
        <w:t>apskate</w:t>
      </w:r>
      <w:r w:rsidR="00844B4C" w:rsidRPr="00063447">
        <w:rPr>
          <w:rFonts w:ascii="Times New Roman" w:eastAsia="MS Mincho" w:hAnsi="Times New Roman" w:cs="Times New Roman"/>
          <w:sz w:val="24"/>
          <w:szCs w:val="24"/>
        </w:rPr>
        <w:t xml:space="preserve"> notiek iepriekš nosūtot pieteikumu uz elektroniskā pasta adresi: </w:t>
      </w:r>
      <w:r w:rsidR="00FB4D41" w:rsidRPr="00CB63D9">
        <w:rPr>
          <w:rFonts w:ascii="Times New Roman" w:eastAsia="MS Mincho" w:hAnsi="Times New Roman" w:cs="Times New Roman"/>
          <w:sz w:val="24"/>
          <w:szCs w:val="24"/>
        </w:rPr>
        <w:t>uznemejiem</w:t>
      </w:r>
      <w:r w:rsidR="00844B4C" w:rsidRPr="00CB63D9">
        <w:rPr>
          <w:rFonts w:ascii="Times New Roman" w:eastAsia="MS Mincho" w:hAnsi="Times New Roman" w:cs="Times New Roman"/>
          <w:sz w:val="24"/>
          <w:szCs w:val="24"/>
        </w:rPr>
        <w:t>@sigulda.lv.</w:t>
      </w:r>
    </w:p>
    <w:p w14:paraId="64AC3305" w14:textId="7E51EF0F" w:rsidR="0095141D" w:rsidRPr="00063447"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nav tiesīga līdz </w:t>
      </w:r>
      <w:r w:rsidR="00D649A6" w:rsidRPr="00063447">
        <w:rPr>
          <w:rFonts w:ascii="Times New Roman" w:eastAsia="MS Mincho" w:hAnsi="Times New Roman" w:cs="Times New Roman"/>
          <w:sz w:val="24"/>
          <w:szCs w:val="24"/>
        </w:rPr>
        <w:t>i</w:t>
      </w:r>
      <w:r w:rsidRPr="00063447">
        <w:rPr>
          <w:rFonts w:ascii="Times New Roman" w:eastAsia="MS Mincho" w:hAnsi="Times New Roman" w:cs="Times New Roman"/>
          <w:sz w:val="24"/>
          <w:szCs w:val="24"/>
        </w:rPr>
        <w:t>zsoles sākumam iepazīstināt personas ar ziņām par citiem Dalībniekiem.</w:t>
      </w:r>
    </w:p>
    <w:p w14:paraId="3D2E3E8D" w14:textId="1D3A0B6A"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ir tiesīga pārbaudīt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sniegtās ziņas. Ja tiek atklāts, ka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 ir sniedzis nepatiesu un/vai nepilnīgu informāciju, tas netiek pielaists izsolei.</w:t>
      </w:r>
    </w:p>
    <w:p w14:paraId="56D4B55A" w14:textId="77777777" w:rsidR="00DD2E39" w:rsidRPr="00063447" w:rsidRDefault="00DD2E39" w:rsidP="00DD2E39">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1AB871D5" w14:textId="46490B02" w:rsidR="00452664" w:rsidRPr="00063447"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IV. Pieteikumu izvērtēšana</w:t>
      </w:r>
    </w:p>
    <w:p w14:paraId="3242B1A7" w14:textId="37CE1BE5" w:rsidR="003C2078" w:rsidRPr="00063447"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vērtē iesniegtos pieteikumus atbilstoši </w:t>
      </w:r>
      <w:r w:rsidR="000427AE" w:rsidRPr="00063447">
        <w:rPr>
          <w:rFonts w:ascii="Times New Roman" w:eastAsia="MS Mincho" w:hAnsi="Times New Roman" w:cs="Times New Roman"/>
          <w:sz w:val="24"/>
          <w:szCs w:val="24"/>
        </w:rPr>
        <w:t>šo n</w:t>
      </w:r>
      <w:r w:rsidRPr="00063447">
        <w:rPr>
          <w:rFonts w:ascii="Times New Roman" w:eastAsia="MS Mincho" w:hAnsi="Times New Roman" w:cs="Times New Roman"/>
          <w:sz w:val="24"/>
          <w:szCs w:val="24"/>
        </w:rPr>
        <w:t>o</w:t>
      </w:r>
      <w:r w:rsidR="009C4B3D" w:rsidRPr="00063447">
        <w:rPr>
          <w:rFonts w:ascii="Times New Roman" w:eastAsia="MS Mincho" w:hAnsi="Times New Roman" w:cs="Times New Roman"/>
          <w:sz w:val="24"/>
          <w:szCs w:val="24"/>
        </w:rPr>
        <w:t>teikumu</w:t>
      </w:r>
      <w:r w:rsidRPr="00063447">
        <w:rPr>
          <w:rFonts w:ascii="Times New Roman" w:eastAsia="MS Mincho" w:hAnsi="Times New Roman" w:cs="Times New Roman"/>
          <w:sz w:val="24"/>
          <w:szCs w:val="24"/>
        </w:rPr>
        <w:t xml:space="preserve"> vērtēšanas kritērijiem. </w:t>
      </w:r>
    </w:p>
    <w:p w14:paraId="43A627F6" w14:textId="77777777" w:rsidR="003C2078" w:rsidRPr="00063447"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6327062C" w:rsidR="003C2078" w:rsidRPr="00DA26A4"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Vērtējot iesniegtos pretendentu pieteikumus, tiek ņemti </w:t>
      </w:r>
      <w:r w:rsidRPr="00DA26A4">
        <w:rPr>
          <w:rFonts w:ascii="Times New Roman" w:eastAsia="MS Mincho" w:hAnsi="Times New Roman" w:cs="Times New Roman"/>
          <w:color w:val="000000" w:themeColor="text1"/>
          <w:sz w:val="24"/>
          <w:szCs w:val="24"/>
        </w:rPr>
        <w:t>vērā šādi kritēriji</w:t>
      </w:r>
      <w:r w:rsidR="00374865" w:rsidRPr="00DA26A4">
        <w:rPr>
          <w:rFonts w:ascii="Times New Roman" w:eastAsia="MS Mincho" w:hAnsi="Times New Roman" w:cs="Times New Roman"/>
          <w:color w:val="000000" w:themeColor="text1"/>
          <w:sz w:val="24"/>
          <w:szCs w:val="24"/>
        </w:rPr>
        <w:t>, atbilstoši informācijai, kas sniegta saturiskā redzējuma aprakstā</w:t>
      </w:r>
      <w:r w:rsidRPr="00DA26A4">
        <w:rPr>
          <w:rFonts w:ascii="Times New Roman" w:eastAsia="MS Mincho" w:hAnsi="Times New Roman" w:cs="Times New Roman"/>
          <w:color w:val="000000" w:themeColor="text1"/>
          <w:sz w:val="24"/>
          <w:szCs w:val="24"/>
        </w:rPr>
        <w:t xml:space="preserve">: </w:t>
      </w:r>
    </w:p>
    <w:p w14:paraId="408AA609" w14:textId="20642F79" w:rsidR="003C2078" w:rsidRPr="00DA26A4" w:rsidRDefault="00A17180" w:rsidP="003C2078">
      <w:pPr>
        <w:pStyle w:val="Sarakstarindkopa"/>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 </w:t>
      </w:r>
      <w:bookmarkStart w:id="4" w:name="_Hlk150778664"/>
      <w:r w:rsidR="00A272B7" w:rsidRPr="00DA26A4">
        <w:rPr>
          <w:rFonts w:ascii="Times New Roman" w:eastAsia="MS Mincho" w:hAnsi="Times New Roman" w:cs="Times New Roman"/>
          <w:sz w:val="24"/>
          <w:szCs w:val="24"/>
        </w:rPr>
        <w:t>Objekt</w:t>
      </w:r>
      <w:r w:rsidR="001D7604" w:rsidRPr="00DA26A4">
        <w:rPr>
          <w:rFonts w:ascii="Times New Roman" w:eastAsia="MS Mincho" w:hAnsi="Times New Roman" w:cs="Times New Roman"/>
          <w:sz w:val="24"/>
          <w:szCs w:val="24"/>
        </w:rPr>
        <w:t>ā paredzētās darbības</w:t>
      </w:r>
      <w:r w:rsidR="003C2078" w:rsidRPr="00DA26A4">
        <w:rPr>
          <w:rFonts w:ascii="Times New Roman" w:eastAsia="MS Mincho" w:hAnsi="Times New Roman" w:cs="Times New Roman"/>
          <w:sz w:val="24"/>
          <w:szCs w:val="24"/>
        </w:rPr>
        <w:t xml:space="preserve"> </w:t>
      </w:r>
      <w:r w:rsidR="00915F44" w:rsidRPr="00DA26A4">
        <w:rPr>
          <w:rFonts w:ascii="Times New Roman" w:hAnsi="Times New Roman" w:cs="Times New Roman"/>
          <w:sz w:val="24"/>
          <w:szCs w:val="24"/>
        </w:rPr>
        <w:t>atbilstība</w:t>
      </w:r>
      <w:r w:rsidR="003C2078" w:rsidRPr="00DA26A4">
        <w:rPr>
          <w:rFonts w:ascii="Times New Roman" w:hAnsi="Times New Roman" w:cs="Times New Roman"/>
          <w:sz w:val="24"/>
          <w:szCs w:val="24"/>
        </w:rPr>
        <w:t xml:space="preserve"> </w:t>
      </w:r>
      <w:r w:rsidR="00915F44" w:rsidRPr="00DA26A4">
        <w:rPr>
          <w:rFonts w:ascii="Times New Roman" w:hAnsi="Times New Roman" w:cs="Times New Roman"/>
          <w:sz w:val="24"/>
          <w:szCs w:val="24"/>
        </w:rPr>
        <w:t xml:space="preserve">Objektā ietilpstošo </w:t>
      </w:r>
      <w:r w:rsidR="00915F44" w:rsidRPr="00DA26A4">
        <w:rPr>
          <w:rFonts w:ascii="Times New Roman" w:hAnsi="Times New Roman" w:cs="Times New Roman"/>
          <w:sz w:val="24"/>
          <w:szCs w:val="24"/>
          <w:u w:val="single"/>
        </w:rPr>
        <w:t>ēku arhitektonisko kvalitāšu</w:t>
      </w:r>
      <w:r w:rsidR="00915F44" w:rsidRPr="00DA26A4">
        <w:rPr>
          <w:rFonts w:ascii="Times New Roman" w:hAnsi="Times New Roman" w:cs="Times New Roman"/>
          <w:sz w:val="24"/>
          <w:szCs w:val="24"/>
        </w:rPr>
        <w:t xml:space="preserve"> saglabāšanai un uzturēšanai</w:t>
      </w:r>
      <w:r w:rsidR="003C2078" w:rsidRPr="00DA26A4">
        <w:rPr>
          <w:rFonts w:ascii="Times New Roman" w:eastAsia="MS Mincho" w:hAnsi="Times New Roman" w:cs="Times New Roman"/>
          <w:sz w:val="24"/>
          <w:szCs w:val="24"/>
        </w:rPr>
        <w:t>;</w:t>
      </w:r>
      <w:bookmarkEnd w:id="4"/>
    </w:p>
    <w:p w14:paraId="205D7B93" w14:textId="477584BE" w:rsidR="00ED75E3" w:rsidRPr="00DA26A4" w:rsidRDefault="00ED75E3" w:rsidP="003C2078">
      <w:pPr>
        <w:pStyle w:val="Sarakstarindkopa"/>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Objektā paredzētās darbības </w:t>
      </w:r>
      <w:r w:rsidRPr="00DA26A4">
        <w:rPr>
          <w:rFonts w:ascii="Times New Roman" w:hAnsi="Times New Roman" w:cs="Times New Roman"/>
          <w:sz w:val="24"/>
          <w:szCs w:val="24"/>
        </w:rPr>
        <w:t>nodrošina “Ārstniecības korpusa” 1.stāva interjera saglabāšanu, atjaunošanu un ēkas fasādes arhitektonisko izteiksmes līdzekļu saglabāšanu (forma, krāsa, materiāli)</w:t>
      </w:r>
      <w:r w:rsidRPr="00DA26A4">
        <w:rPr>
          <w:rFonts w:ascii="Times New Roman" w:eastAsia="MS Mincho" w:hAnsi="Times New Roman" w:cs="Times New Roman"/>
          <w:sz w:val="24"/>
          <w:szCs w:val="24"/>
        </w:rPr>
        <w:t xml:space="preserve"> un vasaras guļamkorpusa </w:t>
      </w:r>
      <w:r w:rsidRPr="00DA26A4">
        <w:rPr>
          <w:rFonts w:ascii="Times New Roman" w:hAnsi="Times New Roman" w:cs="Times New Roman"/>
          <w:sz w:val="24"/>
          <w:szCs w:val="24"/>
        </w:rPr>
        <w:t>fasādes arhitektonisko izteiksmes līdzekļu saglabāšanu (forma, krāsa, materiāli);</w:t>
      </w:r>
    </w:p>
    <w:p w14:paraId="33461266" w14:textId="1515CF75" w:rsidR="00406951" w:rsidRPr="00DA26A4" w:rsidRDefault="00406951" w:rsidP="00406951">
      <w:pPr>
        <w:pStyle w:val="Sarakstarindkopa"/>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Mērķauditorijas piesaistes plānā tiek parādīta darbības koncepcijas </w:t>
      </w:r>
      <w:r w:rsidR="00915F44" w:rsidRPr="00DA26A4">
        <w:rPr>
          <w:rFonts w:ascii="Times New Roman" w:eastAsia="MS Mincho" w:hAnsi="Times New Roman" w:cs="Times New Roman"/>
          <w:sz w:val="24"/>
          <w:szCs w:val="24"/>
        </w:rPr>
        <w:t>apmeklētāju</w:t>
      </w:r>
      <w:r w:rsidRPr="00DA26A4">
        <w:rPr>
          <w:rFonts w:ascii="Times New Roman" w:eastAsia="MS Mincho" w:hAnsi="Times New Roman" w:cs="Times New Roman"/>
          <w:sz w:val="24"/>
          <w:szCs w:val="24"/>
        </w:rPr>
        <w:t xml:space="preserve"> piesaiste</w:t>
      </w:r>
      <w:r w:rsidR="00915F44" w:rsidRPr="00DA26A4">
        <w:rPr>
          <w:rFonts w:ascii="Times New Roman" w:eastAsia="MS Mincho" w:hAnsi="Times New Roman" w:cs="Times New Roman"/>
          <w:sz w:val="24"/>
          <w:szCs w:val="24"/>
        </w:rPr>
        <w:t>i</w:t>
      </w:r>
      <w:r w:rsidRPr="00DA26A4">
        <w:rPr>
          <w:rFonts w:ascii="Times New Roman" w:eastAsia="MS Mincho" w:hAnsi="Times New Roman" w:cs="Times New Roman"/>
          <w:sz w:val="24"/>
          <w:szCs w:val="24"/>
        </w:rPr>
        <w:t xml:space="preserve">; </w:t>
      </w:r>
    </w:p>
    <w:p w14:paraId="6E108286" w14:textId="465071A8" w:rsidR="003C2078" w:rsidRPr="00DA26A4" w:rsidRDefault="00A17180" w:rsidP="003C2078">
      <w:pPr>
        <w:pStyle w:val="Sarakstarindkopa"/>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 </w:t>
      </w:r>
      <w:r w:rsidR="002E22B2" w:rsidRPr="00DA26A4">
        <w:rPr>
          <w:rFonts w:ascii="Times New Roman" w:hAnsi="Times New Roman" w:cs="Times New Roman"/>
          <w:sz w:val="24"/>
          <w:szCs w:val="24"/>
        </w:rPr>
        <w:t xml:space="preserve">Objekta ārtelpā </w:t>
      </w:r>
      <w:r w:rsidR="00915F44" w:rsidRPr="00DA26A4">
        <w:rPr>
          <w:rFonts w:ascii="Times New Roman" w:hAnsi="Times New Roman" w:cs="Times New Roman"/>
          <w:sz w:val="24"/>
          <w:szCs w:val="24"/>
        </w:rPr>
        <w:t xml:space="preserve">sabiedrībai </w:t>
      </w:r>
      <w:r w:rsidR="002E22B2" w:rsidRPr="00DA26A4">
        <w:rPr>
          <w:rFonts w:ascii="Times New Roman" w:hAnsi="Times New Roman" w:cs="Times New Roman"/>
          <w:sz w:val="24"/>
          <w:szCs w:val="24"/>
        </w:rPr>
        <w:t>ir nodrošināta neierobežota piekļuve</w:t>
      </w:r>
      <w:r w:rsidR="00915F44" w:rsidRPr="00DA26A4">
        <w:rPr>
          <w:rFonts w:ascii="Times New Roman" w:hAnsi="Times New Roman" w:cs="Times New Roman"/>
          <w:sz w:val="24"/>
          <w:szCs w:val="24"/>
        </w:rPr>
        <w:t xml:space="preserve"> un objekta ārtelpas šķērsošana</w:t>
      </w:r>
      <w:r w:rsidR="002E22B2" w:rsidRPr="00DA26A4">
        <w:rPr>
          <w:rFonts w:ascii="Times New Roman" w:hAnsi="Times New Roman" w:cs="Times New Roman"/>
          <w:sz w:val="24"/>
          <w:szCs w:val="24"/>
        </w:rPr>
        <w:t xml:space="preserve">, </w:t>
      </w:r>
      <w:r w:rsidR="00915F44" w:rsidRPr="00DA26A4">
        <w:rPr>
          <w:rFonts w:ascii="Times New Roman" w:hAnsi="Times New Roman" w:cs="Times New Roman"/>
          <w:sz w:val="24"/>
          <w:szCs w:val="24"/>
        </w:rPr>
        <w:t xml:space="preserve">lai nodrošinātu </w:t>
      </w:r>
      <w:r w:rsidR="00ED75E3" w:rsidRPr="00DA26A4">
        <w:rPr>
          <w:rFonts w:ascii="Times New Roman" w:hAnsi="Times New Roman" w:cs="Times New Roman"/>
          <w:sz w:val="24"/>
          <w:szCs w:val="24"/>
        </w:rPr>
        <w:t xml:space="preserve">piekļuvi </w:t>
      </w:r>
      <w:proofErr w:type="spellStart"/>
      <w:r w:rsidR="008509FF" w:rsidRPr="00DA26A4">
        <w:rPr>
          <w:rFonts w:ascii="Times New Roman" w:hAnsi="Times New Roman" w:cs="Times New Roman"/>
          <w:sz w:val="24"/>
          <w:szCs w:val="24"/>
        </w:rPr>
        <w:t>disk</w:t>
      </w:r>
      <w:r w:rsidR="00ED75E3" w:rsidRPr="00DA26A4">
        <w:rPr>
          <w:rFonts w:ascii="Times New Roman" w:hAnsi="Times New Roman" w:cs="Times New Roman"/>
          <w:sz w:val="24"/>
          <w:szCs w:val="24"/>
        </w:rPr>
        <w:t>golfa</w:t>
      </w:r>
      <w:proofErr w:type="spellEnd"/>
      <w:r w:rsidR="00ED75E3" w:rsidRPr="00DA26A4">
        <w:rPr>
          <w:rFonts w:ascii="Times New Roman" w:hAnsi="Times New Roman" w:cs="Times New Roman"/>
          <w:sz w:val="24"/>
          <w:szCs w:val="24"/>
        </w:rPr>
        <w:t xml:space="preserve"> teritorijai</w:t>
      </w:r>
      <w:r w:rsidR="00CC200E" w:rsidRPr="00DA26A4">
        <w:rPr>
          <w:rFonts w:ascii="Times New Roman" w:hAnsi="Times New Roman" w:cs="Times New Roman"/>
          <w:sz w:val="24"/>
          <w:szCs w:val="24"/>
        </w:rPr>
        <w:t>,</w:t>
      </w:r>
      <w:r w:rsidR="00CC200E" w:rsidRPr="00DA26A4">
        <w:rPr>
          <w:rFonts w:ascii="Times New Roman" w:hAnsi="Times New Roman" w:cs="Times New Roman"/>
          <w:i/>
          <w:iCs/>
          <w:sz w:val="24"/>
          <w:szCs w:val="24"/>
        </w:rPr>
        <w:t xml:space="preserve"> </w:t>
      </w:r>
      <w:r w:rsidR="008509FF" w:rsidRPr="00DA26A4">
        <w:rPr>
          <w:rFonts w:ascii="Times New Roman" w:eastAsia="Times New Roman" w:hAnsi="Times New Roman"/>
          <w:bCs/>
          <w:sz w:val="24"/>
          <w:szCs w:val="24"/>
        </w:rPr>
        <w:t xml:space="preserve">Projekta </w:t>
      </w:r>
      <w:r w:rsidR="008509FF" w:rsidRPr="00DA26A4">
        <w:rPr>
          <w:rFonts w:ascii="Times New Roman" w:hAnsi="Times New Roman"/>
          <w:bCs/>
          <w:sz w:val="24"/>
          <w:szCs w:val="24"/>
        </w:rPr>
        <w:t xml:space="preserve">Nr. 17-04-AL32-A019.2201-000015 </w:t>
      </w:r>
      <w:r w:rsidR="00CC200E" w:rsidRPr="00DA26A4">
        <w:rPr>
          <w:rFonts w:ascii="Times New Roman" w:hAnsi="Times New Roman"/>
          <w:bCs/>
          <w:sz w:val="24"/>
          <w:szCs w:val="24"/>
        </w:rPr>
        <w:t>“</w:t>
      </w:r>
      <w:r w:rsidR="008509FF" w:rsidRPr="00DA26A4">
        <w:rPr>
          <w:rFonts w:ascii="Times New Roman" w:hAnsi="Times New Roman"/>
          <w:bCs/>
          <w:sz w:val="24"/>
          <w:szCs w:val="24"/>
        </w:rPr>
        <w:t>Mednieku spēka takas izveide</w:t>
      </w:r>
      <w:r w:rsidR="00CC200E" w:rsidRPr="00DA26A4">
        <w:rPr>
          <w:rFonts w:ascii="Times New Roman" w:hAnsi="Times New Roman"/>
          <w:bCs/>
          <w:sz w:val="24"/>
          <w:szCs w:val="24"/>
        </w:rPr>
        <w:t>”</w:t>
      </w:r>
      <w:r w:rsidR="008509FF" w:rsidRPr="00DA26A4">
        <w:rPr>
          <w:rFonts w:ascii="Times New Roman" w:hAnsi="Times New Roman"/>
          <w:b/>
          <w:sz w:val="24"/>
          <w:szCs w:val="24"/>
        </w:rPr>
        <w:t xml:space="preserve"> </w:t>
      </w:r>
      <w:r w:rsidR="00EE6054" w:rsidRPr="00DA26A4">
        <w:rPr>
          <w:rFonts w:ascii="Times New Roman" w:hAnsi="Times New Roman" w:cs="Times New Roman"/>
          <w:sz w:val="24"/>
          <w:szCs w:val="24"/>
        </w:rPr>
        <w:t xml:space="preserve"> </w:t>
      </w:r>
      <w:r w:rsidR="00ED75E3" w:rsidRPr="00DA26A4">
        <w:rPr>
          <w:rFonts w:ascii="Times New Roman" w:hAnsi="Times New Roman" w:cs="Times New Roman"/>
          <w:sz w:val="24"/>
          <w:szCs w:val="24"/>
        </w:rPr>
        <w:t>un esošā ceļa izmantošanu</w:t>
      </w:r>
      <w:r w:rsidR="003C2078" w:rsidRPr="00DA26A4">
        <w:rPr>
          <w:rFonts w:ascii="Times New Roman" w:eastAsia="MS Mincho" w:hAnsi="Times New Roman" w:cs="Times New Roman"/>
          <w:sz w:val="24"/>
          <w:szCs w:val="24"/>
        </w:rPr>
        <w:t>;</w:t>
      </w:r>
    </w:p>
    <w:p w14:paraId="00CE1660" w14:textId="540C1A24" w:rsidR="00802935" w:rsidRPr="00DA26A4" w:rsidRDefault="00D035B4" w:rsidP="007720CC">
      <w:pPr>
        <w:pStyle w:val="Sarakstarindkopa"/>
        <w:widowControl w:val="0"/>
        <w:numPr>
          <w:ilvl w:val="1"/>
          <w:numId w:val="13"/>
        </w:numPr>
        <w:autoSpaceDE w:val="0"/>
        <w:autoSpaceDN w:val="0"/>
        <w:adjustRightInd w:val="0"/>
        <w:spacing w:after="0" w:line="240" w:lineRule="auto"/>
        <w:ind w:left="993" w:hanging="567"/>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 </w:t>
      </w:r>
      <w:r w:rsidR="004B12C5" w:rsidRPr="00DA26A4">
        <w:rPr>
          <w:rFonts w:ascii="Times New Roman" w:eastAsia="Calibri" w:hAnsi="Times New Roman" w:cs="Times New Roman"/>
          <w:sz w:val="24"/>
          <w:szCs w:val="24"/>
        </w:rPr>
        <w:t xml:space="preserve">Saturiskais apraksts plānotajām darbībām </w:t>
      </w:r>
      <w:r w:rsidR="004B12C5" w:rsidRPr="00DA26A4">
        <w:rPr>
          <w:rFonts w:ascii="Times New Roman" w:eastAsia="MS Mincho" w:hAnsi="Times New Roman" w:cs="Times New Roman"/>
          <w:sz w:val="24"/>
          <w:szCs w:val="24"/>
        </w:rPr>
        <w:t>Objektā satur detalizēt</w:t>
      </w:r>
      <w:r w:rsidR="00EC5DB6" w:rsidRPr="00DA26A4">
        <w:rPr>
          <w:rFonts w:ascii="Times New Roman" w:eastAsia="MS Mincho" w:hAnsi="Times New Roman" w:cs="Times New Roman"/>
          <w:sz w:val="24"/>
          <w:szCs w:val="24"/>
        </w:rPr>
        <w:t>i izstrādātu</w:t>
      </w:r>
      <w:r w:rsidR="004B12C5" w:rsidRPr="00DA26A4">
        <w:rPr>
          <w:rFonts w:ascii="Times New Roman" w:eastAsia="MS Mincho" w:hAnsi="Times New Roman" w:cs="Times New Roman"/>
          <w:sz w:val="24"/>
          <w:szCs w:val="24"/>
        </w:rPr>
        <w:t xml:space="preserve"> telpu programmu</w:t>
      </w:r>
      <w:r w:rsidR="002D52EE" w:rsidRPr="00DA26A4">
        <w:rPr>
          <w:rFonts w:ascii="Times New Roman" w:eastAsia="MS Mincho" w:hAnsi="Times New Roman" w:cs="Times New Roman"/>
          <w:sz w:val="24"/>
          <w:szCs w:val="24"/>
        </w:rPr>
        <w:t>.</w:t>
      </w:r>
    </w:p>
    <w:tbl>
      <w:tblPr>
        <w:tblStyle w:val="Reatabula"/>
        <w:tblW w:w="0" w:type="auto"/>
        <w:tblLook w:val="04A0" w:firstRow="1" w:lastRow="0" w:firstColumn="1" w:lastColumn="0" w:noHBand="0" w:noVBand="1"/>
      </w:tblPr>
      <w:tblGrid>
        <w:gridCol w:w="704"/>
        <w:gridCol w:w="7427"/>
        <w:gridCol w:w="1497"/>
      </w:tblGrid>
      <w:tr w:rsidR="002A1C5A" w:rsidRPr="00DA26A4" w14:paraId="46D0D5AF" w14:textId="77777777" w:rsidTr="00FD0276">
        <w:tc>
          <w:tcPr>
            <w:tcW w:w="9628" w:type="dxa"/>
            <w:gridSpan w:val="3"/>
          </w:tcPr>
          <w:p w14:paraId="345BF4F3" w14:textId="5B01AE60" w:rsidR="002A1C5A" w:rsidRPr="00DA26A4" w:rsidRDefault="00374865" w:rsidP="00374865">
            <w:pPr>
              <w:pStyle w:val="Sarakstarindkopa"/>
              <w:widowControl w:val="0"/>
              <w:numPr>
                <w:ilvl w:val="0"/>
                <w:numId w:val="13"/>
              </w:numPr>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Saturiskā redzējuma kritēriju vērtēšana un punktu piešķiršana</w:t>
            </w:r>
          </w:p>
        </w:tc>
      </w:tr>
      <w:tr w:rsidR="002A1C5A" w:rsidRPr="00DA26A4" w14:paraId="0BDA61B8" w14:textId="77777777" w:rsidTr="002A1C5A">
        <w:tc>
          <w:tcPr>
            <w:tcW w:w="704" w:type="dxa"/>
          </w:tcPr>
          <w:p w14:paraId="33AE7EBC" w14:textId="77777777"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p>
        </w:tc>
        <w:tc>
          <w:tcPr>
            <w:tcW w:w="7427" w:type="dxa"/>
          </w:tcPr>
          <w:p w14:paraId="0F150AC3" w14:textId="11C9AF75"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Kritēri</w:t>
            </w:r>
            <w:r w:rsidR="00D035B4" w:rsidRPr="00DA26A4">
              <w:rPr>
                <w:rFonts w:ascii="Times New Roman" w:eastAsia="MS Mincho" w:hAnsi="Times New Roman" w:cs="Times New Roman"/>
                <w:sz w:val="24"/>
                <w:szCs w:val="24"/>
              </w:rPr>
              <w:t>ja vērtēšanas aspekti</w:t>
            </w:r>
          </w:p>
        </w:tc>
        <w:tc>
          <w:tcPr>
            <w:tcW w:w="1497" w:type="dxa"/>
          </w:tcPr>
          <w:p w14:paraId="354AA64B" w14:textId="252BE972"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Punktu skaits </w:t>
            </w:r>
            <w:r w:rsidR="00A06D2E" w:rsidRPr="00DA26A4">
              <w:rPr>
                <w:rFonts w:ascii="Times New Roman" w:eastAsia="MS Mincho" w:hAnsi="Times New Roman" w:cs="Times New Roman"/>
                <w:sz w:val="24"/>
                <w:szCs w:val="24"/>
              </w:rPr>
              <w:t>1-3</w:t>
            </w:r>
          </w:p>
        </w:tc>
      </w:tr>
      <w:tr w:rsidR="002A1C5A" w:rsidRPr="00DA26A4" w14:paraId="75224BE7" w14:textId="77777777" w:rsidTr="002A1C5A">
        <w:tc>
          <w:tcPr>
            <w:tcW w:w="704" w:type="dxa"/>
          </w:tcPr>
          <w:p w14:paraId="76C204F5" w14:textId="5851AF48"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32.1.</w:t>
            </w:r>
          </w:p>
        </w:tc>
        <w:tc>
          <w:tcPr>
            <w:tcW w:w="7427" w:type="dxa"/>
          </w:tcPr>
          <w:p w14:paraId="5FCA1D88" w14:textId="7DEEFC22" w:rsidR="002A1C5A" w:rsidRPr="00DA26A4" w:rsidRDefault="002D52EE"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sz w:val="24"/>
                <w:szCs w:val="24"/>
              </w:rPr>
              <w:t xml:space="preserve">Objektā paredzētās darbības </w:t>
            </w:r>
            <w:r w:rsidRPr="00DA26A4">
              <w:rPr>
                <w:rFonts w:ascii="Times New Roman" w:hAnsi="Times New Roman" w:cs="Times New Roman"/>
                <w:sz w:val="24"/>
                <w:szCs w:val="24"/>
              </w:rPr>
              <w:t xml:space="preserve">atbilstība Objektā ietilpstošo </w:t>
            </w:r>
            <w:r w:rsidRPr="00DA26A4">
              <w:rPr>
                <w:rFonts w:ascii="Times New Roman" w:hAnsi="Times New Roman" w:cs="Times New Roman"/>
                <w:sz w:val="24"/>
                <w:szCs w:val="24"/>
                <w:u w:val="single"/>
              </w:rPr>
              <w:t>ēku arhitektonisko kvalitāšu</w:t>
            </w:r>
            <w:r w:rsidRPr="00DA26A4">
              <w:rPr>
                <w:rFonts w:ascii="Times New Roman" w:hAnsi="Times New Roman" w:cs="Times New Roman"/>
                <w:sz w:val="24"/>
                <w:szCs w:val="24"/>
              </w:rPr>
              <w:t xml:space="preserve"> saglabāšanai un uzturēšanai</w:t>
            </w:r>
            <w:r w:rsidR="002A1C5A" w:rsidRPr="00DA26A4">
              <w:rPr>
                <w:rFonts w:ascii="Times New Roman" w:hAnsi="Times New Roman" w:cs="Times New Roman"/>
                <w:sz w:val="24"/>
                <w:szCs w:val="24"/>
              </w:rPr>
              <w:t>:</w:t>
            </w:r>
          </w:p>
          <w:p w14:paraId="5B47E466" w14:textId="1FC538C2"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3 – piedāvātais izmantošanas apraksts (apraksts jāpievieno reģistrējoties izsolei)  </w:t>
            </w:r>
            <w:r w:rsidR="002D52EE" w:rsidRPr="00DA26A4">
              <w:rPr>
                <w:rFonts w:ascii="Times New Roman" w:eastAsia="MS Mincho" w:hAnsi="Times New Roman" w:cs="Times New Roman"/>
                <w:color w:val="000000" w:themeColor="text1"/>
                <w:sz w:val="24"/>
                <w:szCs w:val="24"/>
              </w:rPr>
              <w:t xml:space="preserve">apliecina, ka </w:t>
            </w:r>
            <w:r w:rsidRPr="00DA26A4">
              <w:rPr>
                <w:rFonts w:ascii="Times New Roman" w:eastAsia="MS Mincho" w:hAnsi="Times New Roman" w:cs="Times New Roman"/>
                <w:color w:val="000000" w:themeColor="text1"/>
                <w:sz w:val="24"/>
                <w:szCs w:val="24"/>
              </w:rPr>
              <w:t xml:space="preserve"> </w:t>
            </w:r>
            <w:r w:rsidR="002D52EE" w:rsidRPr="00DA26A4">
              <w:rPr>
                <w:rFonts w:ascii="Times New Roman" w:hAnsi="Times New Roman" w:cs="Times New Roman"/>
                <w:sz w:val="24"/>
                <w:szCs w:val="24"/>
              </w:rPr>
              <w:t xml:space="preserve">Objektā ietilpstošo </w:t>
            </w:r>
            <w:r w:rsidR="002D52EE" w:rsidRPr="00DA26A4">
              <w:rPr>
                <w:rFonts w:ascii="Times New Roman" w:hAnsi="Times New Roman" w:cs="Times New Roman"/>
                <w:sz w:val="24"/>
                <w:szCs w:val="24"/>
                <w:u w:val="single"/>
              </w:rPr>
              <w:t>ēku arhitektonisko kvalitāšu</w:t>
            </w:r>
            <w:r w:rsidR="002D52EE" w:rsidRPr="00DA26A4">
              <w:rPr>
                <w:rFonts w:ascii="Times New Roman" w:hAnsi="Times New Roman" w:cs="Times New Roman"/>
                <w:sz w:val="24"/>
                <w:szCs w:val="24"/>
              </w:rPr>
              <w:t xml:space="preserve"> </w:t>
            </w:r>
            <w:r w:rsidR="002D52EE" w:rsidRPr="00DA26A4">
              <w:rPr>
                <w:rFonts w:ascii="Times New Roman" w:hAnsi="Times New Roman" w:cs="Times New Roman"/>
                <w:sz w:val="24"/>
                <w:szCs w:val="24"/>
              </w:rPr>
              <w:lastRenderedPageBreak/>
              <w:t>saglabāšana un uzturēšana tiks ievērota</w:t>
            </w:r>
            <w:r w:rsidR="002D52EE" w:rsidRPr="00DA26A4">
              <w:rPr>
                <w:rFonts w:ascii="Times New Roman" w:eastAsia="MS Mincho" w:hAnsi="Times New Roman" w:cs="Times New Roman"/>
                <w:color w:val="000000" w:themeColor="text1"/>
                <w:sz w:val="24"/>
                <w:szCs w:val="24"/>
              </w:rPr>
              <w:t xml:space="preserve"> pilnībā;</w:t>
            </w:r>
          </w:p>
          <w:p w14:paraId="24F369F6" w14:textId="617E58D1"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2 - </w:t>
            </w:r>
            <w:r w:rsidR="002D52EE" w:rsidRPr="00DA26A4">
              <w:rPr>
                <w:rFonts w:ascii="Times New Roman" w:eastAsia="MS Mincho" w:hAnsi="Times New Roman" w:cs="Times New Roman"/>
                <w:color w:val="000000" w:themeColor="text1"/>
                <w:sz w:val="24"/>
                <w:szCs w:val="24"/>
              </w:rPr>
              <w:t xml:space="preserve">piedāvātais izmantošanas apraksts (apraksts jāpievieno reģistrējoties izsolei)  apliecina, ka  </w:t>
            </w:r>
            <w:r w:rsidR="002D52EE" w:rsidRPr="00DA26A4">
              <w:rPr>
                <w:rFonts w:ascii="Times New Roman" w:hAnsi="Times New Roman" w:cs="Times New Roman"/>
                <w:sz w:val="24"/>
                <w:szCs w:val="24"/>
              </w:rPr>
              <w:t xml:space="preserve">Objektā ietilpstošo </w:t>
            </w:r>
            <w:r w:rsidR="002D52EE" w:rsidRPr="00DA26A4">
              <w:rPr>
                <w:rFonts w:ascii="Times New Roman" w:hAnsi="Times New Roman" w:cs="Times New Roman"/>
                <w:sz w:val="24"/>
                <w:szCs w:val="24"/>
                <w:u w:val="single"/>
              </w:rPr>
              <w:t>ēku arhitektonisko kvalitāšu</w:t>
            </w:r>
            <w:r w:rsidR="002D52EE" w:rsidRPr="00DA26A4">
              <w:rPr>
                <w:rFonts w:ascii="Times New Roman" w:hAnsi="Times New Roman" w:cs="Times New Roman"/>
                <w:sz w:val="24"/>
                <w:szCs w:val="24"/>
              </w:rPr>
              <w:t xml:space="preserve"> saglabāšana un uzturēšana varētu tikt ievērota daļēji</w:t>
            </w:r>
            <w:r w:rsidRPr="00DA26A4">
              <w:rPr>
                <w:rFonts w:ascii="Times New Roman" w:eastAsia="MS Mincho" w:hAnsi="Times New Roman" w:cs="Times New Roman"/>
                <w:color w:val="000000" w:themeColor="text1"/>
                <w:sz w:val="24"/>
                <w:szCs w:val="24"/>
              </w:rPr>
              <w:t xml:space="preserve">; </w:t>
            </w:r>
          </w:p>
          <w:p w14:paraId="53E3747C" w14:textId="5EF1D5E6"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1 - </w:t>
            </w:r>
            <w:r w:rsidR="002D52EE" w:rsidRPr="00DA26A4">
              <w:rPr>
                <w:rFonts w:ascii="Times New Roman" w:eastAsia="MS Mincho" w:hAnsi="Times New Roman" w:cs="Times New Roman"/>
                <w:color w:val="000000" w:themeColor="text1"/>
                <w:sz w:val="24"/>
                <w:szCs w:val="24"/>
              </w:rPr>
              <w:t xml:space="preserve">piedāvātais izmantošanas aprakstā (apraksts jāpievieno reģistrējoties izsolei)  par  </w:t>
            </w:r>
            <w:r w:rsidR="002D52EE" w:rsidRPr="00DA26A4">
              <w:rPr>
                <w:rFonts w:ascii="Times New Roman" w:hAnsi="Times New Roman" w:cs="Times New Roman"/>
                <w:sz w:val="24"/>
                <w:szCs w:val="24"/>
              </w:rPr>
              <w:t xml:space="preserve">Objektā ietilpstošo </w:t>
            </w:r>
            <w:r w:rsidR="002D52EE" w:rsidRPr="00DA26A4">
              <w:rPr>
                <w:rFonts w:ascii="Times New Roman" w:hAnsi="Times New Roman" w:cs="Times New Roman"/>
                <w:sz w:val="24"/>
                <w:szCs w:val="24"/>
                <w:u w:val="single"/>
              </w:rPr>
              <w:t>ēku arhitektonisko kvalitāšu</w:t>
            </w:r>
            <w:r w:rsidR="002D52EE" w:rsidRPr="00DA26A4">
              <w:rPr>
                <w:rFonts w:ascii="Times New Roman" w:hAnsi="Times New Roman" w:cs="Times New Roman"/>
                <w:sz w:val="24"/>
                <w:szCs w:val="24"/>
              </w:rPr>
              <w:t xml:space="preserve"> saglabāšana un uzturēšana </w:t>
            </w:r>
            <w:r w:rsidRPr="00DA26A4">
              <w:rPr>
                <w:rFonts w:ascii="Times New Roman" w:eastAsia="MS Mincho" w:hAnsi="Times New Roman" w:cs="Times New Roman"/>
                <w:color w:val="000000" w:themeColor="text1"/>
                <w:sz w:val="24"/>
                <w:szCs w:val="24"/>
              </w:rPr>
              <w:t>sniegta informācija, kuru nav iespējams novērtēt.</w:t>
            </w:r>
          </w:p>
        </w:tc>
        <w:tc>
          <w:tcPr>
            <w:tcW w:w="1497" w:type="dxa"/>
          </w:tcPr>
          <w:p w14:paraId="53FB80CF" w14:textId="77777777"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p>
          <w:p w14:paraId="19EAA180" w14:textId="77777777" w:rsidR="00A06D2E" w:rsidRPr="00DA26A4" w:rsidRDefault="00A06D2E" w:rsidP="00C94B32">
            <w:pPr>
              <w:widowControl w:val="0"/>
              <w:autoSpaceDE w:val="0"/>
              <w:autoSpaceDN w:val="0"/>
              <w:adjustRightInd w:val="0"/>
              <w:jc w:val="both"/>
              <w:rPr>
                <w:rFonts w:ascii="Times New Roman" w:eastAsia="MS Mincho" w:hAnsi="Times New Roman" w:cs="Times New Roman"/>
                <w:sz w:val="24"/>
                <w:szCs w:val="24"/>
              </w:rPr>
            </w:pPr>
          </w:p>
          <w:p w14:paraId="177424B9" w14:textId="7CA8D95A" w:rsidR="00A06D2E" w:rsidRPr="00DA26A4" w:rsidRDefault="00A06D2E"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3</w:t>
            </w:r>
            <w:r w:rsidR="00805AE7" w:rsidRPr="00DA26A4">
              <w:rPr>
                <w:rFonts w:ascii="Times New Roman" w:eastAsia="MS Mincho" w:hAnsi="Times New Roman" w:cs="Times New Roman"/>
                <w:sz w:val="24"/>
                <w:szCs w:val="24"/>
              </w:rPr>
              <w:t xml:space="preserve"> vai 2</w:t>
            </w:r>
          </w:p>
          <w:p w14:paraId="7D5AAE7A"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48F6A1F3"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549B0579" w14:textId="4E885E22"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1</w:t>
            </w:r>
          </w:p>
          <w:p w14:paraId="2C04E98A"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747B7E75"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1F8551D9"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57F88C11" w14:textId="58A1C29B"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0</w:t>
            </w:r>
          </w:p>
        </w:tc>
      </w:tr>
      <w:tr w:rsidR="002A1C5A" w:rsidRPr="00DA26A4" w14:paraId="3016C030" w14:textId="77777777" w:rsidTr="002A1C5A">
        <w:tc>
          <w:tcPr>
            <w:tcW w:w="704" w:type="dxa"/>
          </w:tcPr>
          <w:p w14:paraId="512209D5" w14:textId="5292E78B"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lastRenderedPageBreak/>
              <w:t>32.2.</w:t>
            </w:r>
          </w:p>
        </w:tc>
        <w:tc>
          <w:tcPr>
            <w:tcW w:w="7427" w:type="dxa"/>
          </w:tcPr>
          <w:p w14:paraId="51CD959E" w14:textId="2ED9B5DC" w:rsidR="002A1C5A" w:rsidRPr="00DA26A4" w:rsidRDefault="002D52EE"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Objektā paredzētās darbības </w:t>
            </w:r>
            <w:r w:rsidRPr="00DA26A4">
              <w:rPr>
                <w:rFonts w:ascii="Times New Roman" w:hAnsi="Times New Roman" w:cs="Times New Roman"/>
                <w:sz w:val="24"/>
                <w:szCs w:val="24"/>
              </w:rPr>
              <w:t>nodrošina “Ārstniecības korpusa” 1.stāva interjera saglabāšanu, atjaunošanu un ēkas fasādes arhitektonisko izteiksmes līdzekļu saglabāšanu (forma, krāsa, materiāli)</w:t>
            </w:r>
            <w:r w:rsidRPr="00DA26A4">
              <w:rPr>
                <w:rFonts w:ascii="Times New Roman" w:eastAsia="MS Mincho" w:hAnsi="Times New Roman" w:cs="Times New Roman"/>
                <w:sz w:val="24"/>
                <w:szCs w:val="24"/>
              </w:rPr>
              <w:t xml:space="preserve"> un vasaras guļamkorpusa </w:t>
            </w:r>
            <w:r w:rsidRPr="00DA26A4">
              <w:rPr>
                <w:rFonts w:ascii="Times New Roman" w:hAnsi="Times New Roman" w:cs="Times New Roman"/>
                <w:sz w:val="24"/>
                <w:szCs w:val="24"/>
              </w:rPr>
              <w:t>fasādes arhitektonisko izteiksmes līdzekļu saglabāšanu (forma, krāsa, materiāli):</w:t>
            </w:r>
          </w:p>
          <w:p w14:paraId="56F1A803" w14:textId="2397EB0A"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3 – pretendenta ir skaidrs rīcības plāns </w:t>
            </w:r>
            <w:r w:rsidR="00CC200E" w:rsidRPr="00DA26A4">
              <w:rPr>
                <w:rFonts w:ascii="Times New Roman" w:eastAsia="MS Mincho" w:hAnsi="Times New Roman" w:cs="Times New Roman"/>
                <w:color w:val="000000" w:themeColor="text1"/>
                <w:sz w:val="24"/>
                <w:szCs w:val="24"/>
              </w:rPr>
              <w:t xml:space="preserve">ne īsāks par </w:t>
            </w:r>
            <w:r w:rsidRPr="00DA26A4">
              <w:rPr>
                <w:rFonts w:ascii="Times New Roman" w:eastAsia="MS Mincho" w:hAnsi="Times New Roman" w:cs="Times New Roman"/>
                <w:b/>
                <w:bCs/>
                <w:sz w:val="24"/>
                <w:szCs w:val="24"/>
              </w:rPr>
              <w:t>5</w:t>
            </w:r>
            <w:r w:rsidRPr="00DA26A4">
              <w:rPr>
                <w:rFonts w:ascii="Times New Roman" w:eastAsia="MS Mincho" w:hAnsi="Times New Roman" w:cs="Times New Roman"/>
                <w:sz w:val="24"/>
                <w:szCs w:val="24"/>
              </w:rPr>
              <w:t xml:space="preserve"> </w:t>
            </w:r>
            <w:r w:rsidR="00CC200E" w:rsidRPr="00DA26A4">
              <w:rPr>
                <w:rFonts w:ascii="Times New Roman" w:eastAsia="MS Mincho" w:hAnsi="Times New Roman" w:cs="Times New Roman"/>
                <w:color w:val="000000" w:themeColor="text1"/>
                <w:sz w:val="24"/>
                <w:szCs w:val="24"/>
              </w:rPr>
              <w:t>(piecu)</w:t>
            </w:r>
            <w:r w:rsidR="00805AE7" w:rsidRPr="00DA26A4">
              <w:rPr>
                <w:rFonts w:ascii="Times New Roman" w:eastAsia="MS Mincho" w:hAnsi="Times New Roman" w:cs="Times New Roman"/>
                <w:color w:val="000000" w:themeColor="text1"/>
                <w:sz w:val="24"/>
                <w:szCs w:val="24"/>
              </w:rPr>
              <w:t xml:space="preserve"> </w:t>
            </w:r>
            <w:r w:rsidRPr="00DA26A4">
              <w:rPr>
                <w:rFonts w:ascii="Times New Roman" w:eastAsia="MS Mincho" w:hAnsi="Times New Roman" w:cs="Times New Roman"/>
                <w:color w:val="000000" w:themeColor="text1"/>
                <w:sz w:val="24"/>
                <w:szCs w:val="24"/>
              </w:rPr>
              <w:t>gadu period</w:t>
            </w:r>
            <w:r w:rsidR="00CC200E" w:rsidRPr="00DA26A4">
              <w:rPr>
                <w:rFonts w:ascii="Times New Roman" w:eastAsia="MS Mincho" w:hAnsi="Times New Roman" w:cs="Times New Roman"/>
                <w:color w:val="000000" w:themeColor="text1"/>
                <w:sz w:val="24"/>
                <w:szCs w:val="24"/>
              </w:rPr>
              <w:t>u</w:t>
            </w:r>
            <w:r w:rsidR="002F5F2B" w:rsidRPr="00DA26A4">
              <w:rPr>
                <w:rFonts w:ascii="Times New Roman" w:eastAsia="MS Mincho" w:hAnsi="Times New Roman" w:cs="Times New Roman"/>
                <w:color w:val="000000" w:themeColor="text1"/>
                <w:sz w:val="24"/>
                <w:szCs w:val="24"/>
              </w:rPr>
              <w:t xml:space="preserve">, kas nodrošina </w:t>
            </w:r>
            <w:r w:rsidR="002F5F2B" w:rsidRPr="00DA26A4">
              <w:rPr>
                <w:rFonts w:ascii="Times New Roman" w:hAnsi="Times New Roman" w:cs="Times New Roman"/>
                <w:sz w:val="24"/>
                <w:szCs w:val="24"/>
              </w:rPr>
              <w:t>“Ārstniecības korpusa” 1.stāva interjera saglabāšanu, atjaunošanu un ēkas fasādes arhitektonisko izteiksmes līdzekļu saglabāšanu (forma, krāsa, materiāli)</w:t>
            </w:r>
            <w:r w:rsidR="002F5F2B" w:rsidRPr="00DA26A4">
              <w:rPr>
                <w:rFonts w:ascii="Times New Roman" w:eastAsia="MS Mincho" w:hAnsi="Times New Roman" w:cs="Times New Roman"/>
                <w:sz w:val="24"/>
                <w:szCs w:val="24"/>
              </w:rPr>
              <w:t xml:space="preserve"> un vasaras guļamkorpusa </w:t>
            </w:r>
            <w:r w:rsidR="002F5F2B" w:rsidRPr="00DA26A4">
              <w:rPr>
                <w:rFonts w:ascii="Times New Roman" w:hAnsi="Times New Roman" w:cs="Times New Roman"/>
                <w:sz w:val="24"/>
                <w:szCs w:val="24"/>
              </w:rPr>
              <w:t>fasādes arhitektonisko izteiksmes līdzekļu saglabāšanu (forma, krāsa, materiāli)</w:t>
            </w:r>
            <w:r w:rsidRPr="00DA26A4">
              <w:rPr>
                <w:rFonts w:ascii="Times New Roman" w:eastAsia="MS Mincho" w:hAnsi="Times New Roman" w:cs="Times New Roman"/>
                <w:color w:val="000000" w:themeColor="text1"/>
                <w:sz w:val="24"/>
                <w:szCs w:val="24"/>
              </w:rPr>
              <w:t>;</w:t>
            </w:r>
          </w:p>
          <w:p w14:paraId="0FC75E39" w14:textId="420F2567"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2 – pieteikumā ir daļēji sniegt</w:t>
            </w:r>
            <w:r w:rsidR="002F5F2B" w:rsidRPr="00DA26A4">
              <w:rPr>
                <w:rFonts w:ascii="Times New Roman" w:eastAsia="MS Mincho" w:hAnsi="Times New Roman" w:cs="Times New Roman"/>
                <w:color w:val="000000" w:themeColor="text1"/>
                <w:sz w:val="24"/>
                <w:szCs w:val="24"/>
              </w:rPr>
              <w:t xml:space="preserve">s rīcības plāns </w:t>
            </w:r>
            <w:r w:rsidR="00CC200E" w:rsidRPr="00DA26A4">
              <w:rPr>
                <w:rFonts w:ascii="Times New Roman" w:eastAsia="MS Mincho" w:hAnsi="Times New Roman" w:cs="Times New Roman"/>
                <w:color w:val="000000" w:themeColor="text1"/>
                <w:sz w:val="24"/>
                <w:szCs w:val="24"/>
              </w:rPr>
              <w:t xml:space="preserve">ne īsāks par </w:t>
            </w:r>
            <w:r w:rsidR="002F5F2B" w:rsidRPr="00DA26A4">
              <w:rPr>
                <w:rFonts w:ascii="Times New Roman" w:eastAsia="MS Mincho" w:hAnsi="Times New Roman" w:cs="Times New Roman"/>
                <w:b/>
                <w:bCs/>
                <w:sz w:val="24"/>
                <w:szCs w:val="24"/>
              </w:rPr>
              <w:t>5</w:t>
            </w:r>
            <w:r w:rsidR="002F5F2B" w:rsidRPr="00DA26A4">
              <w:rPr>
                <w:rFonts w:ascii="Times New Roman" w:eastAsia="MS Mincho" w:hAnsi="Times New Roman" w:cs="Times New Roman"/>
                <w:color w:val="000000" w:themeColor="text1"/>
                <w:sz w:val="24"/>
                <w:szCs w:val="24"/>
              </w:rPr>
              <w:t xml:space="preserve"> </w:t>
            </w:r>
            <w:r w:rsidR="00CC200E" w:rsidRPr="00DA26A4">
              <w:rPr>
                <w:rFonts w:ascii="Times New Roman" w:eastAsia="MS Mincho" w:hAnsi="Times New Roman" w:cs="Times New Roman"/>
                <w:color w:val="000000" w:themeColor="text1"/>
                <w:sz w:val="24"/>
                <w:szCs w:val="24"/>
              </w:rPr>
              <w:t xml:space="preserve">(piecu) </w:t>
            </w:r>
            <w:r w:rsidR="002F5F2B" w:rsidRPr="00DA26A4">
              <w:rPr>
                <w:rFonts w:ascii="Times New Roman" w:eastAsia="MS Mincho" w:hAnsi="Times New Roman" w:cs="Times New Roman"/>
                <w:color w:val="000000" w:themeColor="text1"/>
                <w:sz w:val="24"/>
                <w:szCs w:val="24"/>
              </w:rPr>
              <w:t>gadu period</w:t>
            </w:r>
            <w:r w:rsidR="00CC200E" w:rsidRPr="00DA26A4">
              <w:rPr>
                <w:rFonts w:ascii="Times New Roman" w:eastAsia="MS Mincho" w:hAnsi="Times New Roman" w:cs="Times New Roman"/>
                <w:color w:val="000000" w:themeColor="text1"/>
                <w:sz w:val="24"/>
                <w:szCs w:val="24"/>
              </w:rPr>
              <w:t>u</w:t>
            </w:r>
            <w:r w:rsidR="002F5F2B" w:rsidRPr="00DA26A4">
              <w:rPr>
                <w:rFonts w:ascii="Times New Roman" w:eastAsia="MS Mincho" w:hAnsi="Times New Roman" w:cs="Times New Roman"/>
                <w:color w:val="000000" w:themeColor="text1"/>
                <w:sz w:val="24"/>
                <w:szCs w:val="24"/>
              </w:rPr>
              <w:t xml:space="preserve">, kas apliecinātu </w:t>
            </w:r>
            <w:r w:rsidR="002F5F2B" w:rsidRPr="00DA26A4">
              <w:rPr>
                <w:rFonts w:ascii="Times New Roman" w:hAnsi="Times New Roman" w:cs="Times New Roman"/>
                <w:sz w:val="24"/>
                <w:szCs w:val="24"/>
              </w:rPr>
              <w:t>“Ārstniecības korpusa” 1.stāva interjera saglabāšanu, atjaunošanu un ēkas fasādes arhitektonisko izteiksmes līdzekļu saglabāšanu (forma, krāsa, materiāli)</w:t>
            </w:r>
            <w:r w:rsidR="002F5F2B" w:rsidRPr="00DA26A4">
              <w:rPr>
                <w:rFonts w:ascii="Times New Roman" w:eastAsia="MS Mincho" w:hAnsi="Times New Roman" w:cs="Times New Roman"/>
                <w:sz w:val="24"/>
                <w:szCs w:val="24"/>
              </w:rPr>
              <w:t xml:space="preserve"> un vasaras guļamkorpusa </w:t>
            </w:r>
            <w:r w:rsidR="002F5F2B" w:rsidRPr="00DA26A4">
              <w:rPr>
                <w:rFonts w:ascii="Times New Roman" w:hAnsi="Times New Roman" w:cs="Times New Roman"/>
                <w:sz w:val="24"/>
                <w:szCs w:val="24"/>
              </w:rPr>
              <w:t>fasādes arhitektonisko izteiksmes līdzekļu saglabāšanu (forma, krāsa, materiāli)</w:t>
            </w:r>
            <w:r w:rsidR="002F5F2B" w:rsidRPr="00DA26A4">
              <w:rPr>
                <w:rFonts w:ascii="Times New Roman" w:eastAsia="MS Mincho" w:hAnsi="Times New Roman" w:cs="Times New Roman"/>
                <w:color w:val="000000" w:themeColor="text1"/>
                <w:sz w:val="24"/>
                <w:szCs w:val="24"/>
              </w:rPr>
              <w:t>;</w:t>
            </w:r>
          </w:p>
          <w:p w14:paraId="3FC6D40E" w14:textId="63B9B458"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1 – pieteikumā ir sniegta vispārēja informācija par </w:t>
            </w:r>
            <w:r w:rsidR="002F5F2B" w:rsidRPr="00DA26A4">
              <w:rPr>
                <w:rFonts w:ascii="Times New Roman" w:hAnsi="Times New Roman" w:cs="Times New Roman"/>
                <w:sz w:val="24"/>
                <w:szCs w:val="24"/>
              </w:rPr>
              <w:t>“Ārstniecības korpusa” 1.stāva interjera saglabāšanu, atjaunošanu un ēkas fasādes arhitektonisko izteiksmes līdzekļu saglabāšanu (forma, krāsa, materiāli)</w:t>
            </w:r>
            <w:r w:rsidR="002F5F2B" w:rsidRPr="00DA26A4">
              <w:rPr>
                <w:rFonts w:ascii="Times New Roman" w:eastAsia="MS Mincho" w:hAnsi="Times New Roman" w:cs="Times New Roman"/>
                <w:sz w:val="24"/>
                <w:szCs w:val="24"/>
              </w:rPr>
              <w:t xml:space="preserve"> un vasaras guļamkorpusa </w:t>
            </w:r>
            <w:r w:rsidR="002F5F2B" w:rsidRPr="00DA26A4">
              <w:rPr>
                <w:rFonts w:ascii="Times New Roman" w:hAnsi="Times New Roman" w:cs="Times New Roman"/>
                <w:sz w:val="24"/>
                <w:szCs w:val="24"/>
              </w:rPr>
              <w:t>fasādes arhitektonisko izteiksmes līdzekļu saglabāšanu (forma, krāsa, materiāli)</w:t>
            </w:r>
            <w:r w:rsidR="00A97B27" w:rsidRPr="00DA26A4">
              <w:rPr>
                <w:rFonts w:ascii="Times New Roman" w:hAnsi="Times New Roman" w:cs="Times New Roman"/>
                <w:sz w:val="24"/>
                <w:szCs w:val="24"/>
              </w:rPr>
              <w:t xml:space="preserve"> vai sniedzis informāciju, kuru nav iespējams novērtēt</w:t>
            </w:r>
            <w:r w:rsidRPr="00DA26A4">
              <w:rPr>
                <w:rFonts w:ascii="Times New Roman" w:eastAsia="MS Mincho" w:hAnsi="Times New Roman" w:cs="Times New Roman"/>
                <w:color w:val="000000" w:themeColor="text1"/>
                <w:sz w:val="24"/>
                <w:szCs w:val="24"/>
              </w:rPr>
              <w:t xml:space="preserve">. </w:t>
            </w:r>
          </w:p>
        </w:tc>
        <w:tc>
          <w:tcPr>
            <w:tcW w:w="1497" w:type="dxa"/>
          </w:tcPr>
          <w:p w14:paraId="14785068" w14:textId="77777777"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1-3</w:t>
            </w:r>
          </w:p>
          <w:p w14:paraId="1B9D49E2"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2875A342"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0C2E133E"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74F8196E"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7CD690FC" w14:textId="304EE40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3</w:t>
            </w:r>
          </w:p>
          <w:p w14:paraId="622B404E"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3BA05753"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4B8ED605"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62CE7246"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7807AB5A" w14:textId="146AB092"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2 vai 1</w:t>
            </w:r>
          </w:p>
          <w:p w14:paraId="368754AA"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0F1F6951"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09AC0FA8"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673F148B"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0779DC21"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49C1EFBB" w14:textId="68FE950F"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0</w:t>
            </w:r>
          </w:p>
        </w:tc>
      </w:tr>
      <w:tr w:rsidR="002A1C5A" w:rsidRPr="00DA26A4" w14:paraId="57D48F1B" w14:textId="77777777" w:rsidTr="002A1C5A">
        <w:tc>
          <w:tcPr>
            <w:tcW w:w="704" w:type="dxa"/>
          </w:tcPr>
          <w:p w14:paraId="0BDA9770" w14:textId="219848BA" w:rsidR="002A1C5A" w:rsidRPr="00DA26A4" w:rsidRDefault="002A1C5A"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32.3.</w:t>
            </w:r>
          </w:p>
        </w:tc>
        <w:tc>
          <w:tcPr>
            <w:tcW w:w="7427" w:type="dxa"/>
          </w:tcPr>
          <w:p w14:paraId="10D03F2B" w14:textId="0709AFB1" w:rsidR="002A1C5A" w:rsidRPr="00DA26A4" w:rsidRDefault="002F5F2B"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 xml:space="preserve">Mērķauditorijas piesaistes plānā tiek parādīta darbības koncepcijas apmeklētāju piesaistei; </w:t>
            </w:r>
          </w:p>
          <w:p w14:paraId="3F50EA27" w14:textId="20BEE655" w:rsidR="00374865" w:rsidRPr="00DA26A4" w:rsidRDefault="00374865" w:rsidP="00374865">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3 – pretendents pieteikumā </w:t>
            </w:r>
            <w:r w:rsidR="00AD28F2" w:rsidRPr="00DA26A4">
              <w:rPr>
                <w:rFonts w:ascii="Times New Roman" w:eastAsia="MS Mincho" w:hAnsi="Times New Roman" w:cs="Times New Roman"/>
                <w:color w:val="000000" w:themeColor="text1"/>
                <w:sz w:val="24"/>
                <w:szCs w:val="24"/>
              </w:rPr>
              <w:t xml:space="preserve">sniedzis </w:t>
            </w:r>
            <w:r w:rsidR="002F5F2B" w:rsidRPr="00DA26A4">
              <w:rPr>
                <w:rFonts w:ascii="Times New Roman" w:eastAsia="MS Mincho" w:hAnsi="Times New Roman" w:cs="Times New Roman"/>
                <w:color w:val="000000" w:themeColor="text1"/>
                <w:sz w:val="24"/>
                <w:szCs w:val="24"/>
              </w:rPr>
              <w:t xml:space="preserve">skaidru </w:t>
            </w:r>
            <w:r w:rsidR="00AD28F2" w:rsidRPr="00DA26A4">
              <w:rPr>
                <w:rFonts w:ascii="Times New Roman" w:eastAsia="MS Mincho" w:hAnsi="Times New Roman" w:cs="Times New Roman"/>
                <w:color w:val="000000" w:themeColor="text1"/>
                <w:sz w:val="24"/>
                <w:szCs w:val="24"/>
              </w:rPr>
              <w:t xml:space="preserve">informāciju par </w:t>
            </w:r>
            <w:r w:rsidR="002F5F2B" w:rsidRPr="00DA26A4">
              <w:rPr>
                <w:rFonts w:ascii="Times New Roman" w:eastAsia="MS Mincho" w:hAnsi="Times New Roman" w:cs="Times New Roman"/>
                <w:color w:val="000000" w:themeColor="text1"/>
                <w:sz w:val="24"/>
                <w:szCs w:val="24"/>
              </w:rPr>
              <w:t>apmeklētāju piesaisti nomas periodā</w:t>
            </w:r>
            <w:r w:rsidRPr="00DA26A4">
              <w:rPr>
                <w:rFonts w:ascii="Times New Roman" w:eastAsia="MS Mincho" w:hAnsi="Times New Roman" w:cs="Times New Roman"/>
                <w:color w:val="000000" w:themeColor="text1"/>
                <w:sz w:val="24"/>
                <w:szCs w:val="24"/>
              </w:rPr>
              <w:t>;</w:t>
            </w:r>
          </w:p>
          <w:p w14:paraId="1E33AD1E" w14:textId="3533292C" w:rsidR="00374865" w:rsidRPr="00DA26A4" w:rsidRDefault="00374865" w:rsidP="00374865">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2 – </w:t>
            </w:r>
            <w:r w:rsidR="002F5F2B" w:rsidRPr="00DA26A4">
              <w:rPr>
                <w:rFonts w:ascii="Times New Roman" w:eastAsia="MS Mincho" w:hAnsi="Times New Roman" w:cs="Times New Roman"/>
                <w:color w:val="000000" w:themeColor="text1"/>
                <w:sz w:val="24"/>
                <w:szCs w:val="24"/>
              </w:rPr>
              <w:t>pretendents pieteikumā sniedzis daļēju informāciju par apmeklētāju piesaisti nomas periodā</w:t>
            </w:r>
            <w:r w:rsidR="00AD28F2" w:rsidRPr="00DA26A4">
              <w:rPr>
                <w:rFonts w:ascii="Times New Roman" w:eastAsia="MS Mincho" w:hAnsi="Times New Roman" w:cs="Times New Roman"/>
                <w:color w:val="000000" w:themeColor="text1"/>
                <w:sz w:val="24"/>
                <w:szCs w:val="24"/>
              </w:rPr>
              <w:t>;</w:t>
            </w:r>
          </w:p>
          <w:p w14:paraId="5BF061F4" w14:textId="13EEE9D1" w:rsidR="00374865" w:rsidRPr="00DA26A4" w:rsidRDefault="00374865" w:rsidP="00374865">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 xml:space="preserve">1 – </w:t>
            </w:r>
            <w:r w:rsidR="002F5F2B" w:rsidRPr="00DA26A4">
              <w:rPr>
                <w:rFonts w:ascii="Times New Roman" w:eastAsia="MS Mincho" w:hAnsi="Times New Roman" w:cs="Times New Roman"/>
                <w:color w:val="000000" w:themeColor="text1"/>
                <w:sz w:val="24"/>
                <w:szCs w:val="24"/>
              </w:rPr>
              <w:t>pretendents pieteikumā sniedzis vispārēju informāciju par apmeklētāju piesaisti nomas periodā</w:t>
            </w:r>
            <w:r w:rsidR="00A97B27" w:rsidRPr="00DA26A4">
              <w:rPr>
                <w:rFonts w:ascii="Times New Roman" w:eastAsia="MS Mincho" w:hAnsi="Times New Roman" w:cs="Times New Roman"/>
                <w:color w:val="000000" w:themeColor="text1"/>
                <w:sz w:val="24"/>
                <w:szCs w:val="24"/>
              </w:rPr>
              <w:t xml:space="preserve"> </w:t>
            </w:r>
            <w:r w:rsidR="00A97B27" w:rsidRPr="00DA26A4">
              <w:rPr>
                <w:rFonts w:ascii="Times New Roman" w:hAnsi="Times New Roman" w:cs="Times New Roman"/>
                <w:sz w:val="24"/>
                <w:szCs w:val="24"/>
              </w:rPr>
              <w:t>vai sniedzis informāciju, kuru nav iespējams novērtēt</w:t>
            </w:r>
            <w:r w:rsidR="001219B0" w:rsidRPr="00DA26A4">
              <w:rPr>
                <w:rFonts w:ascii="Times New Roman" w:eastAsia="MS Mincho" w:hAnsi="Times New Roman" w:cs="Times New Roman"/>
                <w:color w:val="000000" w:themeColor="text1"/>
                <w:sz w:val="24"/>
                <w:szCs w:val="24"/>
              </w:rPr>
              <w:t>.</w:t>
            </w:r>
          </w:p>
        </w:tc>
        <w:tc>
          <w:tcPr>
            <w:tcW w:w="1497" w:type="dxa"/>
          </w:tcPr>
          <w:p w14:paraId="2FEAA54F" w14:textId="24F07E71" w:rsidR="002A1C5A" w:rsidRPr="00DA26A4" w:rsidRDefault="00D035B4"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1-3</w:t>
            </w:r>
          </w:p>
        </w:tc>
      </w:tr>
      <w:tr w:rsidR="002A1C5A" w:rsidRPr="00063447" w14:paraId="71D77DC3" w14:textId="77777777" w:rsidTr="002A1C5A">
        <w:tc>
          <w:tcPr>
            <w:tcW w:w="704" w:type="dxa"/>
          </w:tcPr>
          <w:p w14:paraId="2C6D6713" w14:textId="41B23FF8" w:rsidR="002A1C5A" w:rsidRPr="00DA26A4" w:rsidRDefault="00FE068D"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DA26A4">
              <w:rPr>
                <w:rFonts w:ascii="Times New Roman" w:eastAsia="MS Mincho" w:hAnsi="Times New Roman" w:cs="Times New Roman"/>
                <w:color w:val="000000" w:themeColor="text1"/>
                <w:sz w:val="24"/>
                <w:szCs w:val="24"/>
              </w:rPr>
              <w:t>32.4.</w:t>
            </w:r>
          </w:p>
        </w:tc>
        <w:tc>
          <w:tcPr>
            <w:tcW w:w="7427" w:type="dxa"/>
          </w:tcPr>
          <w:p w14:paraId="1BA80AF3" w14:textId="77777777" w:rsidR="0066321C" w:rsidRDefault="0066321C" w:rsidP="0066321C">
            <w:pPr>
              <w:pStyle w:val="Paraststmeklis"/>
              <w:spacing w:before="0" w:beforeAutospacing="0" w:after="0" w:afterAutospacing="0"/>
            </w:pPr>
            <w:r>
              <w:t xml:space="preserve">Objekta </w:t>
            </w:r>
            <w:proofErr w:type="spellStart"/>
            <w:r>
              <w:t>ārtelpā</w:t>
            </w:r>
            <w:proofErr w:type="spellEnd"/>
            <w:r>
              <w:t xml:space="preserve"> sabiedrībai ir nodrošināta neierobežota piekļuve un objekta </w:t>
            </w:r>
            <w:proofErr w:type="spellStart"/>
            <w:r>
              <w:t>ārtelpas</w:t>
            </w:r>
            <w:proofErr w:type="spellEnd"/>
            <w:r>
              <w:t xml:space="preserve"> šķērsošana, lai nodrošinātu piekļuvi disku golfa teritorijai un neierobežotu nekustamajam īpašumam piegulošā ceļa izmantošanu;</w:t>
            </w:r>
          </w:p>
          <w:p w14:paraId="18B8C500" w14:textId="77777777" w:rsidR="0066321C" w:rsidRDefault="0066321C" w:rsidP="0066321C">
            <w:pPr>
              <w:pStyle w:val="Paraststmeklis"/>
              <w:spacing w:before="0" w:beforeAutospacing="0" w:after="0" w:afterAutospacing="0"/>
            </w:pPr>
            <w:r>
              <w:t>3 – pretendents pieteikumā sniedzis skaidru informāciju un skices par piekļuvi disku golfa un mednieku takas teritorijai un esošā ceļa neierobežotu izmantošanu;</w:t>
            </w:r>
          </w:p>
          <w:p w14:paraId="036A57BD" w14:textId="42A9CA42" w:rsidR="0066321C" w:rsidRDefault="0066321C" w:rsidP="0066321C">
            <w:pPr>
              <w:pStyle w:val="Paraststmeklis"/>
              <w:spacing w:before="0" w:beforeAutospacing="0" w:after="0" w:afterAutospacing="0"/>
            </w:pPr>
            <w:r>
              <w:t xml:space="preserve">2 – pretendents pieteikumā sniedzis daļēju informāciju par piekļuvi </w:t>
            </w:r>
            <w:r w:rsidR="00F07BFD">
              <w:t>disku golf</w:t>
            </w:r>
            <w:r>
              <w:t>a teritorijai un esošā ceļa izmantošanu;</w:t>
            </w:r>
          </w:p>
          <w:p w14:paraId="73D7B073" w14:textId="06C11421" w:rsidR="002A1C5A" w:rsidRPr="0066321C" w:rsidRDefault="0066321C" w:rsidP="0066321C">
            <w:pPr>
              <w:pStyle w:val="Paraststmeklis"/>
              <w:spacing w:before="0" w:beforeAutospacing="0" w:after="0" w:afterAutospacing="0"/>
            </w:pPr>
            <w:r>
              <w:t xml:space="preserve">1 – pretendents pieteikumā sniedzis vispārēju informāciju par piekļuvi </w:t>
            </w:r>
            <w:r w:rsidR="00F07BFD">
              <w:t>disku golfa</w:t>
            </w:r>
            <w:r>
              <w:t xml:space="preserve"> teritorijai un esošā ceļa izmantošanu vai sniedzis informāciju, kuru nav iespējams novērtēt;</w:t>
            </w:r>
          </w:p>
        </w:tc>
        <w:tc>
          <w:tcPr>
            <w:tcW w:w="1497" w:type="dxa"/>
          </w:tcPr>
          <w:p w14:paraId="530DBCE9" w14:textId="77777777" w:rsidR="002A1C5A" w:rsidRPr="00DA26A4" w:rsidRDefault="002A1C5A"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1-3</w:t>
            </w:r>
          </w:p>
          <w:p w14:paraId="2FC47B1E"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5688C720"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52D526D5"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3 vai 2</w:t>
            </w:r>
          </w:p>
          <w:p w14:paraId="5E8FAD91"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016EC1BE"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p>
          <w:p w14:paraId="52A10791" w14:textId="77777777" w:rsidR="00805AE7" w:rsidRPr="00DA26A4" w:rsidRDefault="00805AE7"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1</w:t>
            </w:r>
          </w:p>
          <w:p w14:paraId="154A50BB" w14:textId="77777777" w:rsidR="00E312C8" w:rsidRPr="00DA26A4"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4961CBD5" w14:textId="77777777" w:rsidR="00E312C8" w:rsidRPr="00DA26A4"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66521D99" w14:textId="77777777" w:rsidR="00E312C8" w:rsidRPr="00DA26A4"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349922C4" w14:textId="77466A58" w:rsidR="00E312C8" w:rsidRPr="00063447" w:rsidRDefault="00E312C8" w:rsidP="00C94B32">
            <w:pPr>
              <w:widowControl w:val="0"/>
              <w:autoSpaceDE w:val="0"/>
              <w:autoSpaceDN w:val="0"/>
              <w:adjustRightInd w:val="0"/>
              <w:jc w:val="both"/>
              <w:rPr>
                <w:rFonts w:ascii="Times New Roman" w:eastAsia="MS Mincho" w:hAnsi="Times New Roman" w:cs="Times New Roman"/>
                <w:sz w:val="24"/>
                <w:szCs w:val="24"/>
              </w:rPr>
            </w:pPr>
            <w:r w:rsidRPr="00DA26A4">
              <w:rPr>
                <w:rFonts w:ascii="Times New Roman" w:eastAsia="MS Mincho" w:hAnsi="Times New Roman" w:cs="Times New Roman"/>
                <w:sz w:val="24"/>
                <w:szCs w:val="24"/>
              </w:rPr>
              <w:t>0</w:t>
            </w:r>
          </w:p>
        </w:tc>
      </w:tr>
      <w:tr w:rsidR="002A1C5A" w:rsidRPr="00FF7948" w14:paraId="07B1790D" w14:textId="77777777" w:rsidTr="002A1C5A">
        <w:tc>
          <w:tcPr>
            <w:tcW w:w="704" w:type="dxa"/>
          </w:tcPr>
          <w:p w14:paraId="43BE3942" w14:textId="556A087E" w:rsidR="002A1C5A" w:rsidRPr="00FF7948" w:rsidRDefault="00FE068D"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FF7948">
              <w:rPr>
                <w:rFonts w:ascii="Times New Roman" w:eastAsia="MS Mincho" w:hAnsi="Times New Roman" w:cs="Times New Roman"/>
                <w:color w:val="000000" w:themeColor="text1"/>
                <w:sz w:val="24"/>
                <w:szCs w:val="24"/>
              </w:rPr>
              <w:t>32.5.</w:t>
            </w:r>
          </w:p>
        </w:tc>
        <w:tc>
          <w:tcPr>
            <w:tcW w:w="7427" w:type="dxa"/>
          </w:tcPr>
          <w:p w14:paraId="5D5CE2FF" w14:textId="064525B3" w:rsidR="002A1C5A" w:rsidRPr="00FF7948" w:rsidRDefault="00A97B27"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FF7948">
              <w:rPr>
                <w:rFonts w:ascii="Times New Roman" w:eastAsia="Calibri" w:hAnsi="Times New Roman" w:cs="Times New Roman"/>
                <w:sz w:val="24"/>
                <w:szCs w:val="24"/>
              </w:rPr>
              <w:t xml:space="preserve">Saturiskais apraksts plānotajām darbībām </w:t>
            </w:r>
            <w:r w:rsidRPr="00FF7948">
              <w:rPr>
                <w:rFonts w:ascii="Times New Roman" w:eastAsia="MS Mincho" w:hAnsi="Times New Roman" w:cs="Times New Roman"/>
                <w:sz w:val="24"/>
                <w:szCs w:val="24"/>
              </w:rPr>
              <w:t>Objektā satur detalizēti izstrādātu telpu programmu</w:t>
            </w:r>
            <w:r w:rsidR="002A1C5A" w:rsidRPr="00FF7948">
              <w:rPr>
                <w:rFonts w:ascii="Times New Roman" w:eastAsia="MS Mincho" w:hAnsi="Times New Roman" w:cs="Times New Roman"/>
                <w:color w:val="000000" w:themeColor="text1"/>
                <w:sz w:val="24"/>
                <w:szCs w:val="24"/>
              </w:rPr>
              <w:t xml:space="preserve">:  </w:t>
            </w:r>
          </w:p>
          <w:p w14:paraId="4F7D411A" w14:textId="0C498EAF" w:rsidR="002A1C5A" w:rsidRPr="00FF7948" w:rsidRDefault="00D035B4"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FF7948">
              <w:rPr>
                <w:rFonts w:ascii="Times New Roman" w:eastAsia="MS Mincho" w:hAnsi="Times New Roman" w:cs="Times New Roman"/>
                <w:color w:val="000000" w:themeColor="text1"/>
                <w:sz w:val="24"/>
                <w:szCs w:val="24"/>
              </w:rPr>
              <w:t>2</w:t>
            </w:r>
            <w:r w:rsidR="002A1C5A" w:rsidRPr="00FF7948">
              <w:rPr>
                <w:rFonts w:ascii="Times New Roman" w:eastAsia="MS Mincho" w:hAnsi="Times New Roman" w:cs="Times New Roman"/>
                <w:color w:val="000000" w:themeColor="text1"/>
                <w:sz w:val="24"/>
                <w:szCs w:val="24"/>
              </w:rPr>
              <w:t xml:space="preserve"> – </w:t>
            </w:r>
            <w:r w:rsidR="00A97B27" w:rsidRPr="00FF7948">
              <w:rPr>
                <w:rFonts w:ascii="Times New Roman" w:eastAsia="Calibri" w:hAnsi="Times New Roman" w:cs="Times New Roman"/>
                <w:sz w:val="24"/>
                <w:szCs w:val="24"/>
              </w:rPr>
              <w:t xml:space="preserve">saturiskais apraksts plānotajām darbībām </w:t>
            </w:r>
            <w:r w:rsidR="00A97B27" w:rsidRPr="00FF7948">
              <w:rPr>
                <w:rFonts w:ascii="Times New Roman" w:eastAsia="MS Mincho" w:hAnsi="Times New Roman" w:cs="Times New Roman"/>
                <w:sz w:val="24"/>
                <w:szCs w:val="24"/>
              </w:rPr>
              <w:t xml:space="preserve">Objektā satur detalizēti </w:t>
            </w:r>
            <w:r w:rsidR="00A97B27" w:rsidRPr="00FF7948">
              <w:rPr>
                <w:rFonts w:ascii="Times New Roman" w:eastAsia="MS Mincho" w:hAnsi="Times New Roman" w:cs="Times New Roman"/>
                <w:sz w:val="24"/>
                <w:szCs w:val="24"/>
              </w:rPr>
              <w:lastRenderedPageBreak/>
              <w:t>izstrādātu telpu programmu visām Objektā ietilpstošajām ēkām un to telpām un visai teritorijai</w:t>
            </w:r>
            <w:r w:rsidR="002A1C5A" w:rsidRPr="00FF7948">
              <w:rPr>
                <w:rFonts w:ascii="Times New Roman" w:eastAsia="MS Mincho" w:hAnsi="Times New Roman" w:cs="Times New Roman"/>
                <w:color w:val="000000" w:themeColor="text1"/>
                <w:sz w:val="24"/>
                <w:szCs w:val="24"/>
              </w:rPr>
              <w:t>;</w:t>
            </w:r>
          </w:p>
          <w:p w14:paraId="73008365" w14:textId="77C4CC34" w:rsidR="002A1C5A" w:rsidRPr="00FF7948" w:rsidRDefault="00D035B4" w:rsidP="00D035B4">
            <w:pPr>
              <w:widowControl w:val="0"/>
              <w:autoSpaceDE w:val="0"/>
              <w:autoSpaceDN w:val="0"/>
              <w:adjustRightInd w:val="0"/>
              <w:jc w:val="both"/>
              <w:rPr>
                <w:rFonts w:ascii="Times New Roman" w:eastAsia="MS Mincho" w:hAnsi="Times New Roman" w:cs="Times New Roman"/>
                <w:color w:val="000000" w:themeColor="text1"/>
                <w:sz w:val="24"/>
                <w:szCs w:val="24"/>
              </w:rPr>
            </w:pPr>
            <w:r w:rsidRPr="00FF7948">
              <w:rPr>
                <w:rFonts w:ascii="Times New Roman" w:eastAsia="MS Mincho" w:hAnsi="Times New Roman" w:cs="Times New Roman"/>
                <w:color w:val="000000" w:themeColor="text1"/>
                <w:sz w:val="24"/>
                <w:szCs w:val="24"/>
              </w:rPr>
              <w:t>1</w:t>
            </w:r>
            <w:r w:rsidR="002A1C5A" w:rsidRPr="00FF7948">
              <w:rPr>
                <w:rFonts w:ascii="Times New Roman" w:eastAsia="MS Mincho" w:hAnsi="Times New Roman" w:cs="Times New Roman"/>
                <w:color w:val="000000" w:themeColor="text1"/>
                <w:sz w:val="24"/>
                <w:szCs w:val="24"/>
              </w:rPr>
              <w:t xml:space="preserve"> – </w:t>
            </w:r>
            <w:r w:rsidR="00A97B27" w:rsidRPr="00FF7948">
              <w:rPr>
                <w:rFonts w:ascii="Times New Roman" w:eastAsia="Calibri" w:hAnsi="Times New Roman" w:cs="Times New Roman"/>
                <w:sz w:val="24"/>
                <w:szCs w:val="24"/>
              </w:rPr>
              <w:t xml:space="preserve">saturiskais apraksts plānotajām darbībām </w:t>
            </w:r>
            <w:r w:rsidR="00A97B27" w:rsidRPr="00FF7948">
              <w:rPr>
                <w:rFonts w:ascii="Times New Roman" w:eastAsia="MS Mincho" w:hAnsi="Times New Roman" w:cs="Times New Roman"/>
                <w:sz w:val="24"/>
                <w:szCs w:val="24"/>
              </w:rPr>
              <w:t>Objektā satur telpu programmu daļai no Objektā ietilpstošajām ēkām vai to platībām un</w:t>
            </w:r>
            <w:r w:rsidR="0009422F" w:rsidRPr="00FF7948">
              <w:rPr>
                <w:rFonts w:ascii="Times New Roman" w:eastAsia="MS Mincho" w:hAnsi="Times New Roman" w:cs="Times New Roman"/>
                <w:sz w:val="24"/>
                <w:szCs w:val="24"/>
              </w:rPr>
              <w:t>/vai</w:t>
            </w:r>
            <w:r w:rsidR="00A97B27" w:rsidRPr="00FF7948">
              <w:rPr>
                <w:rFonts w:ascii="Times New Roman" w:eastAsia="MS Mincho" w:hAnsi="Times New Roman" w:cs="Times New Roman"/>
                <w:sz w:val="24"/>
                <w:szCs w:val="24"/>
              </w:rPr>
              <w:t xml:space="preserve"> daļai no teritorijas</w:t>
            </w:r>
            <w:r w:rsidR="00A97B27" w:rsidRPr="00FF7948">
              <w:rPr>
                <w:rFonts w:ascii="Times New Roman" w:eastAsia="MS Mincho" w:hAnsi="Times New Roman" w:cs="Times New Roman"/>
                <w:color w:val="000000" w:themeColor="text1"/>
                <w:sz w:val="24"/>
                <w:szCs w:val="24"/>
              </w:rPr>
              <w:t>;</w:t>
            </w:r>
          </w:p>
        </w:tc>
        <w:tc>
          <w:tcPr>
            <w:tcW w:w="1497" w:type="dxa"/>
          </w:tcPr>
          <w:p w14:paraId="0D288BD8" w14:textId="23FA808B" w:rsidR="002A1C5A" w:rsidRPr="00FF7948" w:rsidRDefault="002A1C5A" w:rsidP="00C94B32">
            <w:pPr>
              <w:widowControl w:val="0"/>
              <w:autoSpaceDE w:val="0"/>
              <w:autoSpaceDN w:val="0"/>
              <w:adjustRightInd w:val="0"/>
              <w:jc w:val="both"/>
              <w:rPr>
                <w:rFonts w:ascii="Times New Roman" w:eastAsia="MS Mincho" w:hAnsi="Times New Roman" w:cs="Times New Roman"/>
                <w:sz w:val="24"/>
                <w:szCs w:val="24"/>
              </w:rPr>
            </w:pPr>
            <w:r w:rsidRPr="00FF7948">
              <w:rPr>
                <w:rFonts w:ascii="Times New Roman" w:eastAsia="MS Mincho" w:hAnsi="Times New Roman" w:cs="Times New Roman"/>
                <w:sz w:val="24"/>
                <w:szCs w:val="24"/>
              </w:rPr>
              <w:lastRenderedPageBreak/>
              <w:t xml:space="preserve">1 </w:t>
            </w:r>
            <w:r w:rsidR="00E312C8" w:rsidRPr="00FF7948">
              <w:rPr>
                <w:rFonts w:ascii="Times New Roman" w:eastAsia="MS Mincho" w:hAnsi="Times New Roman" w:cs="Times New Roman"/>
                <w:sz w:val="24"/>
                <w:szCs w:val="24"/>
              </w:rPr>
              <w:t>–</w:t>
            </w:r>
            <w:r w:rsidRPr="00FF7948">
              <w:rPr>
                <w:rFonts w:ascii="Times New Roman" w:eastAsia="MS Mincho" w:hAnsi="Times New Roman" w:cs="Times New Roman"/>
                <w:sz w:val="24"/>
                <w:szCs w:val="24"/>
              </w:rPr>
              <w:t xml:space="preserve"> </w:t>
            </w:r>
            <w:r w:rsidR="00D035B4" w:rsidRPr="00FF7948">
              <w:rPr>
                <w:rFonts w:ascii="Times New Roman" w:eastAsia="MS Mincho" w:hAnsi="Times New Roman" w:cs="Times New Roman"/>
                <w:sz w:val="24"/>
                <w:szCs w:val="24"/>
              </w:rPr>
              <w:t>2</w:t>
            </w:r>
          </w:p>
          <w:p w14:paraId="2530583D" w14:textId="77777777" w:rsidR="00E312C8" w:rsidRPr="00FF7948"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73EA15E6" w14:textId="77777777" w:rsidR="00E312C8" w:rsidRPr="00FF7948" w:rsidRDefault="00E312C8" w:rsidP="00C94B32">
            <w:pPr>
              <w:widowControl w:val="0"/>
              <w:autoSpaceDE w:val="0"/>
              <w:autoSpaceDN w:val="0"/>
              <w:adjustRightInd w:val="0"/>
              <w:jc w:val="both"/>
              <w:rPr>
                <w:rFonts w:ascii="Times New Roman" w:eastAsia="MS Mincho" w:hAnsi="Times New Roman" w:cs="Times New Roman"/>
                <w:sz w:val="24"/>
                <w:szCs w:val="24"/>
              </w:rPr>
            </w:pPr>
            <w:r w:rsidRPr="00FF7948">
              <w:rPr>
                <w:rFonts w:ascii="Times New Roman" w:eastAsia="MS Mincho" w:hAnsi="Times New Roman" w:cs="Times New Roman"/>
                <w:sz w:val="24"/>
                <w:szCs w:val="24"/>
              </w:rPr>
              <w:t>2</w:t>
            </w:r>
          </w:p>
          <w:p w14:paraId="06241ED0" w14:textId="77777777" w:rsidR="00E312C8" w:rsidRPr="00FF7948"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5D714D18" w14:textId="77777777" w:rsidR="00E312C8" w:rsidRPr="00FF7948" w:rsidRDefault="00E312C8" w:rsidP="00C94B32">
            <w:pPr>
              <w:widowControl w:val="0"/>
              <w:autoSpaceDE w:val="0"/>
              <w:autoSpaceDN w:val="0"/>
              <w:adjustRightInd w:val="0"/>
              <w:jc w:val="both"/>
              <w:rPr>
                <w:rFonts w:ascii="Times New Roman" w:eastAsia="MS Mincho" w:hAnsi="Times New Roman" w:cs="Times New Roman"/>
                <w:sz w:val="24"/>
                <w:szCs w:val="24"/>
              </w:rPr>
            </w:pPr>
          </w:p>
          <w:p w14:paraId="75BDA6B6" w14:textId="2042568F" w:rsidR="00E312C8" w:rsidRPr="00FF7948" w:rsidRDefault="00E312C8" w:rsidP="00C94B32">
            <w:pPr>
              <w:widowControl w:val="0"/>
              <w:autoSpaceDE w:val="0"/>
              <w:autoSpaceDN w:val="0"/>
              <w:adjustRightInd w:val="0"/>
              <w:jc w:val="both"/>
              <w:rPr>
                <w:rFonts w:ascii="Times New Roman" w:eastAsia="MS Mincho" w:hAnsi="Times New Roman" w:cs="Times New Roman"/>
                <w:sz w:val="24"/>
                <w:szCs w:val="24"/>
              </w:rPr>
            </w:pPr>
            <w:r w:rsidRPr="00FF7948">
              <w:rPr>
                <w:rFonts w:ascii="Times New Roman" w:eastAsia="MS Mincho" w:hAnsi="Times New Roman" w:cs="Times New Roman"/>
                <w:sz w:val="24"/>
                <w:szCs w:val="24"/>
              </w:rPr>
              <w:t>1 vai 0</w:t>
            </w:r>
          </w:p>
        </w:tc>
      </w:tr>
      <w:tr w:rsidR="002A1C5A" w:rsidRPr="00FF7948" w14:paraId="7F3B5A8F" w14:textId="77777777" w:rsidTr="002A1C5A">
        <w:tc>
          <w:tcPr>
            <w:tcW w:w="704" w:type="dxa"/>
          </w:tcPr>
          <w:p w14:paraId="77ADA776" w14:textId="77777777" w:rsidR="002A1C5A" w:rsidRPr="00FF7948" w:rsidRDefault="002A1C5A" w:rsidP="00C94B32">
            <w:pPr>
              <w:widowControl w:val="0"/>
              <w:autoSpaceDE w:val="0"/>
              <w:autoSpaceDN w:val="0"/>
              <w:adjustRightInd w:val="0"/>
              <w:jc w:val="both"/>
              <w:rPr>
                <w:rFonts w:ascii="Times New Roman" w:eastAsia="MS Mincho" w:hAnsi="Times New Roman" w:cs="Times New Roman"/>
                <w:sz w:val="24"/>
                <w:szCs w:val="24"/>
              </w:rPr>
            </w:pPr>
          </w:p>
        </w:tc>
        <w:tc>
          <w:tcPr>
            <w:tcW w:w="7427" w:type="dxa"/>
          </w:tcPr>
          <w:p w14:paraId="4EB1B3FA" w14:textId="73A763D4" w:rsidR="002A1C5A" w:rsidRPr="00FF7948" w:rsidRDefault="002A1C5A" w:rsidP="00C94B32">
            <w:pPr>
              <w:widowControl w:val="0"/>
              <w:autoSpaceDE w:val="0"/>
              <w:autoSpaceDN w:val="0"/>
              <w:adjustRightInd w:val="0"/>
              <w:jc w:val="both"/>
              <w:rPr>
                <w:rFonts w:ascii="Times New Roman" w:eastAsia="MS Mincho" w:hAnsi="Times New Roman" w:cs="Times New Roman"/>
                <w:sz w:val="24"/>
                <w:szCs w:val="24"/>
              </w:rPr>
            </w:pPr>
          </w:p>
        </w:tc>
        <w:tc>
          <w:tcPr>
            <w:tcW w:w="1497" w:type="dxa"/>
          </w:tcPr>
          <w:p w14:paraId="12526D64" w14:textId="3487E4A7" w:rsidR="002A1C5A" w:rsidRPr="00FF7948" w:rsidRDefault="002A1C5A" w:rsidP="00C94B32">
            <w:pPr>
              <w:widowControl w:val="0"/>
              <w:autoSpaceDE w:val="0"/>
              <w:autoSpaceDN w:val="0"/>
              <w:adjustRightInd w:val="0"/>
              <w:jc w:val="both"/>
              <w:rPr>
                <w:rFonts w:ascii="Times New Roman" w:eastAsia="MS Mincho" w:hAnsi="Times New Roman" w:cs="Times New Roman"/>
                <w:sz w:val="24"/>
                <w:szCs w:val="24"/>
              </w:rPr>
            </w:pPr>
          </w:p>
        </w:tc>
      </w:tr>
    </w:tbl>
    <w:p w14:paraId="7B3819CC" w14:textId="39F9F522" w:rsidR="003C2078" w:rsidRPr="00FF7948" w:rsidRDefault="00422C2C" w:rsidP="00D035B4">
      <w:pPr>
        <w:pStyle w:val="Sarakstarindkopa"/>
        <w:widowControl w:val="0"/>
        <w:numPr>
          <w:ilvl w:val="0"/>
          <w:numId w:val="13"/>
        </w:numPr>
        <w:autoSpaceDE w:val="0"/>
        <w:autoSpaceDN w:val="0"/>
        <w:adjustRightInd w:val="0"/>
        <w:spacing w:after="0" w:line="240" w:lineRule="auto"/>
        <w:rPr>
          <w:rFonts w:ascii="Times New Roman" w:eastAsia="MS Mincho" w:hAnsi="Times New Roman" w:cs="Times New Roman"/>
          <w:b/>
          <w:bCs/>
          <w:sz w:val="24"/>
          <w:szCs w:val="24"/>
        </w:rPr>
      </w:pPr>
      <w:r w:rsidRPr="00FF7948">
        <w:rPr>
          <w:rFonts w:ascii="Times New Roman" w:eastAsia="MS Mincho" w:hAnsi="Times New Roman" w:cs="Times New Roman"/>
          <w:sz w:val="24"/>
          <w:szCs w:val="24"/>
        </w:rPr>
        <w:t>I</w:t>
      </w:r>
      <w:r w:rsidR="003C2078" w:rsidRPr="00FF7948">
        <w:rPr>
          <w:rFonts w:ascii="Times New Roman" w:eastAsia="MS Mincho" w:hAnsi="Times New Roman" w:cs="Times New Roman"/>
          <w:sz w:val="24"/>
          <w:szCs w:val="24"/>
        </w:rPr>
        <w:t xml:space="preserve">zsolē tiks aicināti piedalīties pretendenti, kuri pieteikuma dokumentu vērtēšanas kārtā ieguva vismaz </w:t>
      </w:r>
      <w:r w:rsidR="00863F40" w:rsidRPr="00FF7948">
        <w:rPr>
          <w:rFonts w:ascii="Times New Roman" w:eastAsia="MS Mincho" w:hAnsi="Times New Roman" w:cs="Times New Roman"/>
          <w:sz w:val="24"/>
          <w:szCs w:val="24"/>
        </w:rPr>
        <w:t>7</w:t>
      </w:r>
      <w:r w:rsidR="003C2078" w:rsidRPr="00FF7948">
        <w:rPr>
          <w:rFonts w:ascii="Times New Roman" w:eastAsia="MS Mincho" w:hAnsi="Times New Roman" w:cs="Times New Roman"/>
          <w:sz w:val="24"/>
          <w:szCs w:val="24"/>
        </w:rPr>
        <w:t xml:space="preserve"> punktus</w:t>
      </w:r>
      <w:r w:rsidR="00D035B4" w:rsidRPr="00FF7948">
        <w:rPr>
          <w:rFonts w:ascii="Times New Roman" w:eastAsia="MS Mincho" w:hAnsi="Times New Roman" w:cs="Times New Roman"/>
          <w:sz w:val="24"/>
          <w:szCs w:val="24"/>
        </w:rPr>
        <w:t xml:space="preserve"> un </w:t>
      </w:r>
      <w:r w:rsidR="00F35A1A" w:rsidRPr="00FF7948">
        <w:rPr>
          <w:rFonts w:ascii="Times New Roman" w:eastAsia="MS Mincho" w:hAnsi="Times New Roman" w:cs="Times New Roman"/>
          <w:sz w:val="24"/>
          <w:szCs w:val="24"/>
        </w:rPr>
        <w:t>visos kritērijos ir saņemti punkti</w:t>
      </w:r>
      <w:r w:rsidR="003C2078" w:rsidRPr="00FF7948">
        <w:rPr>
          <w:rFonts w:ascii="Times New Roman" w:eastAsia="MS Mincho" w:hAnsi="Times New Roman" w:cs="Times New Roman"/>
          <w:sz w:val="24"/>
          <w:szCs w:val="24"/>
        </w:rPr>
        <w:t>.</w:t>
      </w:r>
    </w:p>
    <w:p w14:paraId="3AC7A4F9" w14:textId="77777777" w:rsidR="005B6E9A" w:rsidRPr="00063447" w:rsidRDefault="005B6E9A"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highlight w:val="yellow"/>
        </w:rPr>
      </w:pPr>
    </w:p>
    <w:p w14:paraId="723F4327" w14:textId="77777777" w:rsidR="00844B4C" w:rsidRPr="00063447"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IV. Izsoles norise</w:t>
      </w:r>
    </w:p>
    <w:p w14:paraId="00001FCA" w14:textId="061BB31C" w:rsidR="00844B4C" w:rsidRPr="00063447" w:rsidRDefault="00844B4C" w:rsidP="006C70BE">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5" w:name="_Ref532312665"/>
      <w:r w:rsidRPr="00063447">
        <w:rPr>
          <w:rFonts w:ascii="Times New Roman" w:eastAsia="Calibri" w:hAnsi="Times New Roman" w:cs="Times New Roman"/>
          <w:iCs/>
          <w:sz w:val="24"/>
          <w:szCs w:val="24"/>
        </w:rPr>
        <w:t xml:space="preserve">Izsole </w:t>
      </w:r>
      <w:r w:rsidRPr="00804D87">
        <w:rPr>
          <w:rFonts w:ascii="Times New Roman" w:eastAsia="Calibri" w:hAnsi="Times New Roman" w:cs="Times New Roman"/>
          <w:iCs/>
          <w:sz w:val="24"/>
          <w:szCs w:val="24"/>
        </w:rPr>
        <w:t xml:space="preserve">notiks </w:t>
      </w:r>
      <w:r w:rsidR="005E4BA2" w:rsidRPr="00804D87">
        <w:rPr>
          <w:rFonts w:ascii="Times New Roman" w:eastAsia="Calibri" w:hAnsi="Times New Roman" w:cs="Times New Roman"/>
          <w:b/>
          <w:bCs/>
          <w:iCs/>
          <w:sz w:val="24"/>
          <w:szCs w:val="24"/>
        </w:rPr>
        <w:t>20</w:t>
      </w:r>
      <w:r w:rsidR="00952DC5" w:rsidRPr="00804D87">
        <w:rPr>
          <w:rFonts w:ascii="Times New Roman" w:eastAsia="Calibri" w:hAnsi="Times New Roman" w:cs="Times New Roman"/>
          <w:b/>
          <w:bCs/>
          <w:iCs/>
          <w:sz w:val="24"/>
          <w:szCs w:val="24"/>
        </w:rPr>
        <w:t>2</w:t>
      </w:r>
      <w:r w:rsidR="0009422F" w:rsidRPr="00804D87">
        <w:rPr>
          <w:rFonts w:ascii="Times New Roman" w:eastAsia="Calibri" w:hAnsi="Times New Roman" w:cs="Times New Roman"/>
          <w:b/>
          <w:bCs/>
          <w:iCs/>
          <w:sz w:val="24"/>
          <w:szCs w:val="24"/>
        </w:rPr>
        <w:t>4</w:t>
      </w:r>
      <w:r w:rsidRPr="00804D87">
        <w:rPr>
          <w:rFonts w:ascii="Times New Roman" w:eastAsia="Calibri" w:hAnsi="Times New Roman" w:cs="Times New Roman"/>
          <w:b/>
          <w:bCs/>
          <w:iCs/>
          <w:sz w:val="24"/>
          <w:szCs w:val="24"/>
        </w:rPr>
        <w:t>.</w:t>
      </w:r>
      <w:r w:rsidR="005E4BA2" w:rsidRPr="00804D87">
        <w:rPr>
          <w:rFonts w:ascii="Times New Roman" w:eastAsia="Calibri" w:hAnsi="Times New Roman" w:cs="Times New Roman"/>
          <w:b/>
          <w:bCs/>
          <w:iCs/>
          <w:sz w:val="24"/>
          <w:szCs w:val="24"/>
        </w:rPr>
        <w:t>gada</w:t>
      </w:r>
      <w:r w:rsidR="00826902" w:rsidRPr="00804D87">
        <w:rPr>
          <w:rFonts w:ascii="Times New Roman" w:eastAsia="Calibri" w:hAnsi="Times New Roman" w:cs="Times New Roman"/>
          <w:b/>
          <w:bCs/>
          <w:iCs/>
          <w:sz w:val="24"/>
          <w:szCs w:val="24"/>
        </w:rPr>
        <w:t xml:space="preserve"> </w:t>
      </w:r>
      <w:r w:rsidR="00804D87" w:rsidRPr="00804D87">
        <w:rPr>
          <w:rFonts w:ascii="Times New Roman" w:eastAsia="Calibri" w:hAnsi="Times New Roman" w:cs="Times New Roman"/>
          <w:b/>
          <w:bCs/>
          <w:iCs/>
          <w:sz w:val="24"/>
          <w:szCs w:val="24"/>
        </w:rPr>
        <w:t>23.janvārī</w:t>
      </w:r>
      <w:r w:rsidR="00826902" w:rsidRPr="00804D87">
        <w:rPr>
          <w:rFonts w:ascii="Times New Roman" w:eastAsia="Calibri" w:hAnsi="Times New Roman" w:cs="Times New Roman"/>
          <w:b/>
          <w:bCs/>
          <w:iCs/>
          <w:sz w:val="24"/>
          <w:szCs w:val="24"/>
        </w:rPr>
        <w:t xml:space="preserve"> </w:t>
      </w:r>
      <w:r w:rsidR="00101BAA" w:rsidRPr="00804D87">
        <w:rPr>
          <w:rFonts w:ascii="Times New Roman" w:eastAsia="Calibri" w:hAnsi="Times New Roman" w:cs="Times New Roman"/>
          <w:b/>
          <w:bCs/>
          <w:iCs/>
          <w:sz w:val="24"/>
          <w:szCs w:val="24"/>
        </w:rPr>
        <w:t>plkst.</w:t>
      </w:r>
      <w:r w:rsidR="00804D87" w:rsidRPr="00804D87">
        <w:rPr>
          <w:rFonts w:ascii="Times New Roman" w:eastAsia="Calibri" w:hAnsi="Times New Roman" w:cs="Times New Roman"/>
          <w:b/>
          <w:bCs/>
          <w:iCs/>
          <w:sz w:val="24"/>
          <w:szCs w:val="24"/>
        </w:rPr>
        <w:t xml:space="preserve"> 10.00</w:t>
      </w:r>
      <w:r w:rsidRPr="00804D87">
        <w:rPr>
          <w:rFonts w:ascii="Times New Roman" w:eastAsia="Calibri" w:hAnsi="Times New Roman" w:cs="Times New Roman"/>
          <w:b/>
          <w:iCs/>
          <w:sz w:val="24"/>
          <w:szCs w:val="24"/>
        </w:rPr>
        <w:t xml:space="preserve"> </w:t>
      </w:r>
      <w:r w:rsidR="00C86621" w:rsidRPr="00804D87">
        <w:rPr>
          <w:rFonts w:ascii="Times New Roman" w:hAnsi="Times New Roman" w:cs="Times New Roman"/>
          <w:iCs/>
          <w:sz w:val="24"/>
          <w:szCs w:val="24"/>
        </w:rPr>
        <w:t>Siguldas novada pašvaldības Siguldas pagasta Kultūras nama Deputātu zālē, Zinātnes ielā 7,</w:t>
      </w:r>
      <w:r w:rsidR="00C4149C" w:rsidRPr="00804D87">
        <w:rPr>
          <w:rFonts w:ascii="Times New Roman" w:hAnsi="Times New Roman" w:cs="Times New Roman"/>
          <w:iCs/>
          <w:sz w:val="24"/>
          <w:szCs w:val="24"/>
        </w:rPr>
        <w:t xml:space="preserve"> </w:t>
      </w:r>
      <w:r w:rsidR="00826902" w:rsidRPr="00804D87">
        <w:rPr>
          <w:rFonts w:ascii="Times New Roman" w:hAnsi="Times New Roman" w:cs="Times New Roman"/>
          <w:iCs/>
          <w:sz w:val="24"/>
          <w:szCs w:val="24"/>
        </w:rPr>
        <w:t>Siguldā</w:t>
      </w:r>
      <w:r w:rsidR="00C86621" w:rsidRPr="00063447">
        <w:rPr>
          <w:rFonts w:ascii="Times New Roman" w:hAnsi="Times New Roman" w:cs="Times New Roman"/>
          <w:iCs/>
          <w:sz w:val="24"/>
          <w:szCs w:val="24"/>
        </w:rPr>
        <w:t>, Siguldas novadā.</w:t>
      </w:r>
      <w:bookmarkEnd w:id="5"/>
    </w:p>
    <w:p w14:paraId="1FD03C29"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Pirms izsoles sākuma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s nav ieradies uz izsoli.</w:t>
      </w:r>
    </w:p>
    <w:p w14:paraId="3AC2ADF5"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Izsoli vada un kārtību izsoles laikā nodrošina izsoles vadītājs.</w:t>
      </w:r>
    </w:p>
    <w:p w14:paraId="59986FE9"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u jautājumiem, ja tādi ir.</w:t>
      </w:r>
    </w:p>
    <w:p w14:paraId="480A2AAA" w14:textId="4AC29A3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Izsolei nomas tiesību vairāksolīšanā tiek pielaisti tikai tie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 k</w:t>
      </w:r>
      <w:r w:rsidR="00101ED1" w:rsidRPr="00063447">
        <w:rPr>
          <w:rFonts w:ascii="Times New Roman" w:eastAsia="MS Mincho" w:hAnsi="Times New Roman" w:cs="Times New Roman"/>
          <w:iCs/>
          <w:sz w:val="24"/>
          <w:szCs w:val="24"/>
        </w:rPr>
        <w:t>uri</w:t>
      </w:r>
      <w:r w:rsidRPr="00063447">
        <w:rPr>
          <w:rFonts w:ascii="Times New Roman" w:eastAsia="MS Mincho" w:hAnsi="Times New Roman" w:cs="Times New Roman"/>
          <w:iCs/>
          <w:sz w:val="24"/>
          <w:szCs w:val="24"/>
        </w:rPr>
        <w:t xml:space="preserve"> izpildījuši izsoles noteikum</w:t>
      </w:r>
      <w:r w:rsidR="00826902" w:rsidRPr="00063447">
        <w:rPr>
          <w:rFonts w:ascii="Times New Roman" w:eastAsia="MS Mincho" w:hAnsi="Times New Roman" w:cs="Times New Roman"/>
          <w:iCs/>
          <w:sz w:val="24"/>
          <w:szCs w:val="24"/>
        </w:rPr>
        <w:t>os minētās prasības</w:t>
      </w:r>
      <w:r w:rsidRPr="00063447">
        <w:rPr>
          <w:rFonts w:ascii="Times New Roman" w:eastAsia="MS Mincho" w:hAnsi="Times New Roman" w:cs="Times New Roman"/>
          <w:iCs/>
          <w:sz w:val="24"/>
          <w:szCs w:val="24"/>
        </w:rPr>
        <w:t>.</w:t>
      </w:r>
    </w:p>
    <w:p w14:paraId="4913A09C" w14:textId="3B7A19D1"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Gadījumā, ja kāds no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iem, nav ieradies uz izsoli šo noteikumu </w:t>
      </w:r>
      <w:r w:rsidR="00956994" w:rsidRPr="00063447">
        <w:rPr>
          <w:rFonts w:ascii="Times New Roman" w:eastAsia="MS Mincho" w:hAnsi="Times New Roman" w:cs="Times New Roman"/>
          <w:iCs/>
          <w:sz w:val="24"/>
          <w:szCs w:val="24"/>
        </w:rPr>
        <w:t>33</w:t>
      </w:r>
      <w:r w:rsidRPr="00063447">
        <w:rPr>
          <w:rFonts w:ascii="Times New Roman" w:eastAsia="MS Mincho" w:hAnsi="Times New Roman" w:cs="Times New Roman"/>
          <w:iCs/>
          <w:sz w:val="24"/>
          <w:szCs w:val="24"/>
        </w:rPr>
        <w:t xml:space="preserve">.punktā minētajā vietā un laikā, uzskatāms, ka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956994" w:rsidRPr="00063447">
        <w:rPr>
          <w:rFonts w:ascii="Times New Roman" w:eastAsia="MS Mincho" w:hAnsi="Times New Roman" w:cs="Times New Roman"/>
          <w:iCs/>
          <w:sz w:val="24"/>
          <w:szCs w:val="24"/>
        </w:rPr>
        <w:t>33</w:t>
      </w:r>
      <w:r w:rsidRPr="00063447">
        <w:rPr>
          <w:rFonts w:ascii="Times New Roman" w:eastAsia="MS Mincho" w:hAnsi="Times New Roman" w:cs="Times New Roman"/>
          <w:iCs/>
          <w:sz w:val="24"/>
          <w:szCs w:val="24"/>
        </w:rPr>
        <w:t xml:space="preserve">.punktā minētā laika neierodas neviens no reģistrētajiem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iem, izsole tiek atzīta par nenotikušu.</w:t>
      </w:r>
    </w:p>
    <w:p w14:paraId="11056D3F" w14:textId="0B874C84"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Izsoles vadītājs paziņo izsolāmās </w:t>
      </w:r>
      <w:r w:rsidR="00956994" w:rsidRPr="00063447">
        <w:rPr>
          <w:rFonts w:ascii="Times New Roman" w:eastAsia="MS Mincho" w:hAnsi="Times New Roman" w:cs="Times New Roman"/>
          <w:iCs/>
          <w:sz w:val="24"/>
          <w:szCs w:val="24"/>
        </w:rPr>
        <w:t>Objekta</w:t>
      </w:r>
      <w:r w:rsidRPr="00063447">
        <w:rPr>
          <w:rFonts w:ascii="Times New Roman" w:eastAsia="MS Mincho" w:hAnsi="Times New Roman" w:cs="Times New Roman"/>
          <w:iCs/>
          <w:sz w:val="24"/>
          <w:szCs w:val="24"/>
        </w:rPr>
        <w:t xml:space="preserve"> sākotnēj</w:t>
      </w:r>
      <w:r w:rsidR="005773C4" w:rsidRPr="00063447">
        <w:rPr>
          <w:rFonts w:ascii="Times New Roman" w:eastAsia="MS Mincho" w:hAnsi="Times New Roman" w:cs="Times New Roman"/>
          <w:iCs/>
          <w:sz w:val="24"/>
          <w:szCs w:val="24"/>
        </w:rPr>
        <w:t>o</w:t>
      </w:r>
      <w:r w:rsidRPr="00063447">
        <w:rPr>
          <w:rFonts w:ascii="Times New Roman" w:eastAsia="MS Mincho" w:hAnsi="Times New Roman" w:cs="Times New Roman"/>
          <w:iCs/>
          <w:sz w:val="24"/>
          <w:szCs w:val="24"/>
        </w:rPr>
        <w:t xml:space="preserve"> nomas maks</w:t>
      </w:r>
      <w:r w:rsidR="005773C4" w:rsidRPr="00063447">
        <w:rPr>
          <w:rFonts w:ascii="Times New Roman" w:eastAsia="MS Mincho" w:hAnsi="Times New Roman" w:cs="Times New Roman"/>
          <w:iCs/>
          <w:sz w:val="24"/>
          <w:szCs w:val="24"/>
        </w:rPr>
        <w:t>as</w:t>
      </w:r>
      <w:r w:rsidRPr="00063447">
        <w:rPr>
          <w:rFonts w:ascii="Times New Roman" w:eastAsia="MS Mincho" w:hAnsi="Times New Roman" w:cs="Times New Roman"/>
          <w:iCs/>
          <w:sz w:val="24"/>
          <w:szCs w:val="24"/>
        </w:rPr>
        <w:t xml:space="preserve"> </w:t>
      </w:r>
      <w:r w:rsidRPr="00063447">
        <w:rPr>
          <w:rFonts w:ascii="Times New Roman" w:hAnsi="Times New Roman"/>
          <w:sz w:val="24"/>
          <w:szCs w:val="24"/>
        </w:rPr>
        <w:t xml:space="preserve">(nosacītā sākumcena) </w:t>
      </w:r>
      <w:r w:rsidRPr="00063447">
        <w:rPr>
          <w:rFonts w:ascii="Times New Roman" w:eastAsia="MS Mincho" w:hAnsi="Times New Roman" w:cs="Times New Roman"/>
          <w:iCs/>
          <w:sz w:val="24"/>
          <w:szCs w:val="24"/>
        </w:rPr>
        <w:t>apmēru mēnesī, kā arī nosauc izsoles soli.</w:t>
      </w:r>
    </w:p>
    <w:p w14:paraId="183CC4EF" w14:textId="432BAAAC"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Ja uz</w:t>
      </w:r>
      <w:r w:rsidR="007C2064" w:rsidRPr="00063447">
        <w:rPr>
          <w:rFonts w:ascii="Times New Roman" w:eastAsia="MS Mincho" w:hAnsi="Times New Roman" w:cs="Times New Roman"/>
          <w:iCs/>
          <w:sz w:val="24"/>
          <w:szCs w:val="24"/>
        </w:rPr>
        <w:t xml:space="preserve"> Objekta</w:t>
      </w:r>
      <w:r w:rsidRPr="00063447">
        <w:rPr>
          <w:rFonts w:ascii="Times New Roman" w:eastAsia="MS Mincho" w:hAnsi="Times New Roman" w:cs="Times New Roman"/>
          <w:iCs/>
          <w:sz w:val="24"/>
          <w:szCs w:val="24"/>
        </w:rPr>
        <w:t xml:space="preserve"> nomas tiesībām pretendē tikai viens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nomas tiesības iegūst šis vienīgais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par summu, ko veido nomas maksas sākumcena, kas pārsolīta par vienu izsoles soli. </w:t>
      </w:r>
    </w:p>
    <w:p w14:paraId="6E5BBD65" w14:textId="77777777" w:rsidR="00844B4C" w:rsidRPr="00063447"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Dalībniek</w:t>
      </w:r>
      <w:r w:rsidR="00844B4C" w:rsidRPr="00063447">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063447"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063447">
        <w:t xml:space="preserve"> </w:t>
      </w:r>
      <w:r w:rsidRPr="00063447">
        <w:rPr>
          <w:rFonts w:ascii="Times New Roman" w:hAnsi="Times New Roman"/>
          <w:bCs/>
          <w:iCs/>
          <w:sz w:val="24"/>
          <w:szCs w:val="24"/>
        </w:rPr>
        <w:t xml:space="preserve">Ja vairāki </w:t>
      </w:r>
      <w:r w:rsidR="0013647B" w:rsidRPr="00063447">
        <w:rPr>
          <w:rFonts w:ascii="Times New Roman" w:hAnsi="Times New Roman"/>
          <w:bCs/>
          <w:iCs/>
          <w:sz w:val="24"/>
          <w:szCs w:val="24"/>
        </w:rPr>
        <w:t>D</w:t>
      </w:r>
      <w:r w:rsidRPr="00063447">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Izsolei pilnvaroto pārstāvju darbības izsolē ir saistoša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00F0467D" w:rsidR="00844B4C" w:rsidRPr="00063447"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Dalībniek</w:t>
      </w:r>
      <w:r w:rsidR="00844B4C" w:rsidRPr="00063447">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w:t>
      </w:r>
      <w:r w:rsidR="00A70A98" w:rsidRPr="00063447">
        <w:rPr>
          <w:rFonts w:ascii="Times New Roman" w:eastAsia="MS Mincho" w:hAnsi="Times New Roman" w:cs="Times New Roman"/>
          <w:iCs/>
          <w:sz w:val="24"/>
          <w:szCs w:val="24"/>
        </w:rPr>
        <w:t>tmaksāts</w:t>
      </w:r>
      <w:r w:rsidR="00844B4C" w:rsidRPr="00063447">
        <w:rPr>
          <w:rFonts w:ascii="Times New Roman" w:eastAsia="MS Mincho" w:hAnsi="Times New Roman" w:cs="Times New Roman"/>
          <w:iCs/>
          <w:sz w:val="24"/>
          <w:szCs w:val="24"/>
        </w:rPr>
        <w:t xml:space="preserve"> iemaksātais nodrošinājums.</w:t>
      </w:r>
    </w:p>
    <w:p w14:paraId="27C2C970"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063447">
        <w:rPr>
          <w:rFonts w:ascii="Times New Roman" w:eastAsia="MS Mincho" w:hAnsi="Times New Roman" w:cs="Times New Roman"/>
          <w:iCs/>
          <w:sz w:val="24"/>
          <w:szCs w:val="24"/>
        </w:rPr>
        <w:t xml:space="preserve">Komisijas pārstāvis protokolē izsoles gaitu. Izsoles protokolam kā pielikumu pievieno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u sarakstu.</w:t>
      </w:r>
    </w:p>
    <w:p w14:paraId="589F3054" w14:textId="65C2919E" w:rsidR="00371B03" w:rsidRPr="00095646" w:rsidRDefault="00600653" w:rsidP="0052032E">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95646">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095646">
        <w:rPr>
          <w:rFonts w:ascii="Times New Roman" w:hAnsi="Times New Roman" w:cs="Times New Roman"/>
          <w:sz w:val="24"/>
          <w:szCs w:val="24"/>
        </w:rPr>
        <w:lastRenderedPageBreak/>
        <w:t>pārstāvēt tiesīgo</w:t>
      </w:r>
      <w:r w:rsidRPr="00095646">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095646">
        <w:rPr>
          <w:rFonts w:ascii="Times New Roman" w:hAnsi="Times New Roman" w:cs="Times New Roman"/>
          <w:sz w:val="24"/>
          <w:szCs w:val="24"/>
        </w:rPr>
        <w:t>pārstāvēt tiesīgo</w:t>
      </w:r>
      <w:r w:rsidRPr="00095646">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2958A736" w14:textId="77777777" w:rsidR="00371B03" w:rsidRPr="00063447" w:rsidRDefault="00371B03" w:rsidP="00844B4C">
      <w:pPr>
        <w:autoSpaceDE w:val="0"/>
        <w:autoSpaceDN w:val="0"/>
        <w:adjustRightInd w:val="0"/>
        <w:spacing w:after="0" w:line="240" w:lineRule="auto"/>
        <w:jc w:val="both"/>
        <w:rPr>
          <w:rFonts w:ascii="Times New Roman" w:eastAsia="Calibri" w:hAnsi="Times New Roman" w:cs="Times New Roman"/>
          <w:sz w:val="24"/>
          <w:szCs w:val="24"/>
        </w:rPr>
      </w:pPr>
    </w:p>
    <w:p w14:paraId="5558316B" w14:textId="77777777" w:rsidR="00844B4C" w:rsidRPr="00063447"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 Izsoles rezult</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tu apstiprin</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šana</w:t>
      </w:r>
    </w:p>
    <w:p w14:paraId="336CADEA" w14:textId="77777777" w:rsidR="00844B4C" w:rsidRPr="00063447" w:rsidRDefault="00844B4C" w:rsidP="006C70BE">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063447">
        <w:rPr>
          <w:rFonts w:ascii="Times New Roman" w:eastAsia="Calibri" w:hAnsi="Times New Roman" w:cs="Times New Roman"/>
          <w:iCs/>
          <w:sz w:val="24"/>
          <w:szCs w:val="24"/>
        </w:rPr>
        <w:t>Komisija apstiprina izsoles protokolu ne vēlāk kā 2 (divu) darba dienu laikā pēc izsoles</w:t>
      </w:r>
      <w:r w:rsidRPr="00063447">
        <w:rPr>
          <w:rFonts w:ascii="Times New Roman" w:eastAsia="Calibri" w:hAnsi="Times New Roman" w:cs="Times New Roman"/>
          <w:iCs/>
          <w:noProof/>
          <w:sz w:val="24"/>
          <w:szCs w:val="24"/>
        </w:rPr>
        <w:t>.</w:t>
      </w:r>
    </w:p>
    <w:p w14:paraId="6B58ADE4" w14:textId="7CF16569" w:rsidR="00844B4C" w:rsidRPr="00063447" w:rsidRDefault="00B50436" w:rsidP="006C70BE">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063447">
        <w:rPr>
          <w:rFonts w:ascii="Times New Roman" w:eastAsia="Calibri" w:hAnsi="Times New Roman" w:cs="Times New Roman"/>
          <w:noProof/>
          <w:sz w:val="24"/>
          <w:szCs w:val="24"/>
        </w:rPr>
        <w:t>Komisija Izsoles rezultātus apstiprina</w:t>
      </w:r>
      <w:r w:rsidRPr="00063447">
        <w:t xml:space="preserve"> </w:t>
      </w:r>
      <w:r w:rsidRPr="00063447">
        <w:rPr>
          <w:rFonts w:ascii="Times New Roman" w:eastAsia="Calibri" w:hAnsi="Times New Roman" w:cs="Times New Roman"/>
          <w:noProof/>
          <w:sz w:val="24"/>
          <w:szCs w:val="24"/>
        </w:rPr>
        <w:t>ne vēlāk kā 30 (trīsdesmit) dienu laikā pēc izsoles.</w:t>
      </w:r>
    </w:p>
    <w:p w14:paraId="4413F365" w14:textId="77777777" w:rsidR="00B91AF1" w:rsidRPr="00063447"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Izsole vai tās daļa var tikt atzīta par nenotikušu, ja:</w:t>
      </w:r>
    </w:p>
    <w:p w14:paraId="4C6D555D" w14:textId="6901B17D" w:rsidR="00844B4C" w:rsidRPr="00850F67" w:rsidRDefault="00144E23"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neviens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 xml:space="preserve">s nav iesniedzis pieteikumu vai uz izsoli nav ieradies neviens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s;</w:t>
      </w:r>
    </w:p>
    <w:p w14:paraId="7B53D019" w14:textId="3E3529D2" w:rsidR="00850F67" w:rsidRPr="000904DE" w:rsidRDefault="00850F67"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neviens dalībnieks </w:t>
      </w:r>
      <w:r w:rsidRPr="000904DE">
        <w:rPr>
          <w:rFonts w:ascii="Times New Roman" w:eastAsia="MS Mincho" w:hAnsi="Times New Roman" w:cs="Times New Roman"/>
          <w:sz w:val="24"/>
          <w:szCs w:val="24"/>
        </w:rPr>
        <w:t>pieteikuma dokumentu vērtēšanas kārtā nav ieguvis vismaz 7 punktus saskaņā ar vērtēšanas kritērijiem;</w:t>
      </w:r>
    </w:p>
    <w:p w14:paraId="1970AB4D" w14:textId="39CD3C05" w:rsidR="00B91AF1" w:rsidRPr="000904DE" w:rsidRDefault="00144E23"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904DE">
        <w:rPr>
          <w:rFonts w:ascii="Times New Roman" w:eastAsia="Calibri" w:hAnsi="Times New Roman" w:cs="Times New Roman"/>
          <w:iCs/>
          <w:sz w:val="24"/>
          <w:szCs w:val="24"/>
        </w:rPr>
        <w:t xml:space="preserve"> </w:t>
      </w:r>
      <w:r w:rsidR="00844B4C" w:rsidRPr="000904DE">
        <w:rPr>
          <w:rFonts w:ascii="Times New Roman" w:eastAsia="Calibri" w:hAnsi="Times New Roman" w:cs="Times New Roman"/>
          <w:iCs/>
          <w:sz w:val="24"/>
          <w:szCs w:val="24"/>
        </w:rPr>
        <w:t>nav p</w:t>
      </w:r>
      <w:r w:rsidR="00844B4C" w:rsidRPr="000904DE">
        <w:rPr>
          <w:rFonts w:ascii="Times New Roman" w:eastAsia="TimesNewRoman" w:hAnsi="Times New Roman" w:cs="Times New Roman"/>
          <w:iCs/>
          <w:sz w:val="24"/>
          <w:szCs w:val="24"/>
        </w:rPr>
        <w:t>ā</w:t>
      </w:r>
      <w:r w:rsidR="00844B4C" w:rsidRPr="000904DE">
        <w:rPr>
          <w:rFonts w:ascii="Times New Roman" w:eastAsia="Calibri" w:hAnsi="Times New Roman" w:cs="Times New Roman"/>
          <w:iCs/>
          <w:sz w:val="24"/>
          <w:szCs w:val="24"/>
        </w:rPr>
        <w:t>rsol</w:t>
      </w:r>
      <w:r w:rsidR="00844B4C" w:rsidRPr="000904DE">
        <w:rPr>
          <w:rFonts w:ascii="Times New Roman" w:eastAsia="TimesNewRoman" w:hAnsi="Times New Roman" w:cs="Times New Roman"/>
          <w:iCs/>
          <w:sz w:val="24"/>
          <w:szCs w:val="24"/>
        </w:rPr>
        <w:t>ī</w:t>
      </w:r>
      <w:r w:rsidR="00844B4C" w:rsidRPr="000904DE">
        <w:rPr>
          <w:rFonts w:ascii="Times New Roman" w:eastAsia="Calibri" w:hAnsi="Times New Roman" w:cs="Times New Roman"/>
          <w:iCs/>
          <w:sz w:val="24"/>
          <w:szCs w:val="24"/>
        </w:rPr>
        <w:t>t</w:t>
      </w:r>
      <w:r w:rsidR="00850F67" w:rsidRPr="000904DE">
        <w:rPr>
          <w:rFonts w:ascii="Times New Roman" w:eastAsia="TimesNewRoman" w:hAnsi="Times New Roman" w:cs="Times New Roman"/>
          <w:iCs/>
          <w:sz w:val="24"/>
          <w:szCs w:val="24"/>
        </w:rPr>
        <w:t>a</w:t>
      </w:r>
      <w:r w:rsidR="00844B4C" w:rsidRPr="000904DE">
        <w:rPr>
          <w:rFonts w:ascii="Times New Roman" w:eastAsia="TimesNewRoman" w:hAnsi="Times New Roman" w:cs="Times New Roman"/>
          <w:iCs/>
          <w:sz w:val="24"/>
          <w:szCs w:val="24"/>
        </w:rPr>
        <w:t xml:space="preserve"> </w:t>
      </w:r>
      <w:r w:rsidR="00844B4C" w:rsidRPr="000904DE">
        <w:rPr>
          <w:rFonts w:ascii="Times New Roman" w:eastAsia="Calibri" w:hAnsi="Times New Roman" w:cs="Times New Roman"/>
          <w:iCs/>
          <w:sz w:val="24"/>
          <w:szCs w:val="24"/>
        </w:rPr>
        <w:t>s</w:t>
      </w:r>
      <w:r w:rsidR="00844B4C" w:rsidRPr="000904DE">
        <w:rPr>
          <w:rFonts w:ascii="Times New Roman" w:eastAsia="TimesNewRoman" w:hAnsi="Times New Roman" w:cs="Times New Roman"/>
          <w:iCs/>
          <w:sz w:val="24"/>
          <w:szCs w:val="24"/>
        </w:rPr>
        <w:t>ā</w:t>
      </w:r>
      <w:r w:rsidR="00844B4C" w:rsidRPr="000904DE">
        <w:rPr>
          <w:rFonts w:ascii="Times New Roman" w:eastAsia="Calibri" w:hAnsi="Times New Roman" w:cs="Times New Roman"/>
          <w:iCs/>
          <w:sz w:val="24"/>
          <w:szCs w:val="24"/>
        </w:rPr>
        <w:t>kumcena;</w:t>
      </w:r>
    </w:p>
    <w:p w14:paraId="12686CA3" w14:textId="719D3310" w:rsidR="00B91AF1" w:rsidRPr="00063447" w:rsidRDefault="00144E23"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C84B0E" w:rsidRPr="00063447">
        <w:rPr>
          <w:rFonts w:ascii="Times New Roman" w:eastAsia="Calibri" w:hAnsi="Times New Roman" w:cs="Times New Roman"/>
          <w:iCs/>
          <w:sz w:val="24"/>
          <w:szCs w:val="24"/>
        </w:rPr>
        <w:t>Dalībniek</w:t>
      </w:r>
      <w:r w:rsidRPr="00063447">
        <w:rPr>
          <w:rFonts w:ascii="Times New Roman" w:eastAsia="Calibri" w:hAnsi="Times New Roman" w:cs="Times New Roman"/>
          <w:iCs/>
          <w:sz w:val="24"/>
          <w:szCs w:val="24"/>
        </w:rPr>
        <w:t>s</w:t>
      </w:r>
      <w:r w:rsidR="00844B4C" w:rsidRPr="00063447">
        <w:rPr>
          <w:rFonts w:ascii="Times New Roman" w:eastAsia="Calibri" w:hAnsi="Times New Roman" w:cs="Times New Roman"/>
          <w:iCs/>
          <w:sz w:val="24"/>
          <w:szCs w:val="24"/>
        </w:rPr>
        <w:t>, kurš atz</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ts par nosol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ju, nenosl</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dz nomas 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gumu noteiktaj</w:t>
      </w:r>
      <w:r w:rsidR="00844B4C" w:rsidRPr="00063447">
        <w:rPr>
          <w:rFonts w:ascii="Times New Roman" w:eastAsia="TimesNewRoman" w:hAnsi="Times New Roman" w:cs="Times New Roman"/>
          <w:iCs/>
          <w:sz w:val="24"/>
          <w:szCs w:val="24"/>
        </w:rPr>
        <w:t xml:space="preserve">ā </w:t>
      </w:r>
      <w:r w:rsidR="00844B4C" w:rsidRPr="00063447">
        <w:rPr>
          <w:rFonts w:ascii="Times New Roman" w:eastAsia="Calibri" w:hAnsi="Times New Roman" w:cs="Times New Roman"/>
          <w:iCs/>
          <w:sz w:val="24"/>
          <w:szCs w:val="24"/>
        </w:rPr>
        <w:t>termi</w:t>
      </w:r>
      <w:r w:rsidR="00844B4C" w:rsidRPr="00063447">
        <w:rPr>
          <w:rFonts w:ascii="Times New Roman" w:eastAsia="TimesNewRoman" w:hAnsi="Times New Roman" w:cs="Times New Roman"/>
          <w:iCs/>
          <w:sz w:val="24"/>
          <w:szCs w:val="24"/>
        </w:rPr>
        <w:t>ņā</w:t>
      </w:r>
      <w:r w:rsidR="00844B4C" w:rsidRPr="00063447">
        <w:rPr>
          <w:rFonts w:ascii="Times New Roman" w:eastAsia="Calibri" w:hAnsi="Times New Roman" w:cs="Times New Roman"/>
          <w:iCs/>
          <w:sz w:val="24"/>
          <w:szCs w:val="24"/>
        </w:rPr>
        <w:t>;</w:t>
      </w:r>
    </w:p>
    <w:p w14:paraId="4B1C5D84" w14:textId="36BCD4AA" w:rsidR="00B91AF1" w:rsidRPr="00063447" w:rsidRDefault="00144E23"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starp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iem konstat</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ta vienošan</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s, kas ietekm</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jusi izsoles rezult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tus vai 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s gaitu;</w:t>
      </w:r>
    </w:p>
    <w:p w14:paraId="1A3C628D" w14:textId="10BB831D" w:rsidR="00844B4C" w:rsidRPr="00063447" w:rsidRDefault="00144E23" w:rsidP="00B50436">
      <w:pPr>
        <w:pStyle w:val="Sarakstarindkopa"/>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7820EB" w:rsidRPr="00063447">
        <w:rPr>
          <w:rFonts w:ascii="Times New Roman" w:eastAsia="Calibri" w:hAnsi="Times New Roman" w:cs="Times New Roman"/>
          <w:iCs/>
          <w:sz w:val="24"/>
          <w:szCs w:val="24"/>
        </w:rPr>
        <w:t>i</w:t>
      </w:r>
      <w:r w:rsidR="00844B4C" w:rsidRPr="00063447">
        <w:rPr>
          <w:rFonts w:ascii="Times New Roman" w:eastAsia="Calibri" w:hAnsi="Times New Roman" w:cs="Times New Roman"/>
          <w:iCs/>
          <w:sz w:val="24"/>
          <w:szCs w:val="24"/>
        </w:rPr>
        <w:t>zsol</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mā</w:t>
      </w:r>
      <w:r w:rsidRPr="00063447">
        <w:rPr>
          <w:rFonts w:ascii="Times New Roman" w:eastAsia="Calibri" w:hAnsi="Times New Roman" w:cs="Times New Roman"/>
          <w:iCs/>
          <w:sz w:val="24"/>
          <w:szCs w:val="24"/>
        </w:rPr>
        <w:t xml:space="preserve"> Objekta</w:t>
      </w:r>
      <w:r w:rsidR="00844B4C" w:rsidRPr="00063447">
        <w:rPr>
          <w:rFonts w:ascii="Times New Roman" w:eastAsia="Calibri" w:hAnsi="Times New Roman" w:cs="Times New Roman"/>
          <w:iCs/>
          <w:sz w:val="24"/>
          <w:szCs w:val="24"/>
        </w:rPr>
        <w:t xml:space="preserve"> nomas ties</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bas ieg</w:t>
      </w:r>
      <w:r w:rsidR="00844B4C" w:rsidRPr="00063447">
        <w:rPr>
          <w:rFonts w:ascii="Times New Roman" w:eastAsia="TimesNewRoman" w:hAnsi="Times New Roman" w:cs="Times New Roman"/>
          <w:iCs/>
          <w:sz w:val="24"/>
          <w:szCs w:val="24"/>
        </w:rPr>
        <w:t>uvusi</w:t>
      </w:r>
      <w:r w:rsidR="00844B4C" w:rsidRPr="00063447">
        <w:rPr>
          <w:rFonts w:ascii="Times New Roman" w:eastAsia="Calibri" w:hAnsi="Times New Roman" w:cs="Times New Roman"/>
          <w:iCs/>
          <w:sz w:val="24"/>
          <w:szCs w:val="24"/>
        </w:rPr>
        <w:t xml:space="preserve"> persona, kurai nav bijušas ties</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bas piedal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ties izsol</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w:t>
      </w:r>
    </w:p>
    <w:p w14:paraId="199D8DA5" w14:textId="77777777" w:rsidR="00844B4C" w:rsidRPr="00063447" w:rsidRDefault="00844B4C" w:rsidP="00B50436">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433E6EF" w:rsidR="00844B4C" w:rsidRPr="00063447" w:rsidRDefault="00844B4C" w:rsidP="00B50436">
      <w:pPr>
        <w:pStyle w:val="Sarakstarindkopa"/>
        <w:autoSpaceDE w:val="0"/>
        <w:autoSpaceDN w:val="0"/>
        <w:adjustRightInd w:val="0"/>
        <w:spacing w:after="0" w:line="240" w:lineRule="auto"/>
        <w:ind w:left="360"/>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VI. Nomas l</w:t>
      </w:r>
      <w:r w:rsidRPr="00063447">
        <w:rPr>
          <w:rFonts w:ascii="Times New Roman" w:eastAsia="TimesNewRoman,Bold" w:hAnsi="Times New Roman" w:cs="Times New Roman"/>
          <w:b/>
          <w:bCs/>
          <w:sz w:val="24"/>
          <w:szCs w:val="24"/>
        </w:rPr>
        <w:t>ī</w:t>
      </w:r>
      <w:r w:rsidRPr="00063447">
        <w:rPr>
          <w:rFonts w:ascii="Times New Roman" w:eastAsia="Calibri" w:hAnsi="Times New Roman" w:cs="Times New Roman"/>
          <w:b/>
          <w:bCs/>
          <w:sz w:val="24"/>
          <w:szCs w:val="24"/>
        </w:rPr>
        <w:t>guma nosl</w:t>
      </w:r>
      <w:r w:rsidRPr="00063447">
        <w:rPr>
          <w:rFonts w:ascii="Times New Roman" w:eastAsia="TimesNewRoman,Bold" w:hAnsi="Times New Roman" w:cs="Times New Roman"/>
          <w:b/>
          <w:bCs/>
          <w:sz w:val="24"/>
          <w:szCs w:val="24"/>
        </w:rPr>
        <w:t>ē</w:t>
      </w:r>
      <w:r w:rsidRPr="00063447">
        <w:rPr>
          <w:rFonts w:ascii="Times New Roman" w:eastAsia="Calibri" w:hAnsi="Times New Roman" w:cs="Times New Roman"/>
          <w:b/>
          <w:bCs/>
          <w:sz w:val="24"/>
          <w:szCs w:val="24"/>
        </w:rPr>
        <w:t>gšana</w:t>
      </w:r>
    </w:p>
    <w:p w14:paraId="2B507343" w14:textId="1B5DA6BE" w:rsidR="00844B4C" w:rsidRPr="00063447" w:rsidRDefault="00844B4C" w:rsidP="005D5A46">
      <w:pPr>
        <w:pStyle w:val="Sarakstarindkopa"/>
        <w:numPr>
          <w:ilvl w:val="0"/>
          <w:numId w:val="13"/>
        </w:numPr>
        <w:tabs>
          <w:tab w:val="left" w:pos="1620"/>
        </w:tabs>
        <w:spacing w:after="0" w:line="240" w:lineRule="auto"/>
        <w:jc w:val="both"/>
        <w:rPr>
          <w:rFonts w:ascii="Times New Roman" w:eastAsia="Calibri" w:hAnsi="Times New Roman" w:cs="Times New Roman"/>
          <w:i/>
          <w:iCs/>
          <w:strike/>
          <w:sz w:val="24"/>
          <w:szCs w:val="24"/>
        </w:rPr>
      </w:pPr>
      <w:bookmarkStart w:id="6" w:name="_Ref532312282"/>
      <w:r w:rsidRPr="00063447">
        <w:rPr>
          <w:rFonts w:ascii="Times New Roman" w:eastAsia="Calibri" w:hAnsi="Times New Roman" w:cs="Times New Roman"/>
          <w:iCs/>
          <w:sz w:val="24"/>
          <w:szCs w:val="24"/>
        </w:rPr>
        <w:t>Nosolītājs 15 (piecpadsmit) darba dienu laikā no izsoles rezultātu apstiprināšanas slēdz nomas līgumu (4.pielikums)</w:t>
      </w:r>
      <w:r w:rsidR="002C0B3C" w:rsidRPr="00063447">
        <w:rPr>
          <w:rFonts w:ascii="Times New Roman" w:eastAsia="Calibri" w:hAnsi="Times New Roman" w:cs="Times New Roman"/>
          <w:iCs/>
          <w:sz w:val="24"/>
          <w:szCs w:val="24"/>
        </w:rPr>
        <w:t>, iepriekš minētaj</w:t>
      </w:r>
      <w:r w:rsidR="00A9549C" w:rsidRPr="00063447">
        <w:rPr>
          <w:rFonts w:ascii="Times New Roman" w:eastAsia="Calibri" w:hAnsi="Times New Roman" w:cs="Times New Roman"/>
          <w:iCs/>
          <w:sz w:val="24"/>
          <w:szCs w:val="24"/>
        </w:rPr>
        <w:t>ā</w:t>
      </w:r>
      <w:r w:rsidR="00A9549C" w:rsidRPr="00063447">
        <w:rPr>
          <w:rFonts w:ascii="Times New Roman" w:eastAsia="Calibri" w:hAnsi="Times New Roman" w:cs="Times New Roman"/>
          <w:i/>
          <w:sz w:val="24"/>
          <w:szCs w:val="24"/>
        </w:rPr>
        <w:t xml:space="preserve"> </w:t>
      </w:r>
      <w:r w:rsidR="00A9549C" w:rsidRPr="00063447">
        <w:rPr>
          <w:rStyle w:val="Izclums"/>
          <w:rFonts w:ascii="Times New Roman" w:hAnsi="Times New Roman" w:cs="Times New Roman"/>
          <w:i w:val="0"/>
          <w:sz w:val="24"/>
          <w:szCs w:val="24"/>
        </w:rPr>
        <w:t>termiņā netiek ieskaitīts laiks, kad valsts teritorijā ir ārkārtējā situācija</w:t>
      </w:r>
      <w:r w:rsidR="00005447" w:rsidRPr="00063447">
        <w:rPr>
          <w:rStyle w:val="Izclums"/>
          <w:rFonts w:ascii="Times New Roman" w:hAnsi="Times New Roman" w:cs="Times New Roman"/>
          <w:i w:val="0"/>
          <w:sz w:val="24"/>
          <w:szCs w:val="24"/>
        </w:rPr>
        <w:t xml:space="preserve"> </w:t>
      </w:r>
      <w:r w:rsidRPr="00063447">
        <w:rPr>
          <w:rFonts w:ascii="Times New Roman" w:eastAsia="Calibri" w:hAnsi="Times New Roman" w:cs="Times New Roman"/>
          <w:iCs/>
          <w:sz w:val="24"/>
          <w:szCs w:val="24"/>
        </w:rPr>
        <w:t>vai rakstiski paziņo par atteikumu slēgt nomas līgumu.</w:t>
      </w:r>
      <w:bookmarkEnd w:id="6"/>
    </w:p>
    <w:p w14:paraId="4862A0D7" w14:textId="5F893781" w:rsidR="00844B4C" w:rsidRPr="00063447" w:rsidRDefault="003846AA" w:rsidP="00B50436">
      <w:pPr>
        <w:pStyle w:val="Sarakstarindkopa"/>
        <w:numPr>
          <w:ilvl w:val="0"/>
          <w:numId w:val="13"/>
        </w:num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Objekts</w:t>
      </w:r>
      <w:r w:rsidR="00844B4C" w:rsidRPr="00063447">
        <w:rPr>
          <w:rFonts w:ascii="Times New Roman" w:eastAsia="Calibri" w:hAnsi="Times New Roman" w:cs="Times New Roman"/>
          <w:sz w:val="24"/>
          <w:szCs w:val="24"/>
        </w:rPr>
        <w:t xml:space="preserve"> tiek nodot</w:t>
      </w:r>
      <w:r>
        <w:rPr>
          <w:rFonts w:ascii="Times New Roman" w:eastAsia="Calibri" w:hAnsi="Times New Roman" w:cs="Times New Roman"/>
          <w:sz w:val="24"/>
          <w:szCs w:val="24"/>
        </w:rPr>
        <w:t>s</w:t>
      </w:r>
      <w:r w:rsidR="00844B4C" w:rsidRPr="00063447">
        <w:rPr>
          <w:rFonts w:ascii="Times New Roman" w:eastAsia="Calibri" w:hAnsi="Times New Roman" w:cs="Times New Roman"/>
          <w:sz w:val="24"/>
          <w:szCs w:val="24"/>
        </w:rPr>
        <w:t xml:space="preserve"> nomniekam ar pieņemšanas - nodošanas aktu.</w:t>
      </w:r>
    </w:p>
    <w:p w14:paraId="0AC1273C" w14:textId="77936FD6" w:rsidR="00844B4C" w:rsidRPr="00063447" w:rsidRDefault="00844B4C" w:rsidP="00B50436">
      <w:pPr>
        <w:pStyle w:val="Sarakstarindkopa"/>
        <w:numPr>
          <w:ilvl w:val="0"/>
          <w:numId w:val="13"/>
        </w:numPr>
        <w:tabs>
          <w:tab w:val="left" w:pos="1620"/>
        </w:tabs>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Ja nosolītājs noteikumu </w:t>
      </w:r>
      <w:r w:rsidR="00186C43" w:rsidRPr="00063447">
        <w:rPr>
          <w:rFonts w:ascii="Times New Roman" w:eastAsia="Calibri" w:hAnsi="Times New Roman" w:cs="Times New Roman"/>
          <w:sz w:val="24"/>
          <w:szCs w:val="24"/>
        </w:rPr>
        <w:t>5</w:t>
      </w:r>
      <w:r w:rsidR="00972134">
        <w:rPr>
          <w:rFonts w:ascii="Times New Roman" w:eastAsia="Calibri" w:hAnsi="Times New Roman" w:cs="Times New Roman"/>
          <w:sz w:val="24"/>
          <w:szCs w:val="24"/>
        </w:rPr>
        <w:t>2</w:t>
      </w:r>
      <w:r w:rsidRPr="00063447">
        <w:rPr>
          <w:rFonts w:ascii="Times New Roman" w:eastAsia="Calibri" w:hAnsi="Times New Roman" w:cs="Times New Roman"/>
          <w:sz w:val="24"/>
          <w:szCs w:val="24"/>
        </w:rPr>
        <w:t>.</w:t>
      </w:r>
      <w:r w:rsidR="00B47273"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 xml:space="preserve">punktā norādītajā termiņā neparaksta nomas līgumu, ir uzskatāms, ka nomas tiesību </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s no nomas līguma slēgšanas ir atteicies, un nosolītāj</w:t>
      </w:r>
      <w:r w:rsidR="006E46FA" w:rsidRPr="00063447">
        <w:rPr>
          <w:rFonts w:ascii="Times New Roman" w:eastAsia="Calibri" w:hAnsi="Times New Roman" w:cs="Times New Roman"/>
          <w:sz w:val="24"/>
          <w:szCs w:val="24"/>
        </w:rPr>
        <w:t>am neatmaksā</w:t>
      </w:r>
      <w:r w:rsidRPr="00063447">
        <w:rPr>
          <w:rFonts w:ascii="Times New Roman" w:eastAsia="Calibri" w:hAnsi="Times New Roman" w:cs="Times New Roman"/>
          <w:sz w:val="24"/>
          <w:szCs w:val="24"/>
        </w:rPr>
        <w:t xml:space="preserve"> iemaksāto nodrošinājumu. </w:t>
      </w:r>
    </w:p>
    <w:p w14:paraId="2F0AD515" w14:textId="1881D35B" w:rsidR="00844B4C" w:rsidRPr="00063447" w:rsidRDefault="00844B4C" w:rsidP="00B50436">
      <w:pPr>
        <w:pStyle w:val="Sarakstarindkopa"/>
        <w:numPr>
          <w:ilvl w:val="0"/>
          <w:numId w:val="13"/>
        </w:numPr>
        <w:tabs>
          <w:tab w:val="left" w:pos="1620"/>
        </w:tabs>
        <w:spacing w:after="0" w:line="240" w:lineRule="auto"/>
        <w:jc w:val="both"/>
        <w:rPr>
          <w:rFonts w:ascii="Times New Roman" w:eastAsia="Calibri" w:hAnsi="Times New Roman" w:cs="Times New Roman"/>
          <w:sz w:val="24"/>
          <w:szCs w:val="24"/>
        </w:rPr>
      </w:pPr>
      <w:r w:rsidRPr="00063447">
        <w:rPr>
          <w:rFonts w:ascii="Times New Roman" w:eastAsia="MS Mincho" w:hAnsi="Times New Roman" w:cs="Times New Roman"/>
          <w:sz w:val="24"/>
          <w:szCs w:val="24"/>
        </w:rPr>
        <w:t xml:space="preserve">Noteikumu </w:t>
      </w:r>
      <w:r w:rsidR="001F3689" w:rsidRPr="00063447">
        <w:rPr>
          <w:rFonts w:ascii="Times New Roman" w:eastAsia="MS Mincho" w:hAnsi="Times New Roman" w:cs="Times New Roman"/>
          <w:sz w:val="24"/>
          <w:szCs w:val="24"/>
        </w:rPr>
        <w:t>5</w:t>
      </w:r>
      <w:r w:rsidR="003846AA">
        <w:rPr>
          <w:rFonts w:ascii="Times New Roman" w:eastAsia="MS Mincho" w:hAnsi="Times New Roman" w:cs="Times New Roman"/>
          <w:sz w:val="24"/>
          <w:szCs w:val="24"/>
        </w:rPr>
        <w:t>2</w:t>
      </w:r>
      <w:r w:rsidRPr="00063447">
        <w:rPr>
          <w:rFonts w:ascii="Times New Roman" w:eastAsia="MS Mincho" w:hAnsi="Times New Roman" w:cs="Times New Roman"/>
          <w:sz w:val="24"/>
          <w:szCs w:val="24"/>
        </w:rPr>
        <w:t>.</w:t>
      </w:r>
      <w:r w:rsidR="00B47273"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punktā minētajā gadījumā Iznomātājam ir tiesības</w:t>
      </w:r>
      <w:r w:rsidRPr="00063447">
        <w:t xml:space="preserve"> </w:t>
      </w:r>
      <w:r w:rsidRPr="00063447">
        <w:rPr>
          <w:rFonts w:ascii="Times New Roman" w:eastAsia="MS Mincho" w:hAnsi="Times New Roman" w:cs="Times New Roman"/>
          <w:sz w:val="24"/>
          <w:szCs w:val="24"/>
        </w:rPr>
        <w:t xml:space="preserve">secīgi piedāvāt slēgt nomas līgumu tam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am, kurš nosolīja nākamo augstāko</w:t>
      </w:r>
      <w:r w:rsidR="007B7B8B" w:rsidRPr="00063447">
        <w:rPr>
          <w:rFonts w:ascii="Times New Roman" w:eastAsia="MS Mincho" w:hAnsi="Times New Roman" w:cs="Times New Roman"/>
          <w:sz w:val="24"/>
          <w:szCs w:val="24"/>
        </w:rPr>
        <w:t xml:space="preserve"> Objekta</w:t>
      </w:r>
      <w:r w:rsidR="003D38C2"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nomas maksu, noslēgt nomas līgumu (4.pielikums) </w:t>
      </w:r>
      <w:r w:rsidRPr="00063447">
        <w:rPr>
          <w:rFonts w:ascii="Times New Roman" w:eastAsia="Times New Roman" w:hAnsi="Times New Roman" w:cs="Times New Roman"/>
          <w:sz w:val="24"/>
          <w:szCs w:val="24"/>
          <w:lang w:eastAsia="lv-LV" w:bidi="lo-LA"/>
        </w:rPr>
        <w:t>Ministru kabineta 2018.gada 20.februāra</w:t>
      </w:r>
      <w:r w:rsidRPr="00063447">
        <w:rPr>
          <w:rFonts w:ascii="Times New Roman" w:eastAsia="Calibri" w:hAnsi="Times New Roman" w:cs="Times New Roman"/>
          <w:sz w:val="24"/>
          <w:szCs w:val="24"/>
        </w:rPr>
        <w:t xml:space="preserve"> </w:t>
      </w:r>
      <w:r w:rsidRPr="00063447">
        <w:rPr>
          <w:rFonts w:ascii="Times New Roman" w:eastAsia="Times New Roman" w:hAnsi="Times New Roman" w:cs="Times New Roman"/>
          <w:sz w:val="24"/>
          <w:szCs w:val="24"/>
          <w:lang w:eastAsia="lv-LV" w:bidi="lo-LA"/>
        </w:rPr>
        <w:t xml:space="preserve">noteikumus Nr.97 </w:t>
      </w:r>
      <w:r w:rsidRPr="00063447">
        <w:rPr>
          <w:rFonts w:ascii="Times New Roman" w:eastAsia="Calibri" w:hAnsi="Times New Roman" w:cs="Times New Roman"/>
          <w:sz w:val="24"/>
          <w:szCs w:val="24"/>
        </w:rPr>
        <w:t xml:space="preserve">“Publiskas personas mantas iznomāšanas noteikumi” </w:t>
      </w:r>
      <w:r w:rsidRPr="00063447">
        <w:rPr>
          <w:rFonts w:ascii="Times New Roman" w:eastAsia="Calibri" w:hAnsi="Times New Roman" w:cs="Times New Roman"/>
          <w:iCs/>
          <w:sz w:val="24"/>
          <w:szCs w:val="24"/>
        </w:rPr>
        <w:t>noteiktajā kārtībā</w:t>
      </w:r>
      <w:r w:rsidRPr="00063447">
        <w:rPr>
          <w:rFonts w:ascii="Times New Roman" w:eastAsia="MS Mincho" w:hAnsi="Times New Roman" w:cs="Times New Roman"/>
          <w:sz w:val="24"/>
          <w:szCs w:val="24"/>
        </w:rPr>
        <w:t xml:space="preserve">. Ja uzaicinātais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w:t>
      </w:r>
      <w:r w:rsidRPr="00063447">
        <w:rPr>
          <w:rFonts w:ascii="Times New Roman" w:eastAsia="Calibri" w:hAnsi="Times New Roman" w:cs="Times New Roman"/>
          <w:iCs/>
          <w:sz w:val="24"/>
          <w:szCs w:val="24"/>
        </w:rPr>
        <w:t xml:space="preserve"> </w:t>
      </w:r>
      <w:r w:rsidRPr="00063447">
        <w:rPr>
          <w:rFonts w:ascii="Times New Roman" w:eastAsia="Times New Roman" w:hAnsi="Times New Roman" w:cs="Times New Roman"/>
          <w:sz w:val="24"/>
          <w:szCs w:val="24"/>
          <w:lang w:eastAsia="lv-LV" w:bidi="lo-LA"/>
        </w:rPr>
        <w:t>Ministru kabineta 2018.gada 20.februāra</w:t>
      </w:r>
      <w:r w:rsidRPr="00063447">
        <w:rPr>
          <w:rFonts w:ascii="Times New Roman" w:eastAsia="Calibri" w:hAnsi="Times New Roman" w:cs="Times New Roman"/>
          <w:sz w:val="24"/>
          <w:szCs w:val="24"/>
        </w:rPr>
        <w:t xml:space="preserve"> </w:t>
      </w:r>
      <w:r w:rsidRPr="00063447">
        <w:rPr>
          <w:rFonts w:ascii="Times New Roman" w:eastAsia="Times New Roman" w:hAnsi="Times New Roman" w:cs="Times New Roman"/>
          <w:sz w:val="24"/>
          <w:szCs w:val="24"/>
          <w:lang w:eastAsia="lv-LV" w:bidi="lo-LA"/>
        </w:rPr>
        <w:t xml:space="preserve">noteikumus Nr.97 </w:t>
      </w:r>
      <w:r w:rsidRPr="00063447">
        <w:rPr>
          <w:rFonts w:ascii="Times New Roman" w:eastAsia="Calibri" w:hAnsi="Times New Roman" w:cs="Times New Roman"/>
          <w:sz w:val="24"/>
          <w:szCs w:val="24"/>
        </w:rPr>
        <w:t xml:space="preserve">“Publiskas personas mantas iznomāšanas noteikumi” </w:t>
      </w:r>
      <w:r w:rsidRPr="00063447">
        <w:rPr>
          <w:rFonts w:ascii="Times New Roman" w:eastAsia="MS Mincho" w:hAnsi="Times New Roman" w:cs="Times New Roman"/>
          <w:sz w:val="24"/>
          <w:szCs w:val="24"/>
        </w:rPr>
        <w:t xml:space="preserve">noteiktajā kārtībā neparaksta nomas līgumu, ir uzskatāms, ka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s no nomas līguma slēgšanas ir atteicies, </w:t>
      </w:r>
      <w:r w:rsidR="00C84B0E" w:rsidRPr="00063447">
        <w:rPr>
          <w:rFonts w:ascii="Times New Roman" w:eastAsia="Calibri" w:hAnsi="Times New Roman" w:cs="Times New Roman"/>
          <w:sz w:val="24"/>
          <w:szCs w:val="24"/>
        </w:rPr>
        <w:t>Dalībniek</w:t>
      </w:r>
      <w:r w:rsidR="0094220C" w:rsidRPr="00063447">
        <w:rPr>
          <w:rFonts w:ascii="Times New Roman" w:eastAsia="Calibri" w:hAnsi="Times New Roman" w:cs="Times New Roman"/>
          <w:sz w:val="24"/>
          <w:szCs w:val="24"/>
        </w:rPr>
        <w:t>am</w:t>
      </w:r>
      <w:r w:rsidRPr="00063447">
        <w:rPr>
          <w:rFonts w:ascii="Times New Roman" w:eastAsia="Calibri" w:hAnsi="Times New Roman" w:cs="Times New Roman"/>
          <w:sz w:val="24"/>
          <w:szCs w:val="24"/>
        </w:rPr>
        <w:t xml:space="preserve"> </w:t>
      </w:r>
      <w:r w:rsidR="0094220C" w:rsidRPr="00063447">
        <w:rPr>
          <w:rFonts w:ascii="Times New Roman" w:eastAsia="Calibri" w:hAnsi="Times New Roman" w:cs="Times New Roman"/>
          <w:sz w:val="24"/>
          <w:szCs w:val="24"/>
        </w:rPr>
        <w:t>neatmaksā</w:t>
      </w:r>
      <w:r w:rsidRPr="00063447">
        <w:rPr>
          <w:rFonts w:ascii="Times New Roman" w:eastAsia="Calibri" w:hAnsi="Times New Roman" w:cs="Times New Roman"/>
          <w:sz w:val="24"/>
          <w:szCs w:val="24"/>
        </w:rPr>
        <w:t xml:space="preserve"> iemaksāto nodrošinājumu</w:t>
      </w:r>
      <w:r w:rsidR="0094220C" w:rsidRPr="00063447">
        <w:rPr>
          <w:rFonts w:ascii="Times New Roman" w:eastAsia="Calibri" w:hAnsi="Times New Roman" w:cs="Times New Roman"/>
          <w:sz w:val="24"/>
          <w:szCs w:val="24"/>
        </w:rPr>
        <w:t xml:space="preserve"> </w:t>
      </w:r>
      <w:r w:rsidRPr="00063447">
        <w:rPr>
          <w:rFonts w:ascii="Times New Roman" w:eastAsia="MS Mincho" w:hAnsi="Times New Roman" w:cs="Times New Roman"/>
          <w:sz w:val="24"/>
          <w:szCs w:val="24"/>
        </w:rPr>
        <w:t>un Pašvaldībai ir tiesības rīkot jaunu nomas tiesību izsoli</w:t>
      </w:r>
      <w:r w:rsidRPr="00063447">
        <w:rPr>
          <w:rFonts w:ascii="Times New Roman" w:eastAsia="Calibri" w:hAnsi="Times New Roman" w:cs="Times New Roman"/>
          <w:sz w:val="24"/>
          <w:szCs w:val="24"/>
        </w:rPr>
        <w:t>.</w:t>
      </w:r>
    </w:p>
    <w:p w14:paraId="4D9D4784" w14:textId="18B5D7A7" w:rsidR="00844B4C" w:rsidRPr="00063447" w:rsidRDefault="00844B4C" w:rsidP="00B50436">
      <w:pPr>
        <w:pStyle w:val="Sarakstarindkopa"/>
        <w:numPr>
          <w:ilvl w:val="0"/>
          <w:numId w:val="13"/>
        </w:numPr>
        <w:spacing w:after="0" w:line="240" w:lineRule="auto"/>
        <w:jc w:val="both"/>
        <w:rPr>
          <w:rFonts w:ascii="Times New Roman" w:eastAsia="Calibri" w:hAnsi="Times New Roman" w:cs="Times New Roman"/>
          <w:b/>
          <w:sz w:val="24"/>
          <w:szCs w:val="24"/>
        </w:rPr>
      </w:pPr>
      <w:r w:rsidRPr="00063447">
        <w:rPr>
          <w:rFonts w:ascii="Times New Roman" w:eastAsia="Times New Roman" w:hAnsi="Times New Roman" w:cs="Times New Roman"/>
          <w:sz w:val="24"/>
          <w:szCs w:val="24"/>
          <w:lang w:eastAsia="lv-LV" w:bidi="lo-LA"/>
        </w:rPr>
        <w:t>Šie izsoles noteikumi ir saistoši nomniekam visā</w:t>
      </w:r>
      <w:r w:rsidR="003D38C2" w:rsidRPr="00063447">
        <w:rPr>
          <w:rFonts w:ascii="Times New Roman" w:eastAsia="MS Mincho" w:hAnsi="Times New Roman" w:cs="Times New Roman"/>
          <w:sz w:val="24"/>
          <w:szCs w:val="24"/>
        </w:rPr>
        <w:t xml:space="preserve"> </w:t>
      </w:r>
      <w:r w:rsidR="008D64DD" w:rsidRPr="00063447">
        <w:rPr>
          <w:rFonts w:ascii="Times New Roman" w:eastAsia="MS Mincho" w:hAnsi="Times New Roman" w:cs="Times New Roman"/>
          <w:sz w:val="24"/>
          <w:szCs w:val="24"/>
        </w:rPr>
        <w:t>Objekta</w:t>
      </w:r>
      <w:r w:rsidR="003D38C2" w:rsidRPr="00063447">
        <w:rPr>
          <w:rFonts w:ascii="Times New Roman" w:eastAsia="Times New Roman" w:hAnsi="Times New Roman" w:cs="Times New Roman"/>
          <w:sz w:val="24"/>
          <w:szCs w:val="24"/>
          <w:lang w:eastAsia="lv-LV" w:bidi="lo-LA"/>
        </w:rPr>
        <w:t xml:space="preserve"> </w:t>
      </w:r>
      <w:r w:rsidRPr="00063447">
        <w:rPr>
          <w:rFonts w:ascii="Times New Roman" w:eastAsia="Times New Roman" w:hAnsi="Times New Roman" w:cs="Times New Roman"/>
          <w:sz w:val="24"/>
          <w:szCs w:val="24"/>
          <w:lang w:eastAsia="lv-LV" w:bidi="lo-LA"/>
        </w:rPr>
        <w:t>nomas laikā.</w:t>
      </w:r>
    </w:p>
    <w:p w14:paraId="25CD7855" w14:textId="77777777" w:rsidR="003B64BE" w:rsidRPr="00063447" w:rsidRDefault="003B64BE" w:rsidP="00B50436">
      <w:pPr>
        <w:pStyle w:val="Sarakstarindkopa"/>
        <w:numPr>
          <w:ilvl w:val="0"/>
          <w:numId w:val="13"/>
        </w:numPr>
        <w:spacing w:after="0" w:line="240" w:lineRule="auto"/>
        <w:jc w:val="both"/>
        <w:rPr>
          <w:rFonts w:ascii="Times New Roman" w:eastAsia="Calibri" w:hAnsi="Times New Roman" w:cs="Times New Roman"/>
          <w:b/>
          <w:sz w:val="24"/>
          <w:szCs w:val="24"/>
        </w:rPr>
      </w:pPr>
      <w:r w:rsidRPr="00063447">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114D7B" w:rsidRDefault="002B136D" w:rsidP="00114D7B">
      <w:pPr>
        <w:autoSpaceDE w:val="0"/>
        <w:autoSpaceDN w:val="0"/>
        <w:adjustRightInd w:val="0"/>
        <w:spacing w:after="0" w:line="240" w:lineRule="auto"/>
        <w:jc w:val="both"/>
        <w:rPr>
          <w:rFonts w:ascii="Times New Roman" w:eastAsia="Calibri" w:hAnsi="Times New Roman" w:cs="Times New Roman"/>
          <w:sz w:val="24"/>
          <w:szCs w:val="24"/>
        </w:rPr>
      </w:pPr>
    </w:p>
    <w:p w14:paraId="26418A6D" w14:textId="77777777" w:rsidR="002B136D" w:rsidRPr="00114D7B" w:rsidRDefault="002B136D" w:rsidP="00114D7B">
      <w:pPr>
        <w:pStyle w:val="Sarakstarindkopa"/>
        <w:autoSpaceDE w:val="0"/>
        <w:autoSpaceDN w:val="0"/>
        <w:adjustRightInd w:val="0"/>
        <w:spacing w:after="0" w:line="240" w:lineRule="auto"/>
        <w:ind w:left="3240" w:firstLine="360"/>
        <w:jc w:val="both"/>
        <w:rPr>
          <w:rFonts w:ascii="Times New Roman" w:hAnsi="Times New Roman"/>
          <w:b/>
          <w:bCs/>
          <w:sz w:val="24"/>
          <w:szCs w:val="24"/>
        </w:rPr>
      </w:pPr>
      <w:r w:rsidRPr="00114D7B">
        <w:rPr>
          <w:rFonts w:ascii="Times New Roman" w:hAnsi="Times New Roman"/>
          <w:b/>
          <w:bCs/>
          <w:sz w:val="24"/>
          <w:szCs w:val="24"/>
        </w:rPr>
        <w:t>VII. Īpašie noteikumi</w:t>
      </w:r>
    </w:p>
    <w:p w14:paraId="2AE42BCB" w14:textId="77777777" w:rsidR="003846AA" w:rsidRPr="002C05CF" w:rsidRDefault="00367340" w:rsidP="00114D7B">
      <w:pPr>
        <w:pStyle w:val="Virsraksts2"/>
        <w:numPr>
          <w:ilvl w:val="0"/>
          <w:numId w:val="13"/>
        </w:numPr>
        <w:jc w:val="both"/>
        <w:rPr>
          <w:i w:val="0"/>
          <w:sz w:val="24"/>
          <w:szCs w:val="24"/>
        </w:rPr>
      </w:pPr>
      <w:r w:rsidRPr="00114D7B">
        <w:rPr>
          <w:rFonts w:eastAsia="Calibri"/>
          <w:i w:val="0"/>
          <w:sz w:val="24"/>
          <w:szCs w:val="24"/>
        </w:rPr>
        <w:t>Izsolāmā objekta</w:t>
      </w:r>
      <w:r w:rsidR="003F28D0" w:rsidRPr="00114D7B">
        <w:rPr>
          <w:rFonts w:eastAsia="Calibri"/>
          <w:i w:val="0"/>
          <w:sz w:val="24"/>
          <w:szCs w:val="24"/>
        </w:rPr>
        <w:t xml:space="preserve"> mērķis </w:t>
      </w:r>
      <w:r w:rsidR="003F28D0" w:rsidRPr="002C05CF">
        <w:rPr>
          <w:rFonts w:eastAsia="Calibri"/>
          <w:i w:val="0"/>
          <w:sz w:val="24"/>
          <w:szCs w:val="24"/>
        </w:rPr>
        <w:t>ir nodrošināt</w:t>
      </w:r>
      <w:r w:rsidR="003846AA" w:rsidRPr="002C05CF">
        <w:rPr>
          <w:rFonts w:eastAsia="Calibri"/>
          <w:i w:val="0"/>
          <w:sz w:val="24"/>
          <w:szCs w:val="24"/>
        </w:rPr>
        <w:t>:</w:t>
      </w:r>
    </w:p>
    <w:p w14:paraId="2474AEF9" w14:textId="77BEF191" w:rsidR="003846AA" w:rsidRPr="002C05CF" w:rsidRDefault="003F28D0" w:rsidP="003846AA">
      <w:pPr>
        <w:pStyle w:val="Virsraksts2"/>
        <w:numPr>
          <w:ilvl w:val="1"/>
          <w:numId w:val="13"/>
        </w:numPr>
        <w:jc w:val="both"/>
        <w:rPr>
          <w:b/>
          <w:bCs/>
          <w:i w:val="0"/>
          <w:sz w:val="24"/>
          <w:szCs w:val="24"/>
        </w:rPr>
      </w:pPr>
      <w:r w:rsidRPr="002C05CF">
        <w:rPr>
          <w:rFonts w:eastAsia="Calibri"/>
          <w:i w:val="0"/>
          <w:w w:val="101"/>
          <w:sz w:val="24"/>
          <w:szCs w:val="24"/>
        </w:rPr>
        <w:t xml:space="preserve"> </w:t>
      </w:r>
      <w:r w:rsidR="00114D7B" w:rsidRPr="002C05CF">
        <w:rPr>
          <w:rFonts w:eastAsia="MS Mincho"/>
          <w:b/>
          <w:bCs/>
          <w:i w:val="0"/>
          <w:sz w:val="24"/>
          <w:szCs w:val="24"/>
        </w:rPr>
        <w:t xml:space="preserve">Objektā paredzētās darbības </w:t>
      </w:r>
      <w:r w:rsidR="003846AA" w:rsidRPr="002C05CF">
        <w:rPr>
          <w:b/>
          <w:bCs/>
          <w:i w:val="0"/>
          <w:sz w:val="24"/>
          <w:szCs w:val="24"/>
        </w:rPr>
        <w:t>atbilstību spēkā esošam teritorijas plānojumam</w:t>
      </w:r>
      <w:r w:rsidR="004D566F" w:rsidRPr="002C05CF">
        <w:rPr>
          <w:b/>
          <w:bCs/>
          <w:i w:val="0"/>
          <w:sz w:val="24"/>
          <w:szCs w:val="24"/>
        </w:rPr>
        <w:t xml:space="preserve"> un </w:t>
      </w:r>
      <w:r w:rsidR="00D657A1" w:rsidRPr="002C05CF">
        <w:rPr>
          <w:b/>
          <w:bCs/>
          <w:i w:val="0"/>
          <w:sz w:val="24"/>
          <w:szCs w:val="24"/>
        </w:rPr>
        <w:t xml:space="preserve">kādam no </w:t>
      </w:r>
      <w:r w:rsidR="004D566F" w:rsidRPr="002C05CF">
        <w:rPr>
          <w:b/>
          <w:bCs/>
          <w:sz w:val="24"/>
          <w:szCs w:val="24"/>
        </w:rPr>
        <w:t xml:space="preserve">Ministru kabineta 2008.gada 19.februāra rīkojumā Nr.73 (prot.Nr.10 </w:t>
      </w:r>
      <w:r w:rsidR="004D566F" w:rsidRPr="002C05CF">
        <w:rPr>
          <w:rStyle w:val="cf01"/>
          <w:rFonts w:ascii="Times New Roman" w:hAnsi="Times New Roman" w:cs="Times New Roman"/>
          <w:b/>
          <w:bCs/>
          <w:sz w:val="24"/>
          <w:szCs w:val="24"/>
        </w:rPr>
        <w:t>17.§)</w:t>
      </w:r>
      <w:r w:rsidR="004D566F" w:rsidRPr="002C05CF">
        <w:rPr>
          <w:rStyle w:val="cf01"/>
          <w:b/>
          <w:bCs/>
        </w:rPr>
        <w:t xml:space="preserve">  </w:t>
      </w:r>
      <w:r w:rsidR="004D566F" w:rsidRPr="002C05CF">
        <w:rPr>
          <w:rStyle w:val="cf01"/>
          <w:b/>
          <w:bCs/>
        </w:rPr>
        <w:lastRenderedPageBreak/>
        <w:t>“</w:t>
      </w:r>
      <w:r w:rsidR="004D566F" w:rsidRPr="002C05CF">
        <w:rPr>
          <w:b/>
          <w:bCs/>
          <w:sz w:val="24"/>
          <w:szCs w:val="24"/>
          <w:shd w:val="clear" w:color="auto" w:fill="FFFFFF"/>
        </w:rPr>
        <w:t>Par valstij piekrītošo būvju Rīgas rajona Inčukalna novada “</w:t>
      </w:r>
      <w:proofErr w:type="spellStart"/>
      <w:r w:rsidR="004D566F" w:rsidRPr="002C05CF">
        <w:rPr>
          <w:b/>
          <w:bCs/>
          <w:sz w:val="24"/>
          <w:szCs w:val="24"/>
          <w:shd w:val="clear" w:color="auto" w:fill="FFFFFF"/>
        </w:rPr>
        <w:t>Kārļzemniekos</w:t>
      </w:r>
      <w:proofErr w:type="spellEnd"/>
      <w:r w:rsidR="004D566F" w:rsidRPr="002C05CF">
        <w:rPr>
          <w:b/>
          <w:bCs/>
          <w:sz w:val="24"/>
          <w:szCs w:val="24"/>
          <w:shd w:val="clear" w:color="auto" w:fill="FFFFFF"/>
        </w:rPr>
        <w:t>”</w:t>
      </w:r>
      <w:r w:rsidR="004D566F" w:rsidRPr="002C05CF">
        <w:rPr>
          <w:b/>
          <w:bCs/>
          <w:i w:val="0"/>
          <w:sz w:val="24"/>
          <w:szCs w:val="24"/>
        </w:rPr>
        <w:t xml:space="preserve"> paredzēt</w:t>
      </w:r>
      <w:r w:rsidR="00530A4D" w:rsidRPr="002C05CF">
        <w:rPr>
          <w:b/>
          <w:bCs/>
          <w:i w:val="0"/>
          <w:sz w:val="24"/>
          <w:szCs w:val="24"/>
        </w:rPr>
        <w:t>ajiem</w:t>
      </w:r>
      <w:r w:rsidR="004D566F" w:rsidRPr="002C05CF">
        <w:rPr>
          <w:b/>
          <w:bCs/>
          <w:i w:val="0"/>
          <w:sz w:val="24"/>
          <w:szCs w:val="24"/>
        </w:rPr>
        <w:t xml:space="preserve"> Objekta izmantošanas mērķ</w:t>
      </w:r>
      <w:r w:rsidR="008E3137" w:rsidRPr="002C05CF">
        <w:rPr>
          <w:b/>
          <w:bCs/>
          <w:i w:val="0"/>
          <w:sz w:val="24"/>
          <w:szCs w:val="24"/>
        </w:rPr>
        <w:t>iem</w:t>
      </w:r>
      <w:r w:rsidR="002C05CF" w:rsidRPr="002C05CF">
        <w:rPr>
          <w:b/>
          <w:bCs/>
          <w:i w:val="0"/>
          <w:sz w:val="24"/>
          <w:szCs w:val="24"/>
        </w:rPr>
        <w:t>;</w:t>
      </w:r>
    </w:p>
    <w:p w14:paraId="16F01AA2" w14:textId="7475A69B" w:rsidR="00AC770C" w:rsidRPr="002C05CF" w:rsidRDefault="00114D7B" w:rsidP="003846AA">
      <w:pPr>
        <w:pStyle w:val="Virsraksts2"/>
        <w:numPr>
          <w:ilvl w:val="1"/>
          <w:numId w:val="13"/>
        </w:numPr>
        <w:jc w:val="both"/>
        <w:rPr>
          <w:b/>
          <w:bCs/>
          <w:i w:val="0"/>
          <w:sz w:val="24"/>
          <w:szCs w:val="24"/>
        </w:rPr>
      </w:pPr>
      <w:r w:rsidRPr="002C05CF">
        <w:rPr>
          <w:i w:val="0"/>
          <w:sz w:val="24"/>
          <w:szCs w:val="24"/>
        </w:rPr>
        <w:t xml:space="preserve"> </w:t>
      </w:r>
      <w:r w:rsidR="003846AA" w:rsidRPr="002C05CF">
        <w:rPr>
          <w:i w:val="0"/>
          <w:sz w:val="24"/>
          <w:szCs w:val="24"/>
        </w:rPr>
        <w:t>“</w:t>
      </w:r>
      <w:r w:rsidR="003846AA" w:rsidRPr="002C05CF">
        <w:rPr>
          <w:b/>
          <w:bCs/>
          <w:i w:val="0"/>
          <w:sz w:val="24"/>
          <w:szCs w:val="24"/>
        </w:rPr>
        <w:t xml:space="preserve">Ārstniecības korpusa” 1.stāva un “Vasaras guļamkorpusa” </w:t>
      </w:r>
      <w:r w:rsidR="002F1218" w:rsidRPr="002C05CF">
        <w:rPr>
          <w:b/>
          <w:bCs/>
          <w:i w:val="0"/>
          <w:sz w:val="24"/>
          <w:szCs w:val="24"/>
        </w:rPr>
        <w:t>p</w:t>
      </w:r>
      <w:r w:rsidR="003846AA" w:rsidRPr="002C05CF">
        <w:rPr>
          <w:b/>
          <w:bCs/>
          <w:i w:val="0"/>
          <w:sz w:val="24"/>
          <w:szCs w:val="24"/>
        </w:rPr>
        <w:t>ublisk</w:t>
      </w:r>
      <w:r w:rsidR="002F1218" w:rsidRPr="002C05CF">
        <w:rPr>
          <w:b/>
          <w:bCs/>
          <w:i w:val="0"/>
          <w:sz w:val="24"/>
          <w:szCs w:val="24"/>
        </w:rPr>
        <w:t>u</w:t>
      </w:r>
      <w:r w:rsidR="003846AA" w:rsidRPr="002C05CF">
        <w:rPr>
          <w:b/>
          <w:bCs/>
          <w:i w:val="0"/>
          <w:sz w:val="24"/>
          <w:szCs w:val="24"/>
        </w:rPr>
        <w:t xml:space="preserve"> funkcij</w:t>
      </w:r>
      <w:r w:rsidR="002F1218" w:rsidRPr="002C05CF">
        <w:rPr>
          <w:b/>
          <w:bCs/>
          <w:i w:val="0"/>
          <w:sz w:val="24"/>
          <w:szCs w:val="24"/>
        </w:rPr>
        <w:t>u ar iespēju “Ārstniecības korpusa” 1.stāvu un “Vasaras guļamkorpusu”, saskaņojot ar nomnieku atvērt tūristu un novadnieku apskatei (iespējams par samaksu, vienojoties ar nomnieku par laiku</w:t>
      </w:r>
      <w:r w:rsidR="002F1218" w:rsidRPr="002C05CF">
        <w:rPr>
          <w:b/>
          <w:bCs/>
          <w:i w:val="0"/>
          <w:sz w:val="24"/>
          <w:szCs w:val="24"/>
          <w:highlight w:val="yellow"/>
        </w:rPr>
        <w:t>, bet ne retāk kā 1 reizi (dienu) nedēļā</w:t>
      </w:r>
      <w:r w:rsidR="002F1218" w:rsidRPr="002C05CF">
        <w:rPr>
          <w:b/>
          <w:bCs/>
          <w:i w:val="0"/>
          <w:sz w:val="24"/>
          <w:szCs w:val="24"/>
        </w:rPr>
        <w:t xml:space="preserve">;  </w:t>
      </w:r>
      <w:r w:rsidR="003846AA" w:rsidRPr="002C05CF">
        <w:rPr>
          <w:b/>
          <w:bCs/>
          <w:i w:val="0"/>
          <w:sz w:val="24"/>
          <w:szCs w:val="24"/>
        </w:rPr>
        <w:t xml:space="preserve"> </w:t>
      </w:r>
    </w:p>
    <w:p w14:paraId="7EC45078" w14:textId="0FBD0335" w:rsidR="002F1218" w:rsidRPr="002C05CF" w:rsidRDefault="002F1218" w:rsidP="002F1218">
      <w:pPr>
        <w:pStyle w:val="Sarakstarindkopa"/>
        <w:numPr>
          <w:ilvl w:val="1"/>
          <w:numId w:val="13"/>
        </w:numPr>
        <w:rPr>
          <w:rFonts w:ascii="Times New Roman" w:hAnsi="Times New Roman" w:cs="Times New Roman"/>
          <w:b/>
          <w:bCs/>
          <w:sz w:val="24"/>
          <w:szCs w:val="24"/>
          <w:lang w:eastAsia="lv-LV"/>
        </w:rPr>
      </w:pPr>
      <w:r w:rsidRPr="002C05CF">
        <w:rPr>
          <w:rFonts w:ascii="Times New Roman" w:hAnsi="Times New Roman" w:cs="Times New Roman"/>
          <w:b/>
          <w:bCs/>
          <w:sz w:val="24"/>
          <w:szCs w:val="24"/>
          <w:lang w:eastAsia="lv-LV"/>
        </w:rPr>
        <w:t>nodrošināt gida pakalpojumu 58.2.minētājā punktā nosauktās apskates gadījumos;</w:t>
      </w:r>
    </w:p>
    <w:p w14:paraId="4A2E422D" w14:textId="26511B09" w:rsidR="00D32904" w:rsidRPr="00063447" w:rsidRDefault="00D32904"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bCs/>
          <w:sz w:val="24"/>
          <w:szCs w:val="24"/>
        </w:rPr>
        <w:t xml:space="preserve">Nomnieks atbild par viņam </w:t>
      </w:r>
      <w:r w:rsidR="005E69D0" w:rsidRPr="00063447">
        <w:rPr>
          <w:rFonts w:ascii="Times New Roman" w:eastAsia="Calibri" w:hAnsi="Times New Roman" w:cs="Times New Roman"/>
          <w:bCs/>
          <w:sz w:val="24"/>
          <w:szCs w:val="24"/>
        </w:rPr>
        <w:t>nomā</w:t>
      </w:r>
      <w:r w:rsidRPr="00063447">
        <w:rPr>
          <w:rFonts w:ascii="Times New Roman" w:eastAsia="Calibri" w:hAnsi="Times New Roman" w:cs="Times New Roman"/>
          <w:bCs/>
          <w:sz w:val="24"/>
          <w:szCs w:val="24"/>
        </w:rPr>
        <w:t xml:space="preserve"> nodotā </w:t>
      </w:r>
      <w:r w:rsidR="000E2F71">
        <w:rPr>
          <w:rFonts w:ascii="Times New Roman" w:eastAsia="Calibri" w:hAnsi="Times New Roman" w:cs="Times New Roman"/>
          <w:bCs/>
          <w:sz w:val="24"/>
          <w:szCs w:val="24"/>
        </w:rPr>
        <w:t>Objekta</w:t>
      </w:r>
      <w:r w:rsidR="00EC3640" w:rsidRPr="00063447">
        <w:rPr>
          <w:rFonts w:ascii="Times New Roman" w:eastAsia="Calibri" w:hAnsi="Times New Roman" w:cs="Times New Roman"/>
          <w:bCs/>
          <w:sz w:val="24"/>
          <w:szCs w:val="24"/>
        </w:rPr>
        <w:t xml:space="preserve"> </w:t>
      </w:r>
      <w:r w:rsidRPr="00063447">
        <w:rPr>
          <w:rFonts w:ascii="Times New Roman" w:eastAsia="Calibri" w:hAnsi="Times New Roman" w:cs="Times New Roman"/>
          <w:bCs/>
          <w:sz w:val="24"/>
          <w:szCs w:val="24"/>
        </w:rPr>
        <w:t>uzturēšanu kārtībā</w:t>
      </w:r>
      <w:r w:rsidR="002F1218">
        <w:rPr>
          <w:rFonts w:ascii="Times New Roman" w:eastAsia="Calibri" w:hAnsi="Times New Roman" w:cs="Times New Roman"/>
          <w:bCs/>
          <w:sz w:val="24"/>
          <w:szCs w:val="24"/>
        </w:rPr>
        <w:t xml:space="preserve">, sākot no </w:t>
      </w:r>
      <w:r w:rsidR="00011105">
        <w:rPr>
          <w:rFonts w:ascii="Times New Roman" w:eastAsia="Calibri" w:hAnsi="Times New Roman" w:cs="Times New Roman"/>
          <w:bCs/>
          <w:sz w:val="24"/>
          <w:szCs w:val="24"/>
        </w:rPr>
        <w:t>Līguma noslēgšanas brīža.</w:t>
      </w:r>
    </w:p>
    <w:p w14:paraId="6BAD8BBE" w14:textId="56A5B59A" w:rsidR="00A273C8" w:rsidRPr="00063447" w:rsidRDefault="00A273C8"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Nomnieks atbild par nomā nod</w:t>
      </w:r>
      <w:r w:rsidR="005E69D0" w:rsidRPr="00063447">
        <w:rPr>
          <w:rFonts w:ascii="Times New Roman" w:eastAsia="Calibri" w:hAnsi="Times New Roman" w:cs="Times New Roman"/>
          <w:sz w:val="24"/>
          <w:szCs w:val="24"/>
        </w:rPr>
        <w:t xml:space="preserve">otā </w:t>
      </w:r>
      <w:r w:rsidR="00CE1109">
        <w:rPr>
          <w:rFonts w:ascii="Times New Roman" w:eastAsia="Calibri" w:hAnsi="Times New Roman" w:cs="Times New Roman"/>
          <w:sz w:val="24"/>
          <w:szCs w:val="24"/>
        </w:rPr>
        <w:t>Objekta</w:t>
      </w:r>
      <w:r w:rsidR="00F11757"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apsaimniekošanu un sedz visus apsaimniekošanas un uzt</w:t>
      </w:r>
      <w:r w:rsidR="005E69D0" w:rsidRPr="00063447">
        <w:rPr>
          <w:rFonts w:ascii="Times New Roman" w:eastAsia="Calibri" w:hAnsi="Times New Roman" w:cs="Times New Roman"/>
          <w:sz w:val="24"/>
          <w:szCs w:val="24"/>
        </w:rPr>
        <w:t>urēšanas</w:t>
      </w:r>
      <w:r w:rsidRPr="00063447">
        <w:rPr>
          <w:rFonts w:ascii="Times New Roman" w:eastAsia="Calibri" w:hAnsi="Times New Roman" w:cs="Times New Roman"/>
          <w:sz w:val="24"/>
          <w:szCs w:val="24"/>
        </w:rPr>
        <w:t xml:space="preserve"> izdevumus.</w:t>
      </w:r>
    </w:p>
    <w:p w14:paraId="027FB427" w14:textId="4CB68153" w:rsidR="007165AD" w:rsidRPr="002C05CF" w:rsidRDefault="007165AD"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Proporcionāli </w:t>
      </w:r>
      <w:r w:rsidR="00DA7939" w:rsidRPr="00063447">
        <w:rPr>
          <w:rFonts w:ascii="Times New Roman" w:eastAsia="Calibri" w:hAnsi="Times New Roman" w:cs="Times New Roman"/>
          <w:sz w:val="24"/>
          <w:szCs w:val="24"/>
        </w:rPr>
        <w:t xml:space="preserve">Objekta nomas maksai, </w:t>
      </w:r>
      <w:bookmarkStart w:id="7" w:name="_Hlk129176625"/>
      <w:r w:rsidRPr="00063447">
        <w:rPr>
          <w:rFonts w:ascii="Times New Roman" w:eastAsia="Calibri" w:hAnsi="Times New Roman" w:cs="Times New Roman"/>
          <w:sz w:val="24"/>
          <w:szCs w:val="24"/>
        </w:rPr>
        <w:t xml:space="preserve">nomnieks maksā par </w:t>
      </w:r>
      <w:r w:rsidRPr="00063447">
        <w:rPr>
          <w:rFonts w:ascii="Times New Roman" w:eastAsia="MS Mincho" w:hAnsi="Times New Roman" w:cs="Times New Roman"/>
          <w:sz w:val="24"/>
          <w:szCs w:val="24"/>
        </w:rPr>
        <w:t>atkritumu izvešanu, inženiertehnisko t</w:t>
      </w:r>
      <w:r w:rsidR="00724316" w:rsidRPr="00063447">
        <w:rPr>
          <w:rFonts w:ascii="Times New Roman" w:eastAsia="MS Mincho" w:hAnsi="Times New Roman" w:cs="Times New Roman"/>
          <w:sz w:val="24"/>
          <w:szCs w:val="24"/>
        </w:rPr>
        <w:t>īklu</w:t>
      </w:r>
      <w:r w:rsidRPr="00063447">
        <w:rPr>
          <w:rFonts w:ascii="Times New Roman" w:eastAsia="MS Mincho" w:hAnsi="Times New Roman" w:cs="Times New Roman"/>
          <w:sz w:val="24"/>
          <w:szCs w:val="24"/>
        </w:rPr>
        <w:t xml:space="preserve"> un i</w:t>
      </w:r>
      <w:r w:rsidR="00724316" w:rsidRPr="00063447">
        <w:rPr>
          <w:rFonts w:ascii="Times New Roman" w:eastAsia="MS Mincho" w:hAnsi="Times New Roman" w:cs="Times New Roman"/>
          <w:sz w:val="24"/>
          <w:szCs w:val="24"/>
        </w:rPr>
        <w:t>ekārtu</w:t>
      </w:r>
      <w:r w:rsidRPr="00063447">
        <w:rPr>
          <w:rFonts w:ascii="Times New Roman" w:eastAsia="MS Mincho" w:hAnsi="Times New Roman" w:cs="Times New Roman"/>
          <w:sz w:val="24"/>
          <w:szCs w:val="24"/>
        </w:rPr>
        <w:t xml:space="preserve"> e</w:t>
      </w:r>
      <w:r w:rsidR="00724316" w:rsidRPr="00063447">
        <w:rPr>
          <w:rFonts w:ascii="Times New Roman" w:eastAsia="MS Mincho" w:hAnsi="Times New Roman" w:cs="Times New Roman"/>
          <w:sz w:val="24"/>
          <w:szCs w:val="24"/>
        </w:rPr>
        <w:t>kspluatāciju</w:t>
      </w:r>
      <w:r w:rsidRPr="00063447">
        <w:rPr>
          <w:rFonts w:ascii="Times New Roman" w:eastAsia="MS Mincho" w:hAnsi="Times New Roman" w:cs="Times New Roman"/>
          <w:sz w:val="24"/>
          <w:szCs w:val="24"/>
        </w:rPr>
        <w:t xml:space="preserve">, apdrošināšanu, apkuri, ūdeni un kanalizāciju. </w:t>
      </w:r>
      <w:r w:rsidRPr="00063447">
        <w:rPr>
          <w:rFonts w:ascii="Times New Roman" w:eastAsia="Calibri" w:hAnsi="Times New Roman" w:cs="Times New Roman"/>
          <w:sz w:val="24"/>
          <w:szCs w:val="24"/>
        </w:rPr>
        <w:t xml:space="preserve">Nomnieks maksā </w:t>
      </w:r>
      <w:r w:rsidRPr="002C05CF">
        <w:rPr>
          <w:rFonts w:ascii="Times New Roman" w:eastAsia="Calibri" w:hAnsi="Times New Roman" w:cs="Times New Roman"/>
          <w:sz w:val="24"/>
          <w:szCs w:val="24"/>
        </w:rPr>
        <w:t>ko</w:t>
      </w:r>
      <w:r w:rsidR="00724316" w:rsidRPr="002C05CF">
        <w:rPr>
          <w:rFonts w:ascii="Times New Roman" w:eastAsia="Calibri" w:hAnsi="Times New Roman" w:cs="Times New Roman"/>
          <w:sz w:val="24"/>
          <w:szCs w:val="24"/>
        </w:rPr>
        <w:t>munālos</w:t>
      </w:r>
      <w:r w:rsidRPr="002C05CF">
        <w:rPr>
          <w:rFonts w:ascii="Times New Roman" w:eastAsia="Calibri" w:hAnsi="Times New Roman" w:cs="Times New Roman"/>
          <w:sz w:val="24"/>
          <w:szCs w:val="24"/>
        </w:rPr>
        <w:t xml:space="preserve"> maks</w:t>
      </w:r>
      <w:r w:rsidR="00724316" w:rsidRPr="002C05CF">
        <w:rPr>
          <w:rFonts w:ascii="Times New Roman" w:eastAsia="Calibri" w:hAnsi="Times New Roman" w:cs="Times New Roman"/>
          <w:sz w:val="24"/>
          <w:szCs w:val="24"/>
        </w:rPr>
        <w:t>ājumus</w:t>
      </w:r>
      <w:r w:rsidRPr="002C05CF">
        <w:rPr>
          <w:rFonts w:ascii="Times New Roman" w:eastAsia="Calibri" w:hAnsi="Times New Roman" w:cs="Times New Roman"/>
          <w:sz w:val="24"/>
          <w:szCs w:val="24"/>
        </w:rPr>
        <w:t xml:space="preserve"> saska</w:t>
      </w:r>
      <w:r w:rsidR="00724316" w:rsidRPr="002C05CF">
        <w:rPr>
          <w:rFonts w:ascii="Times New Roman" w:eastAsia="Calibri" w:hAnsi="Times New Roman" w:cs="Times New Roman"/>
          <w:sz w:val="24"/>
          <w:szCs w:val="24"/>
        </w:rPr>
        <w:t>ņā</w:t>
      </w:r>
      <w:r w:rsidRPr="002C05CF">
        <w:rPr>
          <w:rFonts w:ascii="Times New Roman" w:eastAsia="Calibri" w:hAnsi="Times New Roman" w:cs="Times New Roman"/>
          <w:sz w:val="24"/>
          <w:szCs w:val="24"/>
        </w:rPr>
        <w:t xml:space="preserve"> ar skait</w:t>
      </w:r>
      <w:r w:rsidR="00724316" w:rsidRPr="002C05CF">
        <w:rPr>
          <w:rFonts w:ascii="Times New Roman" w:eastAsia="Calibri" w:hAnsi="Times New Roman" w:cs="Times New Roman"/>
          <w:sz w:val="24"/>
          <w:szCs w:val="24"/>
        </w:rPr>
        <w:t>ītāju</w:t>
      </w:r>
      <w:r w:rsidRPr="002C05CF">
        <w:rPr>
          <w:rFonts w:ascii="Times New Roman" w:eastAsia="Calibri" w:hAnsi="Times New Roman" w:cs="Times New Roman"/>
          <w:sz w:val="24"/>
          <w:szCs w:val="24"/>
        </w:rPr>
        <w:t xml:space="preserve"> r</w:t>
      </w:r>
      <w:r w:rsidR="000F2FE6" w:rsidRPr="002C05CF">
        <w:rPr>
          <w:rFonts w:ascii="Times New Roman" w:eastAsia="Calibri" w:hAnsi="Times New Roman" w:cs="Times New Roman"/>
          <w:sz w:val="24"/>
          <w:szCs w:val="24"/>
        </w:rPr>
        <w:t>ādījumiem</w:t>
      </w:r>
      <w:r w:rsidRPr="002C05CF">
        <w:rPr>
          <w:rFonts w:ascii="Times New Roman" w:eastAsia="Calibri" w:hAnsi="Times New Roman" w:cs="Times New Roman"/>
          <w:sz w:val="24"/>
          <w:szCs w:val="24"/>
        </w:rPr>
        <w:t>.</w:t>
      </w:r>
      <w:bookmarkEnd w:id="7"/>
    </w:p>
    <w:p w14:paraId="7C3231F6" w14:textId="04E747BE" w:rsidR="00A273C8" w:rsidRPr="002C05CF" w:rsidRDefault="00A273C8"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2C05CF">
        <w:rPr>
          <w:rFonts w:ascii="Times New Roman" w:eastAsia="Calibri" w:hAnsi="Times New Roman" w:cs="Times New Roman"/>
          <w:sz w:val="24"/>
          <w:szCs w:val="24"/>
        </w:rPr>
        <w:t>Nomnieks par saviem l</w:t>
      </w:r>
      <w:r w:rsidR="00724316" w:rsidRPr="002C05CF">
        <w:rPr>
          <w:rFonts w:ascii="Times New Roman" w:eastAsia="Calibri" w:hAnsi="Times New Roman" w:cs="Times New Roman"/>
          <w:sz w:val="24"/>
          <w:szCs w:val="24"/>
        </w:rPr>
        <w:t>īdzekļiem</w:t>
      </w:r>
      <w:r w:rsidRPr="002C05CF">
        <w:rPr>
          <w:rFonts w:ascii="Times New Roman" w:eastAsia="Calibri" w:hAnsi="Times New Roman" w:cs="Times New Roman"/>
          <w:sz w:val="24"/>
          <w:szCs w:val="24"/>
        </w:rPr>
        <w:t xml:space="preserve"> ier</w:t>
      </w:r>
      <w:r w:rsidR="00724316" w:rsidRPr="002C05CF">
        <w:rPr>
          <w:rFonts w:ascii="Times New Roman" w:eastAsia="Calibri" w:hAnsi="Times New Roman" w:cs="Times New Roman"/>
          <w:sz w:val="24"/>
          <w:szCs w:val="24"/>
        </w:rPr>
        <w:t>īko</w:t>
      </w:r>
      <w:r w:rsidRPr="002C05CF">
        <w:rPr>
          <w:rFonts w:ascii="Times New Roman" w:eastAsia="Calibri" w:hAnsi="Times New Roman" w:cs="Times New Roman"/>
          <w:sz w:val="24"/>
          <w:szCs w:val="24"/>
        </w:rPr>
        <w:t xml:space="preserve"> nom</w:t>
      </w:r>
      <w:r w:rsidR="00724316" w:rsidRPr="002C05CF">
        <w:rPr>
          <w:rFonts w:ascii="Times New Roman" w:eastAsia="Calibri" w:hAnsi="Times New Roman" w:cs="Times New Roman"/>
          <w:sz w:val="24"/>
          <w:szCs w:val="24"/>
        </w:rPr>
        <w:t>as Objektā</w:t>
      </w:r>
      <w:r w:rsidRPr="002C05CF">
        <w:rPr>
          <w:rFonts w:ascii="Times New Roman" w:eastAsia="Calibri" w:hAnsi="Times New Roman" w:cs="Times New Roman"/>
          <w:sz w:val="24"/>
          <w:szCs w:val="24"/>
        </w:rPr>
        <w:t xml:space="preserve"> apsardzi, o</w:t>
      </w:r>
      <w:r w:rsidR="00724316" w:rsidRPr="002C05CF">
        <w:rPr>
          <w:rFonts w:ascii="Times New Roman" w:eastAsia="Calibri" w:hAnsi="Times New Roman" w:cs="Times New Roman"/>
          <w:sz w:val="24"/>
          <w:szCs w:val="24"/>
        </w:rPr>
        <w:t>rganizē</w:t>
      </w:r>
      <w:r w:rsidRPr="002C05CF">
        <w:rPr>
          <w:rFonts w:ascii="Times New Roman" w:eastAsia="Calibri" w:hAnsi="Times New Roman" w:cs="Times New Roman"/>
          <w:sz w:val="24"/>
          <w:szCs w:val="24"/>
        </w:rPr>
        <w:t xml:space="preserve"> </w:t>
      </w:r>
      <w:r w:rsidR="00CF1CCD" w:rsidRPr="002C05CF">
        <w:rPr>
          <w:rFonts w:ascii="Times New Roman" w:eastAsia="Calibri" w:hAnsi="Times New Roman" w:cs="Times New Roman"/>
          <w:sz w:val="24"/>
          <w:szCs w:val="24"/>
        </w:rPr>
        <w:t>tā ikdienas uzkopšanu.</w:t>
      </w:r>
    </w:p>
    <w:p w14:paraId="02D47E1A" w14:textId="064295D0" w:rsidR="009A3C06" w:rsidRPr="002C05CF" w:rsidRDefault="009A3C06" w:rsidP="00B50436">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2C05CF">
        <w:rPr>
          <w:rFonts w:ascii="Times New Roman" w:eastAsia="MS Mincho" w:hAnsi="Times New Roman" w:cs="Times New Roman"/>
          <w:sz w:val="24"/>
          <w:szCs w:val="24"/>
        </w:rPr>
        <w:t>Nomniekam, ja nepieciešams, par s</w:t>
      </w:r>
      <w:r w:rsidR="00CB69D1" w:rsidRPr="002C05CF">
        <w:rPr>
          <w:rFonts w:ascii="Times New Roman" w:eastAsia="MS Mincho" w:hAnsi="Times New Roman" w:cs="Times New Roman"/>
          <w:sz w:val="24"/>
          <w:szCs w:val="24"/>
        </w:rPr>
        <w:t>aviem l</w:t>
      </w:r>
      <w:r w:rsidR="00403213" w:rsidRPr="002C05CF">
        <w:rPr>
          <w:rFonts w:ascii="Times New Roman" w:eastAsia="MS Mincho" w:hAnsi="Times New Roman" w:cs="Times New Roman"/>
          <w:sz w:val="24"/>
          <w:szCs w:val="24"/>
        </w:rPr>
        <w:t>īdzekļiem</w:t>
      </w:r>
      <w:r w:rsidR="00CB69D1" w:rsidRPr="002C05CF">
        <w:rPr>
          <w:rFonts w:ascii="Times New Roman" w:eastAsia="MS Mincho" w:hAnsi="Times New Roman" w:cs="Times New Roman"/>
          <w:sz w:val="24"/>
          <w:szCs w:val="24"/>
        </w:rPr>
        <w:t xml:space="preserve"> ir tiesības </w:t>
      </w:r>
      <w:r w:rsidR="00403213" w:rsidRPr="002C05CF">
        <w:rPr>
          <w:rFonts w:ascii="Times New Roman" w:eastAsia="MS Mincho" w:hAnsi="Times New Roman" w:cs="Times New Roman"/>
          <w:sz w:val="24"/>
          <w:szCs w:val="24"/>
        </w:rPr>
        <w:t>Objektā</w:t>
      </w:r>
      <w:r w:rsidRPr="002C05CF">
        <w:rPr>
          <w:rFonts w:ascii="Times New Roman" w:eastAsia="MS Mincho" w:hAnsi="Times New Roman" w:cs="Times New Roman"/>
          <w:sz w:val="24"/>
          <w:szCs w:val="24"/>
        </w:rPr>
        <w:t xml:space="preserve"> veikt</w:t>
      </w:r>
      <w:r w:rsidR="00011105" w:rsidRPr="002C05CF">
        <w:rPr>
          <w:rFonts w:ascii="Times New Roman" w:eastAsia="MS Mincho" w:hAnsi="Times New Roman" w:cs="Times New Roman"/>
          <w:sz w:val="24"/>
          <w:szCs w:val="24"/>
        </w:rPr>
        <w:t xml:space="preserve"> būvdarbus, remontu, atjaunošanu, </w:t>
      </w:r>
      <w:r w:rsidR="006138E8" w:rsidRPr="002C05CF">
        <w:rPr>
          <w:rFonts w:ascii="Times New Roman" w:eastAsia="MS Mincho" w:hAnsi="Times New Roman" w:cs="Times New Roman"/>
          <w:sz w:val="24"/>
          <w:szCs w:val="24"/>
        </w:rPr>
        <w:t xml:space="preserve">nodrošinot projekta izstrādi un ievietošanu Būvniecības informācijas sistēmā. Nomnieks minētas darbības un </w:t>
      </w:r>
      <w:r w:rsidR="00011105" w:rsidRPr="002C05CF">
        <w:rPr>
          <w:rFonts w:ascii="Times New Roman" w:eastAsia="MS Mincho" w:hAnsi="Times New Roman" w:cs="Times New Roman"/>
          <w:sz w:val="24"/>
          <w:szCs w:val="24"/>
        </w:rPr>
        <w:t>atbilstošu dokum</w:t>
      </w:r>
      <w:r w:rsidR="006138E8" w:rsidRPr="002C05CF">
        <w:rPr>
          <w:rFonts w:ascii="Times New Roman" w:eastAsia="MS Mincho" w:hAnsi="Times New Roman" w:cs="Times New Roman"/>
          <w:sz w:val="24"/>
          <w:szCs w:val="24"/>
        </w:rPr>
        <w:t>en</w:t>
      </w:r>
      <w:r w:rsidR="00011105" w:rsidRPr="002C05CF">
        <w:rPr>
          <w:rFonts w:ascii="Times New Roman" w:eastAsia="MS Mincho" w:hAnsi="Times New Roman" w:cs="Times New Roman"/>
          <w:sz w:val="24"/>
          <w:szCs w:val="24"/>
        </w:rPr>
        <w:t>tāciju</w:t>
      </w:r>
      <w:r w:rsidR="00C1061D" w:rsidRPr="002C05CF">
        <w:rPr>
          <w:rFonts w:ascii="Times New Roman" w:eastAsia="MS Mincho" w:hAnsi="Times New Roman" w:cs="Times New Roman"/>
          <w:sz w:val="24"/>
          <w:szCs w:val="24"/>
        </w:rPr>
        <w:t xml:space="preserve"> </w:t>
      </w:r>
      <w:r w:rsidR="006138E8" w:rsidRPr="002C05CF">
        <w:rPr>
          <w:rFonts w:ascii="Times New Roman" w:eastAsia="MS Mincho" w:hAnsi="Times New Roman" w:cs="Times New Roman"/>
          <w:sz w:val="24"/>
          <w:szCs w:val="24"/>
        </w:rPr>
        <w:t xml:space="preserve">saskaņo </w:t>
      </w:r>
      <w:r w:rsidR="00C1061D" w:rsidRPr="002C05CF">
        <w:rPr>
          <w:rFonts w:ascii="Times New Roman" w:eastAsia="MS Mincho" w:hAnsi="Times New Roman" w:cs="Times New Roman"/>
          <w:sz w:val="24"/>
          <w:szCs w:val="24"/>
        </w:rPr>
        <w:t>ar Iznomātāju</w:t>
      </w:r>
      <w:r w:rsidR="00131048" w:rsidRPr="002C05CF">
        <w:rPr>
          <w:rFonts w:ascii="Times New Roman" w:eastAsia="MS Mincho" w:hAnsi="Times New Roman" w:cs="Times New Roman"/>
          <w:sz w:val="24"/>
          <w:szCs w:val="24"/>
        </w:rPr>
        <w:t>.</w:t>
      </w:r>
      <w:r w:rsidRPr="002C05CF">
        <w:rPr>
          <w:rFonts w:ascii="Times New Roman" w:eastAsia="MS Mincho" w:hAnsi="Times New Roman" w:cs="Times New Roman"/>
          <w:sz w:val="24"/>
          <w:szCs w:val="24"/>
        </w:rPr>
        <w:t xml:space="preserve"> </w:t>
      </w:r>
    </w:p>
    <w:p w14:paraId="192D0232" w14:textId="31B8E6CB" w:rsidR="001B04E9" w:rsidRPr="002C05CF" w:rsidRDefault="001B04E9" w:rsidP="00B50436">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2C05CF">
        <w:rPr>
          <w:rFonts w:ascii="Times New Roman" w:eastAsia="MS Mincho" w:hAnsi="Times New Roman" w:cs="Times New Roman"/>
          <w:sz w:val="24"/>
          <w:szCs w:val="24"/>
        </w:rPr>
        <w:t>Objekt</w:t>
      </w:r>
      <w:r w:rsidR="00011105" w:rsidRPr="002C05CF">
        <w:rPr>
          <w:rFonts w:ascii="Times New Roman" w:eastAsia="MS Mincho" w:hAnsi="Times New Roman" w:cs="Times New Roman"/>
          <w:sz w:val="24"/>
          <w:szCs w:val="24"/>
        </w:rPr>
        <w:t xml:space="preserve">ā būvdarbi atļauti esošo būvapjomu kontūrās vai papildinot tos ar funkcionāli nepieciešamām detaļām (inženiertehniskais aprīkojums, lieveņi, āra kāpnes, laukumi) </w:t>
      </w:r>
      <w:r w:rsidR="00D652D5" w:rsidRPr="002C05CF">
        <w:rPr>
          <w:rFonts w:ascii="Times New Roman" w:eastAsia="MS Mincho" w:hAnsi="Times New Roman" w:cs="Times New Roman"/>
          <w:sz w:val="24"/>
          <w:szCs w:val="24"/>
        </w:rPr>
        <w:t>–</w:t>
      </w:r>
      <w:r w:rsidR="00011105" w:rsidRPr="002C05CF">
        <w:rPr>
          <w:rFonts w:ascii="Times New Roman" w:eastAsia="MS Mincho" w:hAnsi="Times New Roman" w:cs="Times New Roman"/>
          <w:sz w:val="24"/>
          <w:szCs w:val="24"/>
        </w:rPr>
        <w:t xml:space="preserve"> </w:t>
      </w:r>
      <w:r w:rsidR="00D652D5" w:rsidRPr="002C05CF">
        <w:rPr>
          <w:rFonts w:ascii="Times New Roman" w:eastAsia="MS Mincho" w:hAnsi="Times New Roman" w:cs="Times New Roman"/>
          <w:sz w:val="24"/>
          <w:szCs w:val="24"/>
        </w:rPr>
        <w:t>lietām un procesiem, par kuriem nav jāslēdz apbūves tiesību Līgums.</w:t>
      </w:r>
      <w:r w:rsidRPr="002C05CF">
        <w:rPr>
          <w:rFonts w:ascii="Times New Roman" w:eastAsia="MS Mincho" w:hAnsi="Times New Roman" w:cs="Times New Roman"/>
          <w:sz w:val="24"/>
          <w:szCs w:val="24"/>
        </w:rPr>
        <w:t xml:space="preserve"> </w:t>
      </w:r>
    </w:p>
    <w:p w14:paraId="63E81829" w14:textId="11EBCC8F" w:rsidR="00B15E83" w:rsidRPr="00063447" w:rsidRDefault="00D766D1" w:rsidP="00B50436">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Reizi gadā Nomnieks iesniedz Iznomātajam atskaiti par veiktajiem </w:t>
      </w:r>
      <w:r w:rsidR="00DD45F2" w:rsidRPr="00063447">
        <w:rPr>
          <w:rFonts w:ascii="Times New Roman" w:eastAsia="MS Mincho" w:hAnsi="Times New Roman" w:cs="Times New Roman"/>
          <w:color w:val="000000" w:themeColor="text1"/>
          <w:sz w:val="24"/>
          <w:szCs w:val="24"/>
        </w:rPr>
        <w:t xml:space="preserve">finanšu </w:t>
      </w:r>
      <w:r w:rsidRPr="00063447">
        <w:rPr>
          <w:rFonts w:ascii="Times New Roman" w:eastAsia="MS Mincho" w:hAnsi="Times New Roman" w:cs="Times New Roman"/>
          <w:color w:val="000000" w:themeColor="text1"/>
          <w:sz w:val="24"/>
          <w:szCs w:val="24"/>
        </w:rPr>
        <w:t xml:space="preserve">ieguldījumiem </w:t>
      </w:r>
      <w:r w:rsidR="009718DF" w:rsidRPr="00063447">
        <w:rPr>
          <w:rFonts w:ascii="Times New Roman" w:eastAsia="MS Mincho" w:hAnsi="Times New Roman" w:cs="Times New Roman"/>
          <w:color w:val="000000" w:themeColor="text1"/>
          <w:sz w:val="24"/>
          <w:szCs w:val="24"/>
        </w:rPr>
        <w:t>Objektā</w:t>
      </w:r>
      <w:r w:rsidR="005464A6" w:rsidRPr="00063447">
        <w:rPr>
          <w:rFonts w:ascii="Times New Roman" w:eastAsia="MS Mincho" w:hAnsi="Times New Roman" w:cs="Times New Roman"/>
          <w:color w:val="000000" w:themeColor="text1"/>
          <w:sz w:val="24"/>
          <w:szCs w:val="24"/>
        </w:rPr>
        <w:t xml:space="preserve">. </w:t>
      </w:r>
      <w:r w:rsidR="00D657A1">
        <w:rPr>
          <w:rFonts w:ascii="Times New Roman" w:eastAsia="MS Mincho" w:hAnsi="Times New Roman" w:cs="Times New Roman"/>
          <w:color w:val="000000" w:themeColor="text1"/>
          <w:sz w:val="24"/>
          <w:szCs w:val="24"/>
        </w:rPr>
        <w:t xml:space="preserve">Nomnieks var lūgt Iznomātāju segt tikai tādus Nomnieka Objektā veiktos ieguldījumus, kuri pirms ieguldījumu veikšanas </w:t>
      </w:r>
      <w:proofErr w:type="spellStart"/>
      <w:r w:rsidR="00D657A1">
        <w:rPr>
          <w:rFonts w:ascii="Times New Roman" w:eastAsia="MS Mincho" w:hAnsi="Times New Roman" w:cs="Times New Roman"/>
          <w:color w:val="000000" w:themeColor="text1"/>
          <w:sz w:val="24"/>
          <w:szCs w:val="24"/>
        </w:rPr>
        <w:t>rakstveidā</w:t>
      </w:r>
      <w:proofErr w:type="spellEnd"/>
      <w:r w:rsidR="00D657A1">
        <w:rPr>
          <w:rFonts w:ascii="Times New Roman" w:eastAsia="MS Mincho" w:hAnsi="Times New Roman" w:cs="Times New Roman"/>
          <w:color w:val="000000" w:themeColor="text1"/>
          <w:sz w:val="24"/>
          <w:szCs w:val="24"/>
        </w:rPr>
        <w:t xml:space="preserve"> saskaņoti ar Iznomātāju, tai skaitā ņemot vērā lietderības un </w:t>
      </w:r>
      <w:proofErr w:type="spellStart"/>
      <w:r w:rsidR="00D657A1">
        <w:rPr>
          <w:rFonts w:ascii="Times New Roman" w:eastAsia="MS Mincho" w:hAnsi="Times New Roman" w:cs="Times New Roman"/>
          <w:color w:val="000000" w:themeColor="text1"/>
          <w:sz w:val="24"/>
          <w:szCs w:val="24"/>
        </w:rPr>
        <w:t>samnieciskuma</w:t>
      </w:r>
      <w:proofErr w:type="spellEnd"/>
      <w:r w:rsidR="00D657A1">
        <w:rPr>
          <w:rFonts w:ascii="Times New Roman" w:eastAsia="MS Mincho" w:hAnsi="Times New Roman" w:cs="Times New Roman"/>
          <w:color w:val="000000" w:themeColor="text1"/>
          <w:sz w:val="24"/>
          <w:szCs w:val="24"/>
        </w:rPr>
        <w:t xml:space="preserve"> apsvērumus. </w:t>
      </w:r>
    </w:p>
    <w:p w14:paraId="59F32288" w14:textId="78E86FC1" w:rsidR="00A273C8" w:rsidRPr="00063447" w:rsidRDefault="001C2513"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Objektā</w:t>
      </w:r>
      <w:r w:rsidR="00A273C8" w:rsidRPr="00063447">
        <w:rPr>
          <w:rFonts w:ascii="Times New Roman" w:eastAsia="Calibri" w:hAnsi="Times New Roman" w:cs="Times New Roman"/>
          <w:sz w:val="24"/>
          <w:szCs w:val="24"/>
        </w:rPr>
        <w:t xml:space="preserve"> aizliegta </w:t>
      </w:r>
      <w:r w:rsidR="005536BC" w:rsidRPr="00063447">
        <w:rPr>
          <w:rFonts w:ascii="Times New Roman" w:eastAsia="Calibri" w:hAnsi="Times New Roman" w:cs="Times New Roman"/>
          <w:sz w:val="24"/>
          <w:szCs w:val="24"/>
        </w:rPr>
        <w:t>alkoholisko dzērienu</w:t>
      </w:r>
      <w:r w:rsidR="00A273C8" w:rsidRPr="00063447">
        <w:rPr>
          <w:rFonts w:ascii="Times New Roman" w:eastAsia="Calibri" w:hAnsi="Times New Roman" w:cs="Times New Roman"/>
          <w:sz w:val="24"/>
          <w:szCs w:val="24"/>
        </w:rPr>
        <w:t xml:space="preserve"> un tabakas i</w:t>
      </w:r>
      <w:r w:rsidRPr="00063447">
        <w:rPr>
          <w:rFonts w:ascii="Times New Roman" w:eastAsia="Calibri" w:hAnsi="Times New Roman" w:cs="Times New Roman"/>
          <w:sz w:val="24"/>
          <w:szCs w:val="24"/>
        </w:rPr>
        <w:t>zstrādājumu tirdzniecība</w:t>
      </w:r>
      <w:r w:rsidR="00D652D5">
        <w:rPr>
          <w:rFonts w:ascii="Times New Roman" w:eastAsia="Calibri" w:hAnsi="Times New Roman" w:cs="Times New Roman"/>
          <w:sz w:val="24"/>
          <w:szCs w:val="24"/>
        </w:rPr>
        <w:t>, izņemot pasākumu laikā, kuros šī tirdzniecība nav galvenais izmantošanas veids,</w:t>
      </w:r>
      <w:r w:rsidR="00D652D5" w:rsidRPr="00D652D5">
        <w:rPr>
          <w:rFonts w:ascii="Times New Roman" w:eastAsia="Calibri" w:hAnsi="Times New Roman" w:cs="Times New Roman"/>
          <w:sz w:val="24"/>
          <w:szCs w:val="24"/>
        </w:rPr>
        <w:t xml:space="preserve"> </w:t>
      </w:r>
      <w:r w:rsidR="00066594">
        <w:rPr>
          <w:rFonts w:ascii="Times New Roman" w:eastAsia="Calibri" w:hAnsi="Times New Roman" w:cs="Times New Roman"/>
          <w:sz w:val="24"/>
          <w:szCs w:val="24"/>
        </w:rPr>
        <w:t xml:space="preserve">aizliegta </w:t>
      </w:r>
      <w:r w:rsidR="00D652D5" w:rsidRPr="00063447">
        <w:rPr>
          <w:rFonts w:ascii="Times New Roman" w:eastAsia="Calibri" w:hAnsi="Times New Roman" w:cs="Times New Roman"/>
          <w:sz w:val="24"/>
          <w:szCs w:val="24"/>
        </w:rPr>
        <w:t>azartspēļu organizēšana</w:t>
      </w:r>
      <w:r w:rsidR="00D652D5">
        <w:rPr>
          <w:rFonts w:ascii="Times New Roman" w:eastAsia="Calibri" w:hAnsi="Times New Roman" w:cs="Times New Roman"/>
          <w:sz w:val="24"/>
          <w:szCs w:val="24"/>
        </w:rPr>
        <w:t>.</w:t>
      </w:r>
    </w:p>
    <w:p w14:paraId="62D09BB9" w14:textId="1FB58F85" w:rsidR="00A273C8" w:rsidRPr="00063447" w:rsidRDefault="002B136D"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w:t>
      </w:r>
      <w:r w:rsidR="002C05CF">
        <w:rPr>
          <w:rFonts w:ascii="Times New Roman" w:eastAsia="Times New Roman" w:hAnsi="Times New Roman" w:cs="Times New Roman"/>
          <w:bCs/>
          <w:sz w:val="24"/>
          <w:szCs w:val="24"/>
          <w:lang w:eastAsia="lv-LV"/>
        </w:rPr>
        <w:t xml:space="preserve"> </w:t>
      </w:r>
      <w:r w:rsidRPr="00063447">
        <w:rPr>
          <w:rFonts w:ascii="Times New Roman" w:eastAsia="Times New Roman" w:hAnsi="Times New Roman" w:cs="Times New Roman"/>
          <w:bCs/>
          <w:sz w:val="24"/>
          <w:szCs w:val="24"/>
          <w:lang w:eastAsia="lv-LV"/>
        </w:rPr>
        <w:t>normatīvajiem aktiem tiek no jauna ieviesti vai palielināti nodokļi, nodevas, ar nodokli apliekamais objekts vai tā vērtība.</w:t>
      </w:r>
    </w:p>
    <w:p w14:paraId="27097BC2" w14:textId="7CBACD00" w:rsidR="00FB16A3" w:rsidRPr="00063447" w:rsidRDefault="0071277D" w:rsidP="00672432">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Objekts</w:t>
      </w:r>
      <w:r w:rsidR="00ED5656" w:rsidRPr="00063447">
        <w:rPr>
          <w:rFonts w:ascii="Times New Roman" w:eastAsia="MS Mincho" w:hAnsi="Times New Roman" w:cs="Times New Roman"/>
          <w:color w:val="000000" w:themeColor="text1"/>
          <w:sz w:val="24"/>
          <w:szCs w:val="24"/>
        </w:rPr>
        <w:t xml:space="preserve"> ir nododam</w:t>
      </w:r>
      <w:r w:rsidRPr="00063447">
        <w:rPr>
          <w:rFonts w:ascii="Times New Roman" w:eastAsia="MS Mincho" w:hAnsi="Times New Roman" w:cs="Times New Roman"/>
          <w:color w:val="000000" w:themeColor="text1"/>
          <w:sz w:val="24"/>
          <w:szCs w:val="24"/>
        </w:rPr>
        <w:t>s</w:t>
      </w:r>
      <w:r w:rsidR="00ED5656" w:rsidRPr="00063447">
        <w:rPr>
          <w:rFonts w:ascii="Times New Roman" w:eastAsia="MS Mincho" w:hAnsi="Times New Roman" w:cs="Times New Roman"/>
          <w:color w:val="000000" w:themeColor="text1"/>
          <w:sz w:val="24"/>
          <w:szCs w:val="24"/>
        </w:rPr>
        <w:t xml:space="preserve"> apakšnomā</w:t>
      </w:r>
      <w:r w:rsidR="00531E60">
        <w:rPr>
          <w:rFonts w:ascii="Times New Roman" w:eastAsia="MS Mincho" w:hAnsi="Times New Roman" w:cs="Times New Roman"/>
          <w:color w:val="000000" w:themeColor="text1"/>
          <w:sz w:val="24"/>
          <w:szCs w:val="24"/>
        </w:rPr>
        <w:t>, ja tiek nodrošināt</w:t>
      </w:r>
      <w:r w:rsidR="00874F55">
        <w:rPr>
          <w:rFonts w:ascii="Times New Roman" w:eastAsia="MS Mincho" w:hAnsi="Times New Roman" w:cs="Times New Roman"/>
          <w:color w:val="000000" w:themeColor="text1"/>
          <w:sz w:val="24"/>
          <w:szCs w:val="24"/>
        </w:rPr>
        <w:t>as visas</w:t>
      </w:r>
      <w:r w:rsidR="00531E60">
        <w:rPr>
          <w:rFonts w:ascii="Times New Roman" w:eastAsia="MS Mincho" w:hAnsi="Times New Roman" w:cs="Times New Roman"/>
          <w:color w:val="000000" w:themeColor="text1"/>
          <w:sz w:val="24"/>
          <w:szCs w:val="24"/>
        </w:rPr>
        <w:t xml:space="preserve"> </w:t>
      </w:r>
      <w:r w:rsidR="00874F55">
        <w:rPr>
          <w:rFonts w:ascii="Times New Roman" w:eastAsia="MS Mincho" w:hAnsi="Times New Roman" w:cs="Times New Roman"/>
          <w:color w:val="000000" w:themeColor="text1"/>
          <w:sz w:val="24"/>
          <w:szCs w:val="24"/>
        </w:rPr>
        <w:t>VII.daļā noteiktās prasības.</w:t>
      </w:r>
      <w:r w:rsidR="00ED5656" w:rsidRPr="00063447">
        <w:rPr>
          <w:rFonts w:ascii="Times New Roman" w:eastAsia="MS Mincho" w:hAnsi="Times New Roman" w:cs="Times New Roman"/>
          <w:color w:val="000000" w:themeColor="text1"/>
          <w:sz w:val="24"/>
          <w:szCs w:val="24"/>
        </w:rPr>
        <w:t xml:space="preserve"> </w:t>
      </w:r>
      <w:r w:rsidRPr="002C05CF">
        <w:rPr>
          <w:rFonts w:ascii="Times New Roman" w:eastAsia="MS Mincho" w:hAnsi="Times New Roman" w:cs="Times New Roman"/>
          <w:sz w:val="24"/>
          <w:szCs w:val="24"/>
        </w:rPr>
        <w:t>Objekta</w:t>
      </w:r>
      <w:r w:rsidR="00ED5656" w:rsidRPr="002C05CF">
        <w:rPr>
          <w:rFonts w:ascii="Times New Roman" w:eastAsia="MS Mincho" w:hAnsi="Times New Roman" w:cs="Times New Roman"/>
          <w:sz w:val="24"/>
          <w:szCs w:val="24"/>
        </w:rPr>
        <w:t xml:space="preserve"> apakšnoma Nomniekam obligāti</w:t>
      </w:r>
      <w:r w:rsidR="00C374F9" w:rsidRPr="002C05CF">
        <w:rPr>
          <w:rFonts w:ascii="Times New Roman" w:eastAsia="MS Mincho" w:hAnsi="Times New Roman" w:cs="Times New Roman"/>
          <w:sz w:val="24"/>
          <w:szCs w:val="24"/>
        </w:rPr>
        <w:t xml:space="preserve"> ir</w:t>
      </w:r>
      <w:r w:rsidR="00ED5656" w:rsidRPr="002C05CF">
        <w:rPr>
          <w:rFonts w:ascii="Times New Roman" w:eastAsia="MS Mincho" w:hAnsi="Times New Roman" w:cs="Times New Roman"/>
          <w:sz w:val="24"/>
          <w:szCs w:val="24"/>
        </w:rPr>
        <w:t xml:space="preserve"> jāsaskaņo ar Iznomātāju</w:t>
      </w:r>
      <w:r w:rsidR="00ED5656" w:rsidRPr="00063447">
        <w:rPr>
          <w:rFonts w:ascii="Times New Roman" w:eastAsia="MS Mincho" w:hAnsi="Times New Roman" w:cs="Times New Roman"/>
          <w:color w:val="000000" w:themeColor="text1"/>
          <w:sz w:val="24"/>
          <w:szCs w:val="24"/>
        </w:rPr>
        <w:t>.</w:t>
      </w:r>
      <w:r w:rsidR="00330BED" w:rsidRPr="00063447">
        <w:rPr>
          <w:rFonts w:ascii="Times New Roman" w:eastAsia="MS Mincho" w:hAnsi="Times New Roman" w:cs="Times New Roman"/>
          <w:color w:val="000000" w:themeColor="text1"/>
          <w:sz w:val="24"/>
          <w:szCs w:val="24"/>
        </w:rPr>
        <w:t xml:space="preserve"> </w:t>
      </w:r>
      <w:r w:rsidR="00CC5E62" w:rsidRPr="00063447">
        <w:rPr>
          <w:rFonts w:ascii="Times New Roman" w:eastAsia="MS Mincho" w:hAnsi="Times New Roman" w:cs="Times New Roman"/>
          <w:color w:val="000000" w:themeColor="text1"/>
          <w:sz w:val="24"/>
          <w:szCs w:val="24"/>
        </w:rPr>
        <w:t>Apakšnomas maksa nedrīkst pārsniegt Nomas maksu.</w:t>
      </w:r>
    </w:p>
    <w:p w14:paraId="3FF88871" w14:textId="76220CA9" w:rsidR="002B136D" w:rsidRPr="00063447" w:rsidRDefault="002B136D" w:rsidP="00B50436">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Times New Roman" w:hAnsi="Times New Roman" w:cs="Times New Roman"/>
          <w:bCs/>
          <w:sz w:val="24"/>
          <w:szCs w:val="24"/>
          <w:lang w:eastAsia="lv-LV"/>
        </w:rPr>
        <w:t xml:space="preserve">Jebkuras pārbūves vai izmaiņas </w:t>
      </w:r>
      <w:r w:rsidR="00A54C9A" w:rsidRPr="00063447">
        <w:rPr>
          <w:rFonts w:ascii="Times New Roman" w:eastAsia="Times New Roman" w:hAnsi="Times New Roman" w:cs="Times New Roman"/>
          <w:bCs/>
          <w:sz w:val="24"/>
          <w:szCs w:val="24"/>
          <w:lang w:eastAsia="lv-LV"/>
        </w:rPr>
        <w:t>Ēkā</w:t>
      </w:r>
      <w:r w:rsidRPr="00063447">
        <w:rPr>
          <w:rFonts w:ascii="Times New Roman" w:eastAsia="Times New Roman" w:hAnsi="Times New Roman" w:cs="Times New Roman"/>
          <w:bCs/>
          <w:sz w:val="24"/>
          <w:szCs w:val="24"/>
          <w:lang w:eastAsia="lv-LV"/>
        </w:rPr>
        <w:t xml:space="preserve"> saskaņojamas ar Iznomātāju rak</w:t>
      </w:r>
      <w:r w:rsidR="0071277D" w:rsidRPr="00063447">
        <w:rPr>
          <w:rFonts w:ascii="Times New Roman" w:eastAsia="Times New Roman" w:hAnsi="Times New Roman" w:cs="Times New Roman"/>
          <w:bCs/>
          <w:sz w:val="24"/>
          <w:szCs w:val="24"/>
          <w:lang w:eastAsia="lv-LV"/>
        </w:rPr>
        <w:t>stveidā</w:t>
      </w:r>
      <w:r w:rsidRPr="00063447">
        <w:rPr>
          <w:rFonts w:ascii="Times New Roman" w:eastAsia="Times New Roman" w:hAnsi="Times New Roman" w:cs="Times New Roman"/>
          <w:bCs/>
          <w:sz w:val="24"/>
          <w:szCs w:val="24"/>
          <w:lang w:eastAsia="lv-LV"/>
        </w:rPr>
        <w:t xml:space="preserve"> pirms to īstenošanas.</w:t>
      </w:r>
    </w:p>
    <w:p w14:paraId="3C971C36" w14:textId="77777777" w:rsidR="0013006F" w:rsidRPr="00063447" w:rsidRDefault="0013006F" w:rsidP="00B50436">
      <w:pPr>
        <w:autoSpaceDE w:val="0"/>
        <w:spacing w:after="0" w:line="240" w:lineRule="auto"/>
        <w:contextualSpacing/>
        <w:jc w:val="center"/>
        <w:rPr>
          <w:rFonts w:ascii="Times New Roman" w:eastAsia="Calibri" w:hAnsi="Times New Roman" w:cs="Times New Roman"/>
          <w:b/>
          <w:sz w:val="24"/>
          <w:szCs w:val="24"/>
        </w:rPr>
      </w:pPr>
    </w:p>
    <w:p w14:paraId="0C221033" w14:textId="77777777" w:rsidR="0013006F" w:rsidRPr="00063447" w:rsidRDefault="0013006F" w:rsidP="00B50436">
      <w:pPr>
        <w:pStyle w:val="Sarakstarindkopa"/>
        <w:autoSpaceDE w:val="0"/>
        <w:spacing w:after="0" w:line="240" w:lineRule="auto"/>
        <w:ind w:left="360"/>
        <w:jc w:val="center"/>
        <w:rPr>
          <w:rFonts w:ascii="Times New Roman" w:eastAsia="Times New Roman" w:hAnsi="Times New Roman" w:cs="Times New Roman"/>
          <w:b/>
          <w:sz w:val="24"/>
          <w:szCs w:val="24"/>
          <w:lang w:eastAsia="lv-LV"/>
        </w:rPr>
      </w:pPr>
      <w:r w:rsidRPr="00063447">
        <w:rPr>
          <w:rFonts w:ascii="Times New Roman" w:eastAsia="Calibri" w:hAnsi="Times New Roman" w:cs="Times New Roman"/>
          <w:b/>
          <w:sz w:val="24"/>
          <w:szCs w:val="24"/>
        </w:rPr>
        <w:t xml:space="preserve">VIII. </w:t>
      </w:r>
      <w:r w:rsidRPr="00063447">
        <w:rPr>
          <w:rFonts w:ascii="Times New Roman" w:eastAsia="Times New Roman" w:hAnsi="Times New Roman" w:cs="Times New Roman"/>
          <w:b/>
          <w:bCs/>
          <w:sz w:val="24"/>
          <w:szCs w:val="24"/>
          <w:lang w:eastAsia="lv-LV"/>
        </w:rPr>
        <w:t>Personas datu aizsardzība</w:t>
      </w:r>
    </w:p>
    <w:p w14:paraId="11D41A12" w14:textId="12FCAFAA" w:rsidR="0013006F" w:rsidRPr="00063447" w:rsidRDefault="0013006F" w:rsidP="00B50436">
      <w:pPr>
        <w:pStyle w:val="Sarakstarindkopa"/>
        <w:numPr>
          <w:ilvl w:val="0"/>
          <w:numId w:val="13"/>
        </w:numPr>
        <w:spacing w:after="0" w:line="240" w:lineRule="auto"/>
        <w:jc w:val="both"/>
        <w:rPr>
          <w:rFonts w:ascii="Times New Roman" w:eastAsia="Times New Roman" w:hAnsi="Times New Roman" w:cs="Times New Roman"/>
          <w:sz w:val="24"/>
          <w:szCs w:val="24"/>
          <w:lang w:eastAsia="lv-LV"/>
        </w:rPr>
      </w:pPr>
      <w:r w:rsidRPr="00063447">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063447" w:rsidRDefault="0013006F" w:rsidP="00B50436">
      <w:pPr>
        <w:pStyle w:val="Sarakstarindkopa"/>
        <w:numPr>
          <w:ilvl w:val="0"/>
          <w:numId w:val="13"/>
        </w:numPr>
        <w:spacing w:after="0" w:line="240" w:lineRule="auto"/>
        <w:jc w:val="both"/>
        <w:rPr>
          <w:rFonts w:ascii="Times New Roman" w:eastAsia="Times New Roman" w:hAnsi="Times New Roman" w:cs="Times New Roman"/>
          <w:sz w:val="24"/>
          <w:szCs w:val="24"/>
          <w:lang w:eastAsia="lv-LV"/>
        </w:rPr>
      </w:pPr>
      <w:r w:rsidRPr="0006344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63447">
          <w:rPr>
            <w:rStyle w:val="Hipersaite"/>
            <w:rFonts w:ascii="Times New Roman" w:eastAsia="Times New Roman" w:hAnsi="Times New Roman" w:cs="Times New Roman"/>
            <w:color w:val="auto"/>
            <w:sz w:val="24"/>
            <w:szCs w:val="24"/>
            <w:lang w:eastAsia="lv-LV"/>
          </w:rPr>
          <w:t>www.sigulda.lv</w:t>
        </w:r>
      </w:hyperlink>
      <w:r w:rsidRPr="0006344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9B31E7" w14:textId="77777777" w:rsidR="00B50436" w:rsidRPr="00063447" w:rsidRDefault="00B50436"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0DF385E9" w14:textId="6A157E4D" w:rsidR="0081592B" w:rsidRPr="00063447"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Pielikumā: </w:t>
      </w:r>
    </w:p>
    <w:p w14:paraId="5264E3E1" w14:textId="595CA45E" w:rsidR="0081592B" w:rsidRPr="00063447"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pieteikums nomas ti</w:t>
      </w:r>
      <w:r w:rsidR="00F318F7" w:rsidRPr="00063447">
        <w:rPr>
          <w:rFonts w:ascii="Times New Roman" w:eastAsia="MS Mincho" w:hAnsi="Times New Roman" w:cs="Times New Roman"/>
          <w:sz w:val="24"/>
          <w:szCs w:val="24"/>
        </w:rPr>
        <w:t>esību</w:t>
      </w:r>
      <w:r w:rsidRPr="00063447">
        <w:rPr>
          <w:rFonts w:ascii="Times New Roman" w:eastAsia="MS Mincho" w:hAnsi="Times New Roman" w:cs="Times New Roman"/>
          <w:sz w:val="24"/>
          <w:szCs w:val="24"/>
        </w:rPr>
        <w:t xml:space="preserve"> izsolei; </w:t>
      </w:r>
    </w:p>
    <w:p w14:paraId="68CC20CA" w14:textId="0FDB859A" w:rsidR="0081592B" w:rsidRPr="002C05CF" w:rsidRDefault="0081592B" w:rsidP="002C05CF">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nomas l</w:t>
      </w:r>
      <w:r w:rsidR="00F318F7" w:rsidRPr="00063447">
        <w:rPr>
          <w:rFonts w:ascii="Times New Roman" w:eastAsia="MS Mincho" w:hAnsi="Times New Roman" w:cs="Times New Roman"/>
          <w:sz w:val="24"/>
          <w:szCs w:val="24"/>
        </w:rPr>
        <w:t>īguma</w:t>
      </w:r>
      <w:r w:rsidR="00750BAC" w:rsidRPr="00063447">
        <w:rPr>
          <w:rFonts w:ascii="Times New Roman" w:eastAsia="MS Mincho" w:hAnsi="Times New Roman" w:cs="Times New Roman"/>
          <w:sz w:val="24"/>
          <w:szCs w:val="24"/>
        </w:rPr>
        <w:t xml:space="preserve"> projekts</w:t>
      </w:r>
      <w:r w:rsidRPr="002C05CF">
        <w:rPr>
          <w:rFonts w:ascii="Times New Roman" w:eastAsia="MS Mincho" w:hAnsi="Times New Roman" w:cs="Times New Roman"/>
          <w:sz w:val="24"/>
          <w:szCs w:val="24"/>
        </w:rPr>
        <w:t>.</w:t>
      </w:r>
    </w:p>
    <w:p w14:paraId="7A12CECE" w14:textId="77777777" w:rsidR="002B136D" w:rsidRPr="00063447"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063447" w:rsidRDefault="002B136D" w:rsidP="002B136D">
      <w:pPr>
        <w:spacing w:after="0" w:line="240" w:lineRule="auto"/>
        <w:jc w:val="both"/>
        <w:rPr>
          <w:rFonts w:ascii="Times New Roman" w:eastAsia="Calibri" w:hAnsi="Times New Roman" w:cs="Times New Roman"/>
          <w:sz w:val="24"/>
          <w:szCs w:val="24"/>
        </w:rPr>
      </w:pPr>
    </w:p>
    <w:p w14:paraId="6776CF09" w14:textId="56DD077A" w:rsidR="002B136D" w:rsidRPr="00063447" w:rsidRDefault="002B136D" w:rsidP="002B136D">
      <w:pPr>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Priekšsēdētāj</w:t>
      </w:r>
      <w:r w:rsidR="00915791" w:rsidRPr="00063447">
        <w:rPr>
          <w:rFonts w:ascii="Times New Roman" w:eastAsia="Calibri" w:hAnsi="Times New Roman" w:cs="Times New Roman"/>
          <w:sz w:val="24"/>
          <w:szCs w:val="24"/>
        </w:rPr>
        <w:t>a</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005D364E" w:rsidRPr="00063447">
        <w:rPr>
          <w:rFonts w:ascii="Times New Roman" w:eastAsia="Calibri" w:hAnsi="Times New Roman" w:cs="Times New Roman"/>
          <w:sz w:val="24"/>
          <w:szCs w:val="24"/>
        </w:rPr>
        <w:t>L.</w:t>
      </w:r>
      <w:r w:rsidR="00645E24" w:rsidRPr="00063447">
        <w:rPr>
          <w:rFonts w:ascii="Times New Roman" w:eastAsia="Calibri" w:hAnsi="Times New Roman" w:cs="Times New Roman"/>
          <w:sz w:val="24"/>
          <w:szCs w:val="24"/>
        </w:rPr>
        <w:t xml:space="preserve"> </w:t>
      </w:r>
      <w:r w:rsidR="005D364E" w:rsidRPr="00063447">
        <w:rPr>
          <w:rFonts w:ascii="Times New Roman" w:eastAsia="Calibri" w:hAnsi="Times New Roman" w:cs="Times New Roman"/>
          <w:sz w:val="24"/>
          <w:szCs w:val="24"/>
        </w:rPr>
        <w:t>Sausiņa</w:t>
      </w:r>
    </w:p>
    <w:p w14:paraId="53F169A1" w14:textId="77777777" w:rsidR="00B00AFB" w:rsidRPr="00063447" w:rsidRDefault="00B00AFB" w:rsidP="002B136D">
      <w:pPr>
        <w:spacing w:after="0" w:line="240" w:lineRule="auto"/>
        <w:ind w:right="-625" w:firstLine="567"/>
        <w:jc w:val="center"/>
        <w:rPr>
          <w:rFonts w:ascii="Times New Roman" w:eastAsia="Calibri" w:hAnsi="Times New Roman" w:cs="Times New Roman"/>
          <w:sz w:val="24"/>
          <w:szCs w:val="24"/>
          <w:highlight w:val="yellow"/>
        </w:rPr>
      </w:pPr>
    </w:p>
    <w:p w14:paraId="4DF68680" w14:textId="1C553E8F" w:rsidR="00B32D9C" w:rsidRPr="00063447" w:rsidRDefault="00B00AFB" w:rsidP="007D1F9F">
      <w:pPr>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highlight w:val="yellow"/>
        </w:rPr>
        <w:br w:type="page"/>
      </w:r>
      <w:r w:rsidR="00B32D9C" w:rsidRPr="00063447">
        <w:rPr>
          <w:rFonts w:ascii="Times New Roman" w:eastAsia="Calibri" w:hAnsi="Times New Roman" w:cs="Times New Roman"/>
          <w:sz w:val="24"/>
          <w:szCs w:val="24"/>
        </w:rPr>
        <w:lastRenderedPageBreak/>
        <w:t>1.pielikums</w:t>
      </w:r>
    </w:p>
    <w:p w14:paraId="519A28A0" w14:textId="58C2C237" w:rsidR="00B32D9C" w:rsidRPr="00D652D5" w:rsidRDefault="00D652D5" w:rsidP="00B32D9C">
      <w:pPr>
        <w:spacing w:after="0" w:line="240" w:lineRule="auto"/>
        <w:ind w:right="-1" w:firstLine="567"/>
        <w:jc w:val="right"/>
        <w:rPr>
          <w:rFonts w:ascii="Times New Roman" w:eastAsia="Calibri" w:hAnsi="Times New Roman" w:cs="Times New Roman"/>
          <w:sz w:val="24"/>
          <w:szCs w:val="24"/>
        </w:rPr>
      </w:pPr>
      <w:r w:rsidRPr="00D652D5">
        <w:rPr>
          <w:rFonts w:ascii="Times New Roman" w:eastAsia="Calibri" w:hAnsi="Times New Roman" w:cs="Times New Roman"/>
          <w:sz w:val="24"/>
          <w:szCs w:val="24"/>
        </w:rPr>
        <w:t>Nekustamā īpašuma</w:t>
      </w:r>
      <w:r w:rsidRPr="00D652D5">
        <w:rPr>
          <w:rFonts w:ascii="Times New Roman" w:hAnsi="Times New Roman" w:cs="Times New Roman"/>
          <w:sz w:val="24"/>
          <w:szCs w:val="24"/>
        </w:rPr>
        <w:t xml:space="preserve"> ar adresi </w:t>
      </w:r>
      <w:r w:rsidR="00214E84">
        <w:rPr>
          <w:rFonts w:ascii="Times New Roman" w:hAnsi="Times New Roman" w:cs="Times New Roman"/>
          <w:sz w:val="24"/>
          <w:szCs w:val="24"/>
        </w:rPr>
        <w:t>“</w:t>
      </w:r>
      <w:r w:rsidRPr="00D652D5">
        <w:rPr>
          <w:rFonts w:ascii="Times New Roman" w:hAnsi="Times New Roman" w:cs="Times New Roman"/>
          <w:sz w:val="24"/>
          <w:szCs w:val="24"/>
        </w:rPr>
        <w:t>Kārļzemnieki</w:t>
      </w:r>
      <w:r w:rsidR="00214E84">
        <w:rPr>
          <w:rFonts w:ascii="Times New Roman" w:hAnsi="Times New Roman" w:cs="Times New Roman"/>
          <w:sz w:val="24"/>
          <w:szCs w:val="24"/>
        </w:rPr>
        <w:t>”</w:t>
      </w:r>
      <w:r w:rsidRPr="00D652D5">
        <w:rPr>
          <w:rFonts w:ascii="Times New Roman" w:hAnsi="Times New Roman" w:cs="Times New Roman"/>
          <w:sz w:val="24"/>
          <w:szCs w:val="24"/>
        </w:rPr>
        <w:t>, Inčukalna pagast</w:t>
      </w:r>
      <w:r w:rsidR="00214E84">
        <w:rPr>
          <w:rFonts w:ascii="Times New Roman" w:hAnsi="Times New Roman" w:cs="Times New Roman"/>
          <w:sz w:val="24"/>
          <w:szCs w:val="24"/>
        </w:rPr>
        <w:t>s</w:t>
      </w:r>
      <w:r w:rsidRPr="00D652D5">
        <w:rPr>
          <w:rFonts w:ascii="Times New Roman" w:hAnsi="Times New Roman" w:cs="Times New Roman"/>
          <w:sz w:val="24"/>
          <w:szCs w:val="24"/>
        </w:rPr>
        <w:t>, Siguldas novad</w:t>
      </w:r>
      <w:r w:rsidR="00214E84">
        <w:rPr>
          <w:rFonts w:ascii="Times New Roman" w:hAnsi="Times New Roman" w:cs="Times New Roman"/>
          <w:sz w:val="24"/>
          <w:szCs w:val="24"/>
        </w:rPr>
        <w:t>s,</w:t>
      </w:r>
      <w:r w:rsidRPr="00D652D5">
        <w:rPr>
          <w:rFonts w:ascii="Times New Roman" w:hAnsi="Times New Roman" w:cs="Times New Roman"/>
          <w:sz w:val="24"/>
          <w:szCs w:val="24"/>
        </w:rPr>
        <w:t xml:space="preserve">  </w:t>
      </w:r>
      <w:r w:rsidRPr="00D652D5">
        <w:rPr>
          <w:rFonts w:ascii="Times New Roman" w:eastAsia="Calibri" w:hAnsi="Times New Roman" w:cs="Times New Roman"/>
          <w:sz w:val="24"/>
          <w:szCs w:val="24"/>
        </w:rPr>
        <w:t xml:space="preserve">nomas tiesību izsoles </w:t>
      </w:r>
      <w:r w:rsidR="00B32D9C" w:rsidRPr="00D652D5">
        <w:rPr>
          <w:rFonts w:ascii="Times New Roman" w:eastAsia="Calibri" w:hAnsi="Times New Roman" w:cs="Times New Roman"/>
          <w:sz w:val="24"/>
          <w:szCs w:val="24"/>
        </w:rPr>
        <w:t>noteikumiem</w:t>
      </w:r>
    </w:p>
    <w:p w14:paraId="22156EC6" w14:textId="77777777" w:rsidR="00B32D9C" w:rsidRPr="00063447" w:rsidRDefault="00B32D9C" w:rsidP="00B32D9C">
      <w:pPr>
        <w:spacing w:after="0" w:line="240" w:lineRule="auto"/>
        <w:ind w:left="540" w:right="-1" w:firstLine="567"/>
        <w:jc w:val="center"/>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_________________________________________________________________</w:t>
      </w:r>
    </w:p>
    <w:p w14:paraId="2B4763F1" w14:textId="77777777" w:rsidR="002B136D" w:rsidRPr="00063447" w:rsidRDefault="002B136D" w:rsidP="00B32D9C">
      <w:pPr>
        <w:spacing w:after="0" w:line="240" w:lineRule="auto"/>
        <w:ind w:left="540" w:right="-1" w:firstLine="567"/>
        <w:jc w:val="center"/>
        <w:rPr>
          <w:rFonts w:ascii="Times New Roman" w:eastAsia="Calibri" w:hAnsi="Times New Roman" w:cs="Times New Roman"/>
          <w:sz w:val="24"/>
          <w:szCs w:val="24"/>
        </w:rPr>
      </w:pPr>
      <w:r w:rsidRPr="00063447">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063447"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063447" w:rsidRDefault="00CE6544" w:rsidP="00CE6544">
      <w:pPr>
        <w:spacing w:after="0" w:line="240" w:lineRule="auto"/>
        <w:ind w:right="-1" w:firstLine="567"/>
        <w:jc w:val="right"/>
        <w:rPr>
          <w:rFonts w:ascii="Times New Roman" w:eastAsia="Calibri" w:hAnsi="Times New Roman" w:cs="Times New Roman"/>
          <w:b/>
          <w:sz w:val="24"/>
          <w:szCs w:val="24"/>
        </w:rPr>
      </w:pPr>
      <w:r w:rsidRPr="00063447">
        <w:rPr>
          <w:rFonts w:ascii="Times New Roman" w:eastAsia="Calibri" w:hAnsi="Times New Roman" w:cs="Times New Roman"/>
          <w:b/>
          <w:sz w:val="24"/>
          <w:szCs w:val="24"/>
        </w:rPr>
        <w:t>Siguldas novada pašvaldības</w:t>
      </w:r>
    </w:p>
    <w:p w14:paraId="2DD7EE0B" w14:textId="77777777" w:rsidR="00CE6544" w:rsidRPr="00063447" w:rsidRDefault="00CE6544" w:rsidP="00CE6544">
      <w:pPr>
        <w:spacing w:after="0" w:line="240" w:lineRule="auto"/>
        <w:ind w:right="-1" w:firstLine="567"/>
        <w:jc w:val="right"/>
        <w:rPr>
          <w:rFonts w:ascii="Times New Roman" w:eastAsia="Calibri" w:hAnsi="Times New Roman" w:cs="Times New Roman"/>
          <w:b/>
          <w:iCs/>
          <w:sz w:val="24"/>
          <w:szCs w:val="24"/>
        </w:rPr>
      </w:pPr>
      <w:r w:rsidRPr="00063447">
        <w:rPr>
          <w:rFonts w:ascii="Times New Roman" w:eastAsia="TimesNewRoman" w:hAnsi="Times New Roman" w:cs="Times New Roman"/>
          <w:b/>
          <w:iCs/>
          <w:sz w:val="24"/>
          <w:szCs w:val="24"/>
        </w:rPr>
        <w:t>ī</w:t>
      </w:r>
      <w:r w:rsidRPr="00063447">
        <w:rPr>
          <w:rFonts w:ascii="Times New Roman" w:eastAsia="Calibri" w:hAnsi="Times New Roman" w:cs="Times New Roman"/>
          <w:b/>
          <w:iCs/>
          <w:sz w:val="24"/>
          <w:szCs w:val="24"/>
        </w:rPr>
        <w:t>pašuma atsavināšanas un izsoles komisijai</w:t>
      </w:r>
    </w:p>
    <w:p w14:paraId="4FD3F60F" w14:textId="77777777" w:rsidR="00CE6544" w:rsidRPr="00063447" w:rsidRDefault="00CE6544" w:rsidP="00CE6544">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Pils ielā 16, Siguldā</w:t>
      </w:r>
    </w:p>
    <w:p w14:paraId="11938407" w14:textId="77777777" w:rsidR="00CE6544" w:rsidRPr="00063447" w:rsidRDefault="00CE6544" w:rsidP="00CE6544">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Siguldas novadā, LV-2150</w:t>
      </w:r>
    </w:p>
    <w:p w14:paraId="633CCD91" w14:textId="77777777" w:rsidR="002B136D" w:rsidRPr="00063447"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063447" w:rsidRDefault="002B136D" w:rsidP="002B136D">
      <w:pPr>
        <w:spacing w:after="0" w:line="240" w:lineRule="auto"/>
        <w:ind w:right="-766" w:firstLine="567"/>
        <w:jc w:val="center"/>
        <w:rPr>
          <w:rFonts w:ascii="Times New Roman" w:eastAsia="Calibri" w:hAnsi="Times New Roman" w:cs="Times New Roman"/>
          <w:b/>
          <w:sz w:val="24"/>
          <w:szCs w:val="24"/>
        </w:rPr>
      </w:pPr>
      <w:r w:rsidRPr="00063447">
        <w:rPr>
          <w:rFonts w:ascii="Times New Roman" w:eastAsia="Calibri" w:hAnsi="Times New Roman" w:cs="Times New Roman"/>
          <w:b/>
          <w:sz w:val="24"/>
          <w:szCs w:val="24"/>
        </w:rPr>
        <w:t>PIETEIKUMS dalībai izsolē</w:t>
      </w:r>
    </w:p>
    <w:p w14:paraId="5DEBA284" w14:textId="77777777" w:rsidR="002B136D" w:rsidRPr="00063447"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063447" w:rsidRDefault="003B64BE" w:rsidP="003B64BE">
      <w:pPr>
        <w:spacing w:after="0" w:line="240" w:lineRule="auto"/>
        <w:ind w:right="-766"/>
        <w:jc w:val="both"/>
        <w:rPr>
          <w:rFonts w:ascii="Times New Roman" w:eastAsia="Calibri" w:hAnsi="Times New Roman" w:cs="Times New Roman"/>
          <w:i/>
          <w:sz w:val="24"/>
          <w:szCs w:val="24"/>
        </w:rPr>
      </w:pPr>
      <w:r w:rsidRPr="00063447">
        <w:rPr>
          <w:rFonts w:ascii="Times New Roman" w:eastAsia="Calibri" w:hAnsi="Times New Roman" w:cs="Times New Roman"/>
          <w:i/>
          <w:sz w:val="24"/>
          <w:szCs w:val="24"/>
        </w:rPr>
        <w:t>Dalībnieks:</w:t>
      </w:r>
    </w:p>
    <w:p w14:paraId="615F68BA"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vārds, uzvārds / nosaukums</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w:t>
      </w:r>
    </w:p>
    <w:p w14:paraId="2441A168"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04D9D399" w14:textId="0A66EBCD"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personas kods / vienotais reģ.</w:t>
      </w:r>
      <w:r w:rsidR="00096828"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Nr.</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w:t>
      </w:r>
    </w:p>
    <w:p w14:paraId="33974CA1"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deklarētā / juridiskā adrese</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________________________________________________,</w:t>
      </w:r>
    </w:p>
    <w:p w14:paraId="5CC76EFB"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oficiālā elektroniskā adrese (ja ir aktivizēts tās konts) vai</w:t>
      </w:r>
    </w:p>
    <w:p w14:paraId="22877D74"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063447"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kontakttālruņa Nr.</w:t>
      </w:r>
      <w:r w:rsidRPr="00063447">
        <w:rPr>
          <w:rFonts w:ascii="Times New Roman" w:eastAsia="Calibri" w:hAnsi="Times New Roman" w:cs="Times New Roman"/>
          <w:sz w:val="24"/>
          <w:szCs w:val="24"/>
        </w:rPr>
        <w:tab/>
        <w:t>_______________________________,</w:t>
      </w:r>
    </w:p>
    <w:p w14:paraId="15D1EBF3"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063447"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60C80BED" w:rsidR="002B136D" w:rsidRPr="00063447" w:rsidRDefault="002B136D" w:rsidP="002B136D">
      <w:pPr>
        <w:spacing w:after="0" w:line="240" w:lineRule="auto"/>
        <w:ind w:right="71"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Ar šī pieteikuma iesniegšanu ________________________(</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 xml:space="preserve">a nosaukums) piesaka savu dalību </w:t>
      </w:r>
      <w:r w:rsidR="00B00AFB" w:rsidRPr="00063447">
        <w:rPr>
          <w:rFonts w:ascii="Times New Roman" w:eastAsia="Calibri" w:hAnsi="Times New Roman" w:cs="Times New Roman"/>
          <w:sz w:val="24"/>
          <w:szCs w:val="24"/>
        </w:rPr>
        <w:t xml:space="preserve">nekustamā īpašuma </w:t>
      </w:r>
      <w:r w:rsidR="00D652D5" w:rsidRPr="00D652D5">
        <w:rPr>
          <w:rFonts w:ascii="Times New Roman" w:hAnsi="Times New Roman" w:cs="Times New Roman"/>
          <w:sz w:val="24"/>
          <w:szCs w:val="24"/>
        </w:rPr>
        <w:t xml:space="preserve">ar adresi </w:t>
      </w:r>
      <w:r w:rsidR="00214E84">
        <w:rPr>
          <w:rFonts w:ascii="Times New Roman" w:hAnsi="Times New Roman" w:cs="Times New Roman"/>
          <w:sz w:val="24"/>
          <w:szCs w:val="24"/>
        </w:rPr>
        <w:t>“</w:t>
      </w:r>
      <w:r w:rsidR="00D652D5" w:rsidRPr="00D652D5">
        <w:rPr>
          <w:rFonts w:ascii="Times New Roman" w:hAnsi="Times New Roman" w:cs="Times New Roman"/>
          <w:sz w:val="24"/>
          <w:szCs w:val="24"/>
        </w:rPr>
        <w:t>Kārļzemnieki</w:t>
      </w:r>
      <w:r w:rsidR="00214E84">
        <w:rPr>
          <w:rFonts w:ascii="Times New Roman" w:hAnsi="Times New Roman" w:cs="Times New Roman"/>
          <w:sz w:val="24"/>
          <w:szCs w:val="24"/>
        </w:rPr>
        <w:t>”</w:t>
      </w:r>
      <w:r w:rsidR="00D652D5" w:rsidRPr="00D652D5">
        <w:rPr>
          <w:rFonts w:ascii="Times New Roman" w:hAnsi="Times New Roman" w:cs="Times New Roman"/>
          <w:sz w:val="24"/>
          <w:szCs w:val="24"/>
        </w:rPr>
        <w:t xml:space="preserve"> (kadastra Nr. 80640020127), Inčukalna pagast</w:t>
      </w:r>
      <w:r w:rsidR="00214E84">
        <w:rPr>
          <w:rFonts w:ascii="Times New Roman" w:hAnsi="Times New Roman" w:cs="Times New Roman"/>
          <w:sz w:val="24"/>
          <w:szCs w:val="24"/>
        </w:rPr>
        <w:t>s</w:t>
      </w:r>
      <w:r w:rsidR="00D652D5" w:rsidRPr="00D652D5">
        <w:rPr>
          <w:rFonts w:ascii="Times New Roman" w:hAnsi="Times New Roman" w:cs="Times New Roman"/>
          <w:sz w:val="24"/>
          <w:szCs w:val="24"/>
        </w:rPr>
        <w:t>, Siguldas novad</w:t>
      </w:r>
      <w:r w:rsidR="00214E84">
        <w:rPr>
          <w:rFonts w:ascii="Times New Roman" w:hAnsi="Times New Roman" w:cs="Times New Roman"/>
          <w:sz w:val="24"/>
          <w:szCs w:val="24"/>
        </w:rPr>
        <w:t>s,</w:t>
      </w:r>
      <w:r w:rsidR="00D652D5" w:rsidRPr="00D652D5">
        <w:rPr>
          <w:rFonts w:ascii="Times New Roman" w:hAnsi="Times New Roman" w:cs="Times New Roman"/>
          <w:sz w:val="24"/>
          <w:szCs w:val="24"/>
        </w:rPr>
        <w:t xml:space="preserve">  </w:t>
      </w:r>
      <w:r w:rsidRPr="00D652D5">
        <w:rPr>
          <w:rFonts w:ascii="Times New Roman" w:eastAsia="Calibri" w:hAnsi="Times New Roman" w:cs="Times New Roman"/>
          <w:sz w:val="24"/>
          <w:szCs w:val="24"/>
        </w:rPr>
        <w:t>nomas tiesību mutiskai izsolei.</w:t>
      </w:r>
    </w:p>
    <w:p w14:paraId="47171692" w14:textId="77777777" w:rsidR="00E469D7" w:rsidRPr="00063447"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063447" w:rsidRDefault="00E469D7" w:rsidP="00E469D7">
      <w:pPr>
        <w:spacing w:after="0" w:line="240" w:lineRule="auto"/>
        <w:ind w:right="71"/>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Nomas laikā </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063447" w:rsidRDefault="00E469D7" w:rsidP="00E469D7">
      <w:pPr>
        <w:spacing w:before="120" w:after="0" w:line="240" w:lineRule="auto"/>
        <w:ind w:right="74"/>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__________________________________________________________________________</w:t>
      </w:r>
    </w:p>
    <w:p w14:paraId="6AC57EC7" w14:textId="77777777" w:rsidR="00E469D7" w:rsidRPr="00063447" w:rsidRDefault="00E469D7" w:rsidP="002B136D">
      <w:pPr>
        <w:spacing w:after="0" w:line="240" w:lineRule="auto"/>
        <w:ind w:right="71" w:firstLine="567"/>
        <w:jc w:val="both"/>
        <w:rPr>
          <w:rFonts w:ascii="Times New Roman" w:eastAsia="Calibri" w:hAnsi="Times New Roman" w:cs="Times New Roman"/>
          <w:b/>
          <w:sz w:val="24"/>
          <w:szCs w:val="24"/>
        </w:rPr>
      </w:pPr>
    </w:p>
    <w:p w14:paraId="59AE504A" w14:textId="71E25D52" w:rsidR="00D652D5" w:rsidRPr="00D703B3" w:rsidRDefault="00D652D5" w:rsidP="00D652D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S</w:t>
      </w:r>
      <w:r w:rsidRPr="00DE6B3F">
        <w:rPr>
          <w:rFonts w:ascii="Times New Roman" w:eastAsia="MS Mincho" w:hAnsi="Times New Roman" w:cs="Times New Roman"/>
          <w:sz w:val="24"/>
          <w:szCs w:val="24"/>
        </w:rPr>
        <w:t>askaņā ar Rīgas rajona tiesas Siguldas pilsētas Zemesgrāmatas nodalījumu Nr.100000441044 datiem</w:t>
      </w:r>
      <w:r>
        <w:rPr>
          <w:rFonts w:ascii="Times New Roman" w:eastAsia="MS Mincho" w:hAnsi="Times New Roman" w:cs="Times New Roman"/>
          <w:sz w:val="24"/>
          <w:szCs w:val="24"/>
        </w:rPr>
        <w:t xml:space="preserve"> nekustamā īpašuma ar adresi “Kārļzemnieki”</w:t>
      </w:r>
      <w:r w:rsidR="00214E84">
        <w:rPr>
          <w:rFonts w:ascii="Times New Roman" w:eastAsia="MS Mincho" w:hAnsi="Times New Roman" w:cs="Times New Roman"/>
          <w:sz w:val="24"/>
          <w:szCs w:val="24"/>
        </w:rPr>
        <w:t>, Inčukalna pagasts, Siguldas novads,</w:t>
      </w:r>
      <w:r>
        <w:rPr>
          <w:rFonts w:ascii="Times New Roman" w:eastAsia="MS Mincho" w:hAnsi="Times New Roman" w:cs="Times New Roman"/>
          <w:sz w:val="24"/>
          <w:szCs w:val="24"/>
        </w:rPr>
        <w:t xml:space="preserve"> </w:t>
      </w:r>
      <w:r>
        <w:rPr>
          <w:rFonts w:ascii="Times New Roman" w:hAnsi="Times New Roman" w:cs="Times New Roman"/>
          <w:sz w:val="24"/>
          <w:szCs w:val="24"/>
        </w:rPr>
        <w:t xml:space="preserve">īpašnieks ir Siguldas novada pašvaldība. </w:t>
      </w:r>
      <w:r>
        <w:rPr>
          <w:rFonts w:ascii="Times New Roman" w:eastAsia="MS Mincho" w:hAnsi="Times New Roman" w:cs="Times New Roman"/>
          <w:sz w:val="24"/>
          <w:szCs w:val="24"/>
        </w:rPr>
        <w:t>Nekustamais īpašums</w:t>
      </w:r>
      <w:r w:rsidRPr="00D703B3">
        <w:rPr>
          <w:rFonts w:ascii="Times New Roman" w:eastAsia="MS Mincho" w:hAnsi="Times New Roman" w:cs="Times New Roman"/>
          <w:sz w:val="24"/>
          <w:szCs w:val="24"/>
        </w:rPr>
        <w:t xml:space="preserve"> sastāv no</w:t>
      </w:r>
      <w:r w:rsidRPr="00D703B3">
        <w:rPr>
          <w:rFonts w:ascii="Times New Roman" w:eastAsia="Calibri" w:hAnsi="Times New Roman" w:cs="Times New Roman"/>
          <w:sz w:val="24"/>
          <w:szCs w:val="24"/>
          <w:u w:val="single"/>
        </w:rPr>
        <w:t xml:space="preserve"> </w:t>
      </w:r>
      <w:r w:rsidRPr="00214E84">
        <w:rPr>
          <w:rFonts w:ascii="Times New Roman" w:eastAsia="Calibri" w:hAnsi="Times New Roman" w:cs="Times New Roman"/>
          <w:sz w:val="24"/>
          <w:szCs w:val="24"/>
        </w:rPr>
        <w:t xml:space="preserve">zemes gabala ar kadastra apzīmējumu 8064 002 0643 un platību 1.81 ha un </w:t>
      </w:r>
      <w:r w:rsidRPr="00214E84">
        <w:rPr>
          <w:rFonts w:ascii="Times New Roman" w:eastAsia="MS Mincho" w:hAnsi="Times New Roman" w:cs="Times New Roman"/>
          <w:sz w:val="24"/>
          <w:szCs w:val="24"/>
        </w:rPr>
        <w:t>ēkām uz tās – ārstniecības korpusa,</w:t>
      </w:r>
      <w:r w:rsidRPr="0051727B">
        <w:rPr>
          <w:rFonts w:ascii="Times New Roman" w:eastAsia="MS Mincho" w:hAnsi="Times New Roman" w:cs="Times New Roman"/>
          <w:sz w:val="24"/>
          <w:szCs w:val="24"/>
        </w:rPr>
        <w:t xml:space="preserve"> kadastra apz. 8064 002 0127 005</w:t>
      </w:r>
      <w:r>
        <w:rPr>
          <w:rFonts w:ascii="Times New Roman" w:eastAsia="MS Mincho" w:hAnsi="Times New Roman" w:cs="Times New Roman"/>
          <w:sz w:val="24"/>
          <w:szCs w:val="24"/>
        </w:rPr>
        <w:t xml:space="preserve">, vasaras guļamkorpusa, </w:t>
      </w:r>
      <w:r w:rsidRPr="00D703B3">
        <w:rPr>
          <w:rFonts w:ascii="Times New Roman" w:eastAsia="Calibri" w:hAnsi="Times New Roman" w:cs="Times New Roman"/>
          <w:sz w:val="24"/>
          <w:szCs w:val="24"/>
        </w:rPr>
        <w:t>kadastra apz</w:t>
      </w:r>
      <w:r>
        <w:rPr>
          <w:rFonts w:ascii="Times New Roman" w:eastAsia="Calibri" w:hAnsi="Times New Roman" w:cs="Times New Roman"/>
          <w:sz w:val="24"/>
          <w:szCs w:val="24"/>
        </w:rPr>
        <w:t>.</w:t>
      </w:r>
      <w:r w:rsidRPr="00D703B3">
        <w:rPr>
          <w:rFonts w:ascii="Times New Roman" w:eastAsia="Calibri" w:hAnsi="Times New Roman" w:cs="Times New Roman"/>
          <w:sz w:val="24"/>
          <w:szCs w:val="24"/>
        </w:rPr>
        <w:t xml:space="preserve"> </w:t>
      </w:r>
      <w:r w:rsidRPr="0051727B">
        <w:rPr>
          <w:rFonts w:ascii="Times New Roman" w:eastAsia="MS Mincho" w:hAnsi="Times New Roman" w:cs="Times New Roman"/>
          <w:sz w:val="24"/>
          <w:szCs w:val="24"/>
        </w:rPr>
        <w:t>8064 002 0127 00</w:t>
      </w:r>
      <w:r>
        <w:rPr>
          <w:rFonts w:ascii="Times New Roman" w:eastAsia="MS Mincho" w:hAnsi="Times New Roman" w:cs="Times New Roman"/>
          <w:sz w:val="24"/>
          <w:szCs w:val="24"/>
        </w:rPr>
        <w:t xml:space="preserve">6, pagraba, kadastra apz. </w:t>
      </w:r>
      <w:r w:rsidRPr="0051727B">
        <w:rPr>
          <w:rFonts w:ascii="Times New Roman" w:eastAsia="MS Mincho" w:hAnsi="Times New Roman" w:cs="Times New Roman"/>
          <w:sz w:val="24"/>
          <w:szCs w:val="24"/>
        </w:rPr>
        <w:t>8064 002 0127 00</w:t>
      </w:r>
      <w:r>
        <w:rPr>
          <w:rFonts w:ascii="Times New Roman" w:eastAsia="MS Mincho" w:hAnsi="Times New Roman" w:cs="Times New Roman"/>
          <w:sz w:val="24"/>
          <w:szCs w:val="24"/>
        </w:rPr>
        <w:t>7</w:t>
      </w:r>
      <w:r w:rsidR="00214E84">
        <w:rPr>
          <w:rFonts w:ascii="Times New Roman" w:eastAsia="Calibri" w:hAnsi="Times New Roman" w:cs="Times New Roman"/>
          <w:sz w:val="24"/>
          <w:szCs w:val="24"/>
        </w:rPr>
        <w:t>.</w:t>
      </w:r>
    </w:p>
    <w:p w14:paraId="692FEEA5" w14:textId="14230EE0" w:rsidR="004E6D23" w:rsidRDefault="004E6D23" w:rsidP="00214E84">
      <w:pPr>
        <w:spacing w:after="0" w:line="240" w:lineRule="auto"/>
        <w:ind w:right="-625"/>
        <w:jc w:val="both"/>
        <w:rPr>
          <w:rFonts w:ascii="Times New Roman" w:eastAsia="Calibri" w:hAnsi="Times New Roman" w:cs="Times New Roman"/>
          <w:b/>
          <w:i/>
          <w:sz w:val="24"/>
          <w:szCs w:val="24"/>
        </w:rPr>
      </w:pPr>
    </w:p>
    <w:p w14:paraId="1FFE530F" w14:textId="7AC53C50" w:rsidR="00214E84" w:rsidRDefault="00214E84" w:rsidP="00214E84">
      <w:pPr>
        <w:spacing w:after="0" w:line="240" w:lineRule="auto"/>
        <w:ind w:right="-625"/>
        <w:jc w:val="both"/>
        <w:rPr>
          <w:rFonts w:ascii="Times New Roman" w:eastAsia="Calibri" w:hAnsi="Times New Roman" w:cs="Times New Roman"/>
          <w:b/>
          <w:i/>
          <w:sz w:val="24"/>
          <w:szCs w:val="24"/>
        </w:rPr>
      </w:pPr>
    </w:p>
    <w:p w14:paraId="7BA7CF68" w14:textId="77777777" w:rsidR="00214E84" w:rsidRPr="00063447" w:rsidRDefault="00214E84" w:rsidP="00214E84">
      <w:pPr>
        <w:spacing w:after="0" w:line="240" w:lineRule="auto"/>
        <w:ind w:right="-625"/>
        <w:jc w:val="both"/>
        <w:rPr>
          <w:rFonts w:ascii="Times New Roman" w:eastAsia="Calibri" w:hAnsi="Times New Roman" w:cs="Times New Roman"/>
          <w:b/>
          <w:i/>
          <w:sz w:val="24"/>
          <w:szCs w:val="24"/>
        </w:rPr>
      </w:pPr>
    </w:p>
    <w:p w14:paraId="088DD513" w14:textId="77777777" w:rsidR="003B64BE" w:rsidRPr="00063447"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063447" w:rsidRDefault="002B136D" w:rsidP="002B136D">
      <w:pPr>
        <w:spacing w:after="0" w:line="240" w:lineRule="auto"/>
        <w:ind w:right="-625" w:firstLine="567"/>
        <w:jc w:val="both"/>
        <w:rPr>
          <w:rFonts w:ascii="Times New Roman" w:eastAsia="Calibri" w:hAnsi="Times New Roman" w:cs="Times New Roman"/>
          <w:b/>
          <w:i/>
          <w:sz w:val="24"/>
          <w:szCs w:val="24"/>
        </w:rPr>
      </w:pPr>
      <w:r w:rsidRPr="00063447">
        <w:rPr>
          <w:rFonts w:ascii="Times New Roman" w:eastAsia="Calibri" w:hAnsi="Times New Roman" w:cs="Times New Roman"/>
          <w:b/>
          <w:i/>
          <w:sz w:val="24"/>
          <w:szCs w:val="24"/>
        </w:rPr>
        <w:lastRenderedPageBreak/>
        <w:t>Apliecinu, ka:</w:t>
      </w:r>
    </w:p>
    <w:p w14:paraId="15072C5B"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esmu iepazinies ar izsoles no</w:t>
      </w:r>
      <w:r w:rsidR="003E051D" w:rsidRPr="00063447">
        <w:rPr>
          <w:rFonts w:ascii="Times New Roman" w:eastAsia="MS Mincho" w:hAnsi="Times New Roman" w:cs="Times New Roman"/>
          <w:sz w:val="24"/>
          <w:szCs w:val="24"/>
        </w:rPr>
        <w:t>teikumu</w:t>
      </w:r>
      <w:r w:rsidRPr="00063447">
        <w:rPr>
          <w:rFonts w:ascii="Times New Roman" w:eastAsia="MS Mincho" w:hAnsi="Times New Roman" w:cs="Times New Roman"/>
          <w:sz w:val="24"/>
          <w:szCs w:val="24"/>
        </w:rPr>
        <w:t>, tai skaitā visiem tā pielikum</w:t>
      </w:r>
      <w:r w:rsidR="003E051D" w:rsidRPr="00063447">
        <w:rPr>
          <w:rFonts w:ascii="Times New Roman" w:eastAsia="MS Mincho" w:hAnsi="Times New Roman" w:cs="Times New Roman"/>
          <w:sz w:val="24"/>
          <w:szCs w:val="24"/>
        </w:rPr>
        <w:t>u</w:t>
      </w:r>
      <w:r w:rsidRPr="00063447">
        <w:rPr>
          <w:rFonts w:ascii="Times New Roman" w:eastAsia="MS Mincho" w:hAnsi="Times New Roman" w:cs="Times New Roman"/>
          <w:sz w:val="24"/>
          <w:szCs w:val="24"/>
        </w:rPr>
        <w:t>, saturu, atzīstu to par pareizu, saprotamu un atbilstošu;</w:t>
      </w:r>
    </w:p>
    <w:p w14:paraId="0040702D"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man ir skaidras un saprotamas no</w:t>
      </w:r>
      <w:r w:rsidR="003E051D" w:rsidRPr="00063447">
        <w:rPr>
          <w:rFonts w:ascii="Times New Roman" w:eastAsia="MS Mincho" w:hAnsi="Times New Roman" w:cs="Times New Roman"/>
          <w:sz w:val="24"/>
          <w:szCs w:val="24"/>
        </w:rPr>
        <w:t>teikumos</w:t>
      </w:r>
      <w:r w:rsidRPr="00063447">
        <w:rPr>
          <w:rFonts w:ascii="Times New Roman" w:eastAsia="MS Mincho" w:hAnsi="Times New Roman" w:cs="Times New Roman"/>
          <w:sz w:val="24"/>
          <w:szCs w:val="24"/>
        </w:rPr>
        <w:t xml:space="preserve"> noteiktās prasības </w:t>
      </w:r>
      <w:r w:rsidR="003E051D" w:rsidRPr="00063447">
        <w:rPr>
          <w:rFonts w:ascii="Times New Roman" w:eastAsia="MS Mincho" w:hAnsi="Times New Roman" w:cs="Times New Roman"/>
          <w:sz w:val="24"/>
          <w:szCs w:val="24"/>
        </w:rPr>
        <w:t xml:space="preserve">pieteikuma </w:t>
      </w:r>
      <w:r w:rsidRPr="00063447">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063447">
        <w:rPr>
          <w:rFonts w:ascii="Times New Roman" w:eastAsia="MS Mincho" w:hAnsi="Times New Roman" w:cs="Times New Roman"/>
          <w:sz w:val="24"/>
          <w:szCs w:val="24"/>
        </w:rPr>
        <w:t xml:space="preserve">Siguldas novada pašvaldības īpašuma atsavināšanas un izsoles </w:t>
      </w:r>
      <w:r w:rsidRPr="00063447">
        <w:rPr>
          <w:rFonts w:ascii="Times New Roman" w:eastAsia="MS Mincho" w:hAnsi="Times New Roman" w:cs="Times New Roman"/>
          <w:sz w:val="24"/>
          <w:szCs w:val="24"/>
        </w:rPr>
        <w:t>komisija ir nodrošinājusi man iespēju bez neattaisnojama riska iesniegt savu p</w:t>
      </w:r>
      <w:r w:rsidR="003E051D" w:rsidRPr="00063447">
        <w:rPr>
          <w:rFonts w:ascii="Times New Roman" w:eastAsia="MS Mincho" w:hAnsi="Times New Roman" w:cs="Times New Roman"/>
          <w:sz w:val="24"/>
          <w:szCs w:val="24"/>
        </w:rPr>
        <w:t xml:space="preserve">ieteikumu </w:t>
      </w:r>
      <w:r w:rsidRPr="00063447">
        <w:rPr>
          <w:rFonts w:ascii="Times New Roman" w:eastAsia="MS Mincho" w:hAnsi="Times New Roman" w:cs="Times New Roman"/>
          <w:sz w:val="24"/>
          <w:szCs w:val="24"/>
        </w:rPr>
        <w:t xml:space="preserve"> izsolei;</w:t>
      </w:r>
    </w:p>
    <w:p w14:paraId="431C2126" w14:textId="77777777" w:rsidR="00A25929" w:rsidRPr="00063447"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visas izsoles pie</w:t>
      </w:r>
      <w:r w:rsidR="003E051D" w:rsidRPr="00063447">
        <w:rPr>
          <w:rFonts w:ascii="Times New Roman" w:eastAsia="MS Mincho" w:hAnsi="Times New Roman" w:cs="Times New Roman"/>
          <w:sz w:val="24"/>
          <w:szCs w:val="24"/>
        </w:rPr>
        <w:t>teikumā</w:t>
      </w:r>
      <w:r w:rsidRPr="00063447">
        <w:rPr>
          <w:rFonts w:ascii="Times New Roman" w:eastAsia="MS Mincho" w:hAnsi="Times New Roman" w:cs="Times New Roman"/>
          <w:sz w:val="24"/>
          <w:szCs w:val="24"/>
        </w:rPr>
        <w:t xml:space="preserve"> sniegtās ziņas par </w:t>
      </w:r>
      <w:r w:rsidR="003E051D" w:rsidRPr="00063447">
        <w:rPr>
          <w:rFonts w:ascii="Times New Roman" w:eastAsia="MS Mincho" w:hAnsi="Times New Roman" w:cs="Times New Roman"/>
          <w:sz w:val="24"/>
          <w:szCs w:val="24"/>
        </w:rPr>
        <w:t xml:space="preserve">nomas tiesību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un tā piedāvājumiem ir patiesas;</w:t>
      </w:r>
    </w:p>
    <w:p w14:paraId="46D737E9"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neesmu ieinteresēts citu</w:t>
      </w:r>
      <w:r w:rsidR="003E051D" w:rsidRPr="00063447">
        <w:rPr>
          <w:rFonts w:ascii="Times New Roman" w:eastAsia="MS Mincho" w:hAnsi="Times New Roman" w:cs="Times New Roman"/>
          <w:sz w:val="24"/>
          <w:szCs w:val="24"/>
        </w:rPr>
        <w:t xml:space="preserve"> nomas tiesību</w:t>
      </w:r>
      <w:r w:rsidRPr="00063447">
        <w:rPr>
          <w:rFonts w:ascii="Times New Roman" w:eastAsia="MS Mincho" w:hAnsi="Times New Roman" w:cs="Times New Roman"/>
          <w:sz w:val="24"/>
          <w:szCs w:val="24"/>
        </w:rPr>
        <w:t xml:space="preserve">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šai izsolei iesniegtajos piedāvājumos;</w:t>
      </w:r>
    </w:p>
    <w:p w14:paraId="4988D211" w14:textId="77777777" w:rsidR="002B136D" w:rsidRPr="00063447"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063447" w:rsidRDefault="008A4E59" w:rsidP="008A4E59">
      <w:pPr>
        <w:spacing w:after="0" w:line="240" w:lineRule="auto"/>
        <w:jc w:val="both"/>
        <w:rPr>
          <w:rFonts w:ascii="Times New Roman" w:hAnsi="Times New Roman" w:cs="Times New Roman"/>
          <w:sz w:val="24"/>
          <w:szCs w:val="24"/>
        </w:rPr>
      </w:pPr>
      <w:bookmarkStart w:id="8" w:name="_Hlk515742303"/>
      <w:r w:rsidRPr="00063447">
        <w:rPr>
          <w:rFonts w:ascii="Times New Roman" w:hAnsi="Times New Roman" w:cs="Times New Roman"/>
          <w:sz w:val="24"/>
          <w:szCs w:val="24"/>
        </w:rPr>
        <w:t xml:space="preserve">Piekrītu, ka </w:t>
      </w:r>
      <w:r w:rsidRPr="00063447">
        <w:rPr>
          <w:rFonts w:ascii="Times New Roman" w:eastAsia="Calibri" w:hAnsi="Times New Roman" w:cs="Times New Roman"/>
          <w:sz w:val="24"/>
          <w:szCs w:val="24"/>
        </w:rPr>
        <w:t xml:space="preserve">Siguldas novada pašvaldība, pašvaldības </w:t>
      </w:r>
      <w:r w:rsidRPr="00063447">
        <w:rPr>
          <w:rFonts w:ascii="Times New Roman" w:eastAsia="TimesNewRoman" w:hAnsi="Times New Roman" w:cs="Times New Roman"/>
          <w:sz w:val="24"/>
          <w:szCs w:val="24"/>
        </w:rPr>
        <w:t>ī</w:t>
      </w:r>
      <w:r w:rsidRPr="00063447">
        <w:rPr>
          <w:rFonts w:ascii="Times New Roman" w:eastAsia="Calibri" w:hAnsi="Times New Roman" w:cs="Times New Roman"/>
          <w:sz w:val="24"/>
          <w:szCs w:val="24"/>
        </w:rPr>
        <w:t>pašumu atsavināšanas un izsoles komisija vai tās locekļi</w:t>
      </w:r>
      <w:r w:rsidRPr="00063447">
        <w:rPr>
          <w:rFonts w:ascii="Times New Roman" w:hAnsi="Times New Roman" w:cs="Times New Roman"/>
          <w:sz w:val="24"/>
          <w:szCs w:val="24"/>
        </w:rPr>
        <w:t xml:space="preserve"> kā kredītinformācijas lietotājs ir tiesīgs pieprasīt un saņemt kredītinformāciju, tajā skaitā ziņas par </w:t>
      </w:r>
      <w:r w:rsidR="00C84B0E" w:rsidRPr="00063447">
        <w:rPr>
          <w:rFonts w:ascii="Times New Roman" w:hAnsi="Times New Roman" w:cs="Times New Roman"/>
          <w:sz w:val="24"/>
          <w:szCs w:val="24"/>
        </w:rPr>
        <w:t>dalībniek</w:t>
      </w:r>
      <w:r w:rsidRPr="00063447">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063447"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Pielikumā: </w:t>
      </w:r>
    </w:p>
    <w:p w14:paraId="67542A71"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w:t>
      </w:r>
    </w:p>
    <w:p w14:paraId="4202BF8C" w14:textId="77777777" w:rsidR="008A4E59" w:rsidRPr="00063447"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(amats, paraksts, atšifrējums)</w:t>
      </w:r>
      <w:r w:rsidRPr="00063447">
        <w:rPr>
          <w:rFonts w:ascii="Times New Roman" w:eastAsia="Calibri" w:hAnsi="Times New Roman" w:cs="Times New Roman"/>
          <w:sz w:val="24"/>
          <w:szCs w:val="24"/>
        </w:rPr>
        <w:tab/>
        <w:t>paraksts</w:t>
      </w:r>
    </w:p>
    <w:p w14:paraId="7E7B415C" w14:textId="77777777" w:rsidR="008A4E59" w:rsidRPr="00063447" w:rsidRDefault="008F603B"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datums</w:t>
      </w:r>
    </w:p>
    <w:p w14:paraId="59876F04"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063447" w:rsidRDefault="008A4E59" w:rsidP="008A4E59">
      <w:pPr>
        <w:pStyle w:val="Paraststmeklis"/>
        <w:spacing w:before="0" w:beforeAutospacing="0" w:after="0" w:afterAutospacing="0"/>
        <w:jc w:val="both"/>
      </w:pPr>
      <w:r w:rsidRPr="00063447">
        <w:t>Datu pārzinis ir Siguldas novada pašvaldība, reģistrācijas Nr. 90000048152, juridiskā adrese: Pils iela 16, Sigulda, Siguldas novads, kas veic personas datu apstrādi ar nolūku organizēt kustamā un nekustamā īpašuma</w:t>
      </w:r>
      <w:r w:rsidR="00D56534" w:rsidRPr="00063447">
        <w:t xml:space="preserve"> </w:t>
      </w:r>
      <w:r w:rsidRPr="00063447">
        <w:t>nomas tiesību, izsoles.</w:t>
      </w:r>
    </w:p>
    <w:p w14:paraId="08197421" w14:textId="77777777" w:rsidR="008A4E59" w:rsidRPr="00063447" w:rsidRDefault="008A4E59" w:rsidP="008A4E59">
      <w:pPr>
        <w:pStyle w:val="Paraststmeklis"/>
        <w:spacing w:before="0" w:beforeAutospacing="0" w:after="0" w:afterAutospacing="0"/>
        <w:jc w:val="both"/>
      </w:pPr>
      <w:r w:rsidRPr="00063447">
        <w:t xml:space="preserve">Papildus informāciju par minēto personas datu apstrādi var iegūt Siguldas novada pašvaldības tīmekļa vietnes </w:t>
      </w:r>
      <w:hyperlink r:id="rId10" w:history="1">
        <w:r w:rsidRPr="00063447">
          <w:rPr>
            <w:rStyle w:val="Hipersaite"/>
            <w:color w:val="auto"/>
          </w:rPr>
          <w:t>www.sigulda.lv</w:t>
        </w:r>
      </w:hyperlink>
      <w:r w:rsidRPr="00063447">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5388BD53" w14:textId="77777777" w:rsidR="0081592B" w:rsidRPr="00063447" w:rsidRDefault="0081592B" w:rsidP="002B136D">
      <w:pPr>
        <w:spacing w:after="0" w:line="240" w:lineRule="auto"/>
        <w:jc w:val="right"/>
        <w:rPr>
          <w:rFonts w:ascii="Times New Roman" w:eastAsia="Calibri" w:hAnsi="Times New Roman" w:cs="Times New Roman"/>
          <w:sz w:val="24"/>
          <w:szCs w:val="24"/>
        </w:rPr>
      </w:pPr>
    </w:p>
    <w:p w14:paraId="44DA8B6F" w14:textId="57E99C99" w:rsidR="007D1F9F" w:rsidRDefault="007D1F9F" w:rsidP="007751E3">
      <w:pPr>
        <w:spacing w:after="0" w:line="240" w:lineRule="auto"/>
        <w:rPr>
          <w:rFonts w:ascii="Times New Roman" w:eastAsia="Calibri" w:hAnsi="Times New Roman" w:cs="Times New Roman"/>
          <w:sz w:val="24"/>
          <w:szCs w:val="24"/>
        </w:rPr>
      </w:pPr>
    </w:p>
    <w:p w14:paraId="38298614" w14:textId="2C0987B5" w:rsidR="007751E3" w:rsidRDefault="007751E3" w:rsidP="007751E3">
      <w:pPr>
        <w:spacing w:after="0" w:line="240" w:lineRule="auto"/>
        <w:rPr>
          <w:rFonts w:ascii="Times New Roman" w:eastAsia="Calibri" w:hAnsi="Times New Roman" w:cs="Times New Roman"/>
          <w:sz w:val="24"/>
          <w:szCs w:val="24"/>
        </w:rPr>
      </w:pPr>
    </w:p>
    <w:p w14:paraId="04A7E773" w14:textId="3866DF33" w:rsidR="007751E3" w:rsidRDefault="007751E3" w:rsidP="007751E3">
      <w:pPr>
        <w:spacing w:after="0" w:line="240" w:lineRule="auto"/>
        <w:rPr>
          <w:rFonts w:ascii="Times New Roman" w:eastAsia="Calibri" w:hAnsi="Times New Roman" w:cs="Times New Roman"/>
          <w:sz w:val="24"/>
          <w:szCs w:val="24"/>
        </w:rPr>
      </w:pPr>
    </w:p>
    <w:p w14:paraId="5D8D78C0" w14:textId="175E33B2" w:rsidR="007751E3" w:rsidRDefault="007751E3" w:rsidP="007751E3">
      <w:pPr>
        <w:spacing w:after="0" w:line="240" w:lineRule="auto"/>
        <w:rPr>
          <w:rFonts w:ascii="Times New Roman" w:eastAsia="Calibri" w:hAnsi="Times New Roman" w:cs="Times New Roman"/>
          <w:sz w:val="24"/>
          <w:szCs w:val="24"/>
        </w:rPr>
      </w:pPr>
    </w:p>
    <w:p w14:paraId="13F1F441" w14:textId="44342B1E" w:rsidR="007751E3" w:rsidRDefault="007751E3" w:rsidP="007751E3">
      <w:pPr>
        <w:spacing w:after="0" w:line="240" w:lineRule="auto"/>
        <w:rPr>
          <w:rFonts w:ascii="Times New Roman" w:eastAsia="Calibri" w:hAnsi="Times New Roman" w:cs="Times New Roman"/>
          <w:sz w:val="24"/>
          <w:szCs w:val="24"/>
        </w:rPr>
      </w:pPr>
    </w:p>
    <w:p w14:paraId="2066FF02" w14:textId="2A51B2CA" w:rsidR="007751E3" w:rsidRDefault="007751E3" w:rsidP="007751E3">
      <w:pPr>
        <w:spacing w:after="0" w:line="240" w:lineRule="auto"/>
        <w:rPr>
          <w:rFonts w:ascii="Times New Roman" w:eastAsia="Calibri" w:hAnsi="Times New Roman" w:cs="Times New Roman"/>
          <w:sz w:val="24"/>
          <w:szCs w:val="24"/>
        </w:rPr>
      </w:pPr>
    </w:p>
    <w:p w14:paraId="1B44B8AA" w14:textId="366D1DF6" w:rsidR="007751E3" w:rsidRDefault="007751E3" w:rsidP="007751E3">
      <w:pPr>
        <w:spacing w:after="0" w:line="240" w:lineRule="auto"/>
        <w:rPr>
          <w:rFonts w:ascii="Times New Roman" w:eastAsia="Calibri" w:hAnsi="Times New Roman" w:cs="Times New Roman"/>
          <w:sz w:val="24"/>
          <w:szCs w:val="24"/>
        </w:rPr>
      </w:pPr>
    </w:p>
    <w:p w14:paraId="132335CB" w14:textId="48D374E7" w:rsidR="007751E3" w:rsidRDefault="007751E3" w:rsidP="007751E3">
      <w:pPr>
        <w:spacing w:after="0" w:line="240" w:lineRule="auto"/>
        <w:rPr>
          <w:rFonts w:ascii="Times New Roman" w:eastAsia="Calibri" w:hAnsi="Times New Roman" w:cs="Times New Roman"/>
          <w:sz w:val="24"/>
          <w:szCs w:val="24"/>
        </w:rPr>
      </w:pPr>
    </w:p>
    <w:p w14:paraId="733898AF" w14:textId="5D465873" w:rsidR="007751E3" w:rsidRDefault="007751E3" w:rsidP="007751E3">
      <w:pPr>
        <w:spacing w:after="0" w:line="240" w:lineRule="auto"/>
        <w:rPr>
          <w:rFonts w:ascii="Times New Roman" w:eastAsia="Calibri" w:hAnsi="Times New Roman" w:cs="Times New Roman"/>
          <w:sz w:val="24"/>
          <w:szCs w:val="24"/>
        </w:rPr>
      </w:pPr>
    </w:p>
    <w:p w14:paraId="6EBC1CC0" w14:textId="41A7DDF2" w:rsidR="007751E3" w:rsidRDefault="007751E3" w:rsidP="007751E3">
      <w:pPr>
        <w:spacing w:after="0" w:line="240" w:lineRule="auto"/>
        <w:rPr>
          <w:rFonts w:ascii="Times New Roman" w:eastAsia="Calibri" w:hAnsi="Times New Roman" w:cs="Times New Roman"/>
          <w:sz w:val="24"/>
          <w:szCs w:val="24"/>
        </w:rPr>
      </w:pPr>
    </w:p>
    <w:p w14:paraId="5FFA71D7" w14:textId="25EE38A6" w:rsidR="007751E3" w:rsidRDefault="007751E3" w:rsidP="007751E3">
      <w:pPr>
        <w:spacing w:after="0" w:line="240" w:lineRule="auto"/>
        <w:rPr>
          <w:rFonts w:ascii="Times New Roman" w:eastAsia="Calibri" w:hAnsi="Times New Roman" w:cs="Times New Roman"/>
          <w:sz w:val="24"/>
          <w:szCs w:val="24"/>
        </w:rPr>
      </w:pPr>
    </w:p>
    <w:p w14:paraId="3EFFEF3A" w14:textId="77777777" w:rsidR="007751E3" w:rsidRPr="007751E3" w:rsidRDefault="007751E3" w:rsidP="007751E3">
      <w:pPr>
        <w:spacing w:after="0" w:line="240" w:lineRule="auto"/>
        <w:rPr>
          <w:rFonts w:ascii="Times New Roman" w:eastAsia="MS Mincho" w:hAnsi="Times New Roman" w:cs="Times New Roman"/>
          <w:sz w:val="24"/>
          <w:szCs w:val="24"/>
          <w:highlight w:val="yellow"/>
        </w:rPr>
      </w:pPr>
    </w:p>
    <w:p w14:paraId="4E2D6D7C" w14:textId="77777777" w:rsidR="001474E9" w:rsidRPr="00063447" w:rsidRDefault="001474E9" w:rsidP="00E469D7">
      <w:pPr>
        <w:spacing w:after="0" w:line="240" w:lineRule="auto"/>
        <w:ind w:right="-1" w:firstLine="567"/>
        <w:jc w:val="right"/>
        <w:rPr>
          <w:rFonts w:ascii="Times New Roman" w:eastAsia="Calibri" w:hAnsi="Times New Roman" w:cs="Times New Roman"/>
          <w:sz w:val="24"/>
          <w:szCs w:val="24"/>
        </w:rPr>
      </w:pPr>
    </w:p>
    <w:p w14:paraId="3E2C8FA8" w14:textId="60B65BE0" w:rsidR="00E469D7" w:rsidRPr="00063447" w:rsidRDefault="007751E3"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E469D7" w:rsidRPr="00063447">
        <w:rPr>
          <w:rFonts w:ascii="Times New Roman" w:eastAsia="Calibri" w:hAnsi="Times New Roman" w:cs="Times New Roman"/>
          <w:sz w:val="24"/>
          <w:szCs w:val="24"/>
        </w:rPr>
        <w:t>.pielikums</w:t>
      </w:r>
    </w:p>
    <w:p w14:paraId="146915F0" w14:textId="2825ED9B" w:rsidR="00874F55" w:rsidRPr="001474E9" w:rsidRDefault="001474E9" w:rsidP="00874F55">
      <w:pPr>
        <w:spacing w:after="0" w:line="240" w:lineRule="auto"/>
        <w:ind w:right="-1" w:firstLine="567"/>
        <w:jc w:val="right"/>
        <w:rPr>
          <w:rFonts w:ascii="Times New Roman" w:eastAsia="Calibri" w:hAnsi="Times New Roman" w:cs="Times New Roman"/>
          <w:sz w:val="24"/>
          <w:szCs w:val="24"/>
        </w:rPr>
      </w:pPr>
      <w:r w:rsidRPr="001474E9">
        <w:rPr>
          <w:rFonts w:ascii="Times New Roman" w:eastAsia="Calibri" w:hAnsi="Times New Roman" w:cs="Times New Roman"/>
          <w:sz w:val="24"/>
          <w:szCs w:val="24"/>
        </w:rPr>
        <w:t>Nekustamā īpašuma</w:t>
      </w:r>
      <w:r w:rsidRPr="001474E9">
        <w:rPr>
          <w:rFonts w:ascii="Times New Roman" w:hAnsi="Times New Roman" w:cs="Times New Roman"/>
          <w:sz w:val="24"/>
          <w:szCs w:val="24"/>
        </w:rPr>
        <w:t xml:space="preserve"> ar adresi </w:t>
      </w:r>
      <w:r w:rsidR="007751E3">
        <w:rPr>
          <w:rFonts w:ascii="Times New Roman" w:hAnsi="Times New Roman" w:cs="Times New Roman"/>
          <w:sz w:val="24"/>
          <w:szCs w:val="24"/>
        </w:rPr>
        <w:t>“</w:t>
      </w:r>
      <w:r w:rsidRPr="001474E9">
        <w:rPr>
          <w:rFonts w:ascii="Times New Roman" w:hAnsi="Times New Roman" w:cs="Times New Roman"/>
          <w:sz w:val="24"/>
          <w:szCs w:val="24"/>
        </w:rPr>
        <w:t>Kārļzemnieki</w:t>
      </w:r>
      <w:r w:rsidR="007751E3">
        <w:rPr>
          <w:rFonts w:ascii="Times New Roman" w:hAnsi="Times New Roman" w:cs="Times New Roman"/>
          <w:sz w:val="24"/>
          <w:szCs w:val="24"/>
        </w:rPr>
        <w:t>”</w:t>
      </w:r>
      <w:r w:rsidRPr="001474E9">
        <w:rPr>
          <w:rFonts w:ascii="Times New Roman" w:hAnsi="Times New Roman" w:cs="Times New Roman"/>
          <w:sz w:val="24"/>
          <w:szCs w:val="24"/>
        </w:rPr>
        <w:t xml:space="preserve"> (kadastra Nr. 80640020127), Inčukalna pagast</w:t>
      </w:r>
      <w:r w:rsidR="007751E3">
        <w:rPr>
          <w:rFonts w:ascii="Times New Roman" w:hAnsi="Times New Roman" w:cs="Times New Roman"/>
          <w:sz w:val="24"/>
          <w:szCs w:val="24"/>
        </w:rPr>
        <w:t>s</w:t>
      </w:r>
      <w:r w:rsidRPr="001474E9">
        <w:rPr>
          <w:rFonts w:ascii="Times New Roman" w:hAnsi="Times New Roman" w:cs="Times New Roman"/>
          <w:sz w:val="24"/>
          <w:szCs w:val="24"/>
        </w:rPr>
        <w:t>, Siguldas novad</w:t>
      </w:r>
      <w:r w:rsidR="007751E3">
        <w:rPr>
          <w:rFonts w:ascii="Times New Roman" w:hAnsi="Times New Roman" w:cs="Times New Roman"/>
          <w:sz w:val="24"/>
          <w:szCs w:val="24"/>
        </w:rPr>
        <w:t>s,</w:t>
      </w:r>
      <w:r w:rsidRPr="001474E9">
        <w:rPr>
          <w:rFonts w:ascii="Times New Roman" w:hAnsi="Times New Roman" w:cs="Times New Roman"/>
          <w:sz w:val="24"/>
          <w:szCs w:val="24"/>
        </w:rPr>
        <w:t xml:space="preserve">  </w:t>
      </w:r>
      <w:r w:rsidRPr="001474E9">
        <w:rPr>
          <w:rFonts w:ascii="Times New Roman" w:eastAsia="Calibri" w:hAnsi="Times New Roman" w:cs="Times New Roman"/>
          <w:sz w:val="24"/>
          <w:szCs w:val="24"/>
        </w:rPr>
        <w:t xml:space="preserve">nomas tiesību izsoles </w:t>
      </w:r>
      <w:r w:rsidR="00874F55" w:rsidRPr="001474E9">
        <w:rPr>
          <w:rFonts w:ascii="Times New Roman" w:eastAsia="Calibri" w:hAnsi="Times New Roman" w:cs="Times New Roman"/>
          <w:sz w:val="24"/>
          <w:szCs w:val="24"/>
        </w:rPr>
        <w:t>noteikumiem</w:t>
      </w:r>
    </w:p>
    <w:p w14:paraId="5C59C970" w14:textId="77777777" w:rsidR="0081592B" w:rsidRPr="00063447"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063447" w:rsidRDefault="002B136D" w:rsidP="002B136D">
      <w:pPr>
        <w:spacing w:after="0" w:line="240" w:lineRule="auto"/>
        <w:rPr>
          <w:rFonts w:ascii="Times New Roman" w:eastAsia="Calibri" w:hAnsi="Times New Roman" w:cs="Times New Roman"/>
          <w:sz w:val="20"/>
          <w:szCs w:val="24"/>
        </w:rPr>
      </w:pPr>
    </w:p>
    <w:p w14:paraId="2138D0A9" w14:textId="002215CF" w:rsidR="002E7ACA" w:rsidRPr="00063447" w:rsidRDefault="002E7ACA" w:rsidP="002E7ACA">
      <w:pPr>
        <w:spacing w:after="0" w:line="240" w:lineRule="auto"/>
        <w:jc w:val="center"/>
        <w:rPr>
          <w:rFonts w:ascii="Times New Roman" w:eastAsia="Times New Roman" w:hAnsi="Times New Roman" w:cs="Times New Roman"/>
          <w:b/>
          <w:sz w:val="24"/>
          <w:szCs w:val="24"/>
        </w:rPr>
      </w:pPr>
      <w:r w:rsidRPr="00063447">
        <w:rPr>
          <w:rFonts w:ascii="Times New Roman" w:eastAsia="Times New Roman" w:hAnsi="Times New Roman" w:cs="Times New Roman"/>
          <w:b/>
          <w:sz w:val="24"/>
          <w:szCs w:val="24"/>
        </w:rPr>
        <w:t>NOMAS LĪGUM</w:t>
      </w:r>
      <w:r w:rsidR="007751E3">
        <w:rPr>
          <w:rFonts w:ascii="Times New Roman" w:eastAsia="Times New Roman" w:hAnsi="Times New Roman" w:cs="Times New Roman"/>
          <w:b/>
          <w:sz w:val="24"/>
          <w:szCs w:val="24"/>
        </w:rPr>
        <w:t>A PROJEKTS</w:t>
      </w:r>
    </w:p>
    <w:p w14:paraId="1BA9ABDA" w14:textId="77777777" w:rsidR="002E7ACA" w:rsidRPr="00063447" w:rsidRDefault="002E7ACA" w:rsidP="002E7ACA">
      <w:pPr>
        <w:spacing w:after="0" w:line="240" w:lineRule="auto"/>
        <w:jc w:val="both"/>
        <w:rPr>
          <w:rFonts w:ascii="Times New Roman" w:eastAsia="Times New Roman" w:hAnsi="Times New Roman" w:cs="Times New Roman"/>
          <w:b/>
          <w:lang w:eastAsia="x-none"/>
        </w:rPr>
      </w:pPr>
    </w:p>
    <w:p w14:paraId="57329679" w14:textId="7F11DC63" w:rsidR="00E469D7" w:rsidRPr="00063447" w:rsidRDefault="005E4BA2" w:rsidP="00E469D7">
      <w:pPr>
        <w:tabs>
          <w:tab w:val="left" w:pos="6663"/>
        </w:tabs>
        <w:spacing w:after="0" w:line="240" w:lineRule="auto"/>
        <w:jc w:val="both"/>
        <w:rPr>
          <w:rFonts w:ascii="Times New Roman" w:eastAsia="Times New Roman" w:hAnsi="Times New Roman" w:cs="Times New Roman"/>
          <w:sz w:val="24"/>
          <w:szCs w:val="24"/>
        </w:rPr>
      </w:pPr>
      <w:r w:rsidRPr="00063447">
        <w:rPr>
          <w:rFonts w:ascii="Times New Roman" w:eastAsia="Times New Roman" w:hAnsi="Times New Roman" w:cs="Times New Roman"/>
          <w:sz w:val="24"/>
          <w:szCs w:val="24"/>
        </w:rPr>
        <w:t>Siguldā,</w:t>
      </w:r>
      <w:r w:rsidRPr="00063447">
        <w:rPr>
          <w:rFonts w:ascii="Times New Roman" w:eastAsia="Times New Roman" w:hAnsi="Times New Roman" w:cs="Times New Roman"/>
          <w:sz w:val="24"/>
          <w:szCs w:val="24"/>
        </w:rPr>
        <w:tab/>
        <w:t>20</w:t>
      </w:r>
      <w:r w:rsidR="004C22AF" w:rsidRPr="00063447">
        <w:rPr>
          <w:rFonts w:ascii="Times New Roman" w:eastAsia="Times New Roman" w:hAnsi="Times New Roman" w:cs="Times New Roman"/>
          <w:sz w:val="24"/>
          <w:szCs w:val="24"/>
        </w:rPr>
        <w:t>2</w:t>
      </w:r>
      <w:r w:rsidR="00874F55">
        <w:rPr>
          <w:rFonts w:ascii="Times New Roman" w:eastAsia="Times New Roman" w:hAnsi="Times New Roman" w:cs="Times New Roman"/>
          <w:sz w:val="24"/>
          <w:szCs w:val="24"/>
        </w:rPr>
        <w:t>4</w:t>
      </w:r>
      <w:r w:rsidR="00E469D7" w:rsidRPr="00063447">
        <w:rPr>
          <w:rFonts w:ascii="Times New Roman" w:eastAsia="Times New Roman" w:hAnsi="Times New Roman" w:cs="Times New Roman"/>
          <w:sz w:val="24"/>
          <w:szCs w:val="24"/>
        </w:rPr>
        <w:t>.gada ___.______</w:t>
      </w:r>
    </w:p>
    <w:p w14:paraId="4AC37659" w14:textId="77777777" w:rsidR="00E469D7" w:rsidRPr="00063447"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050F2ED4" w:rsidR="00E469D7" w:rsidRPr="00063447"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063447">
        <w:rPr>
          <w:rFonts w:ascii="Times New Roman" w:eastAsia="Times New Roman" w:hAnsi="Times New Roman" w:cs="Times New Roman"/>
          <w:b/>
          <w:bCs/>
          <w:sz w:val="24"/>
          <w:szCs w:val="24"/>
        </w:rPr>
        <w:t>Siguldas novada pašvaldība</w:t>
      </w:r>
      <w:r w:rsidRPr="00063447">
        <w:rPr>
          <w:rFonts w:ascii="Times New Roman" w:eastAsia="Times New Roman" w:hAnsi="Times New Roman" w:cs="Times New Roman"/>
          <w:sz w:val="24"/>
          <w:szCs w:val="24"/>
        </w:rPr>
        <w:t xml:space="preserve">, </w:t>
      </w:r>
      <w:r w:rsidRPr="00063447">
        <w:rPr>
          <w:rFonts w:ascii="Times New Roman" w:eastAsia="Times New Roman" w:hAnsi="Times New Roman" w:cs="Times New Roman"/>
          <w:bCs/>
          <w:sz w:val="24"/>
          <w:szCs w:val="24"/>
        </w:rPr>
        <w:t>reģistrācijas Nr.90000048152, juridiskā adrese: Pils ielā 16, Sigulda, Siguldas novads, kuru, pamatojoties uz</w:t>
      </w:r>
      <w:r w:rsidR="0024246D" w:rsidRPr="00063447">
        <w:rPr>
          <w:rFonts w:ascii="Times New Roman" w:eastAsia="Times New Roman" w:hAnsi="Times New Roman" w:cs="Times New Roman"/>
          <w:bCs/>
          <w:sz w:val="24"/>
          <w:szCs w:val="24"/>
        </w:rPr>
        <w:t xml:space="preserve"> </w:t>
      </w:r>
      <w:r w:rsidR="0024246D" w:rsidRPr="00063447">
        <w:rPr>
          <w:rFonts w:ascii="Times New Roman" w:hAnsi="Times New Roman"/>
          <w:sz w:val="24"/>
          <w:szCs w:val="24"/>
        </w:rPr>
        <w:t>20</w:t>
      </w:r>
      <w:r w:rsidR="00AF7E56">
        <w:rPr>
          <w:rFonts w:ascii="Times New Roman" w:hAnsi="Times New Roman"/>
          <w:sz w:val="24"/>
          <w:szCs w:val="24"/>
        </w:rPr>
        <w:t>__</w:t>
      </w:r>
      <w:r w:rsidR="0024246D" w:rsidRPr="00063447">
        <w:rPr>
          <w:rFonts w:ascii="Times New Roman" w:hAnsi="Times New Roman"/>
          <w:sz w:val="24"/>
          <w:szCs w:val="24"/>
        </w:rPr>
        <w:t xml:space="preserve">.gada </w:t>
      </w:r>
      <w:r w:rsidR="00AF7E56">
        <w:rPr>
          <w:rFonts w:ascii="Times New Roman" w:hAnsi="Times New Roman"/>
          <w:sz w:val="24"/>
          <w:szCs w:val="24"/>
        </w:rPr>
        <w:t>__</w:t>
      </w:r>
      <w:r w:rsidR="0024246D" w:rsidRPr="00063447">
        <w:rPr>
          <w:rFonts w:ascii="Times New Roman" w:hAnsi="Times New Roman"/>
          <w:sz w:val="24"/>
          <w:szCs w:val="24"/>
        </w:rPr>
        <w:t xml:space="preserve">. </w:t>
      </w:r>
      <w:r w:rsidR="00AF7E56">
        <w:rPr>
          <w:rFonts w:ascii="Times New Roman" w:hAnsi="Times New Roman"/>
          <w:sz w:val="24"/>
          <w:szCs w:val="24"/>
        </w:rPr>
        <w:t>____</w:t>
      </w:r>
      <w:r w:rsidR="0024246D" w:rsidRPr="00063447">
        <w:rPr>
          <w:rFonts w:ascii="Times New Roman" w:hAnsi="Times New Roman"/>
          <w:sz w:val="24"/>
          <w:szCs w:val="24"/>
        </w:rPr>
        <w:t xml:space="preserve"> Siguldas novada pašvaldības domes saistošajiem noteikumiem Nr.</w:t>
      </w:r>
      <w:r w:rsidR="00AF7E56">
        <w:rPr>
          <w:rFonts w:ascii="Times New Roman" w:hAnsi="Times New Roman"/>
          <w:sz w:val="24"/>
          <w:szCs w:val="24"/>
        </w:rPr>
        <w:t>__</w:t>
      </w:r>
      <w:r w:rsidR="0024246D" w:rsidRPr="00063447">
        <w:rPr>
          <w:rFonts w:ascii="Times New Roman" w:hAnsi="Times New Roman"/>
          <w:sz w:val="24"/>
          <w:szCs w:val="24"/>
        </w:rPr>
        <w:t xml:space="preserve"> „Siguldas novada pašvaldības nolikums” (prot. Nr.</w:t>
      </w:r>
      <w:r w:rsidR="00AF7E56">
        <w:rPr>
          <w:rFonts w:ascii="Times New Roman" w:hAnsi="Times New Roman"/>
          <w:sz w:val="24"/>
          <w:szCs w:val="24"/>
        </w:rPr>
        <w:t>__</w:t>
      </w:r>
      <w:r w:rsidR="0024246D" w:rsidRPr="00063447">
        <w:rPr>
          <w:rFonts w:ascii="Times New Roman" w:hAnsi="Times New Roman"/>
          <w:sz w:val="24"/>
          <w:szCs w:val="24"/>
        </w:rPr>
        <w:t xml:space="preserve">, </w:t>
      </w:r>
      <w:r w:rsidR="00AF7E56">
        <w:rPr>
          <w:rFonts w:ascii="Times New Roman" w:hAnsi="Times New Roman"/>
          <w:sz w:val="24"/>
          <w:szCs w:val="24"/>
        </w:rPr>
        <w:t>__</w:t>
      </w:r>
      <w:r w:rsidR="0024246D" w:rsidRPr="00063447">
        <w:rPr>
          <w:rFonts w:ascii="Times New Roman" w:hAnsi="Times New Roman"/>
          <w:sz w:val="24"/>
          <w:szCs w:val="24"/>
        </w:rPr>
        <w:t>.§)</w:t>
      </w:r>
      <w:r w:rsidRPr="00063447">
        <w:rPr>
          <w:rFonts w:ascii="Times New Roman" w:eastAsia="Times New Roman" w:hAnsi="Times New Roman" w:cs="Times New Roman"/>
          <w:sz w:val="24"/>
          <w:szCs w:val="24"/>
        </w:rPr>
        <w:t>, pārstāv domes priekšsēdētāj</w:t>
      </w:r>
      <w:r w:rsidR="00C72149" w:rsidRPr="00063447">
        <w:rPr>
          <w:rFonts w:ascii="Times New Roman" w:eastAsia="Times New Roman" w:hAnsi="Times New Roman" w:cs="Times New Roman"/>
          <w:sz w:val="24"/>
          <w:szCs w:val="24"/>
        </w:rPr>
        <w:t>a</w:t>
      </w:r>
      <w:r w:rsidRPr="00063447">
        <w:rPr>
          <w:rFonts w:ascii="Times New Roman" w:eastAsia="Times New Roman" w:hAnsi="Times New Roman" w:cs="Times New Roman"/>
          <w:sz w:val="24"/>
          <w:szCs w:val="24"/>
        </w:rPr>
        <w:t xml:space="preserve"> </w:t>
      </w:r>
      <w:r w:rsidR="00C72149" w:rsidRPr="00063447">
        <w:rPr>
          <w:rFonts w:ascii="Times New Roman" w:eastAsia="Times New Roman" w:hAnsi="Times New Roman" w:cs="Times New Roman"/>
          <w:sz w:val="24"/>
          <w:szCs w:val="24"/>
        </w:rPr>
        <w:t>Līga Sausiņa</w:t>
      </w:r>
      <w:r w:rsidRPr="00063447">
        <w:rPr>
          <w:rFonts w:ascii="Times New Roman" w:eastAsia="Times New Roman" w:hAnsi="Times New Roman" w:cs="Times New Roman"/>
          <w:sz w:val="24"/>
          <w:szCs w:val="24"/>
        </w:rPr>
        <w:t>, turpmāk tekstā – Iznomātājs, no vienas puses, un</w:t>
      </w:r>
    </w:p>
    <w:p w14:paraId="64C7C313" w14:textId="77777777" w:rsidR="002E7ACA" w:rsidRPr="00063447"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063447">
        <w:rPr>
          <w:rFonts w:ascii="Times New Roman" w:eastAsia="Calibri" w:hAnsi="Times New Roman" w:cs="Times New Roman"/>
          <w:b/>
          <w:sz w:val="24"/>
          <w:szCs w:val="24"/>
        </w:rPr>
        <w:t xml:space="preserve">_____ </w:t>
      </w:r>
      <w:r w:rsidRPr="00063447">
        <w:rPr>
          <w:rFonts w:ascii="Times New Roman" w:eastAsia="Calibri" w:hAnsi="Times New Roman" w:cs="Times New Roman"/>
          <w:i/>
          <w:sz w:val="24"/>
          <w:szCs w:val="24"/>
        </w:rPr>
        <w:t>(nomnieka nosaukums (jur.pers.)/vārds, uzvārds (fiz.pers.)</w:t>
      </w:r>
      <w:r w:rsidRPr="00063447">
        <w:rPr>
          <w:rFonts w:ascii="Times New Roman" w:eastAsia="Calibri" w:hAnsi="Times New Roman" w:cs="Times New Roman"/>
          <w:sz w:val="24"/>
          <w:szCs w:val="24"/>
        </w:rPr>
        <w:t xml:space="preserve">, vienotās reģistrācijas Nr. </w:t>
      </w:r>
      <w:r w:rsidRPr="00063447">
        <w:rPr>
          <w:rFonts w:ascii="Times New Roman" w:eastAsia="Calibri" w:hAnsi="Times New Roman" w:cs="Times New Roman"/>
          <w:i/>
          <w:sz w:val="24"/>
          <w:szCs w:val="24"/>
        </w:rPr>
        <w:t>(jur.pers.)</w:t>
      </w:r>
      <w:r w:rsidRPr="00063447">
        <w:rPr>
          <w:rFonts w:ascii="Times New Roman" w:eastAsia="Calibri" w:hAnsi="Times New Roman" w:cs="Times New Roman"/>
          <w:sz w:val="24"/>
          <w:szCs w:val="24"/>
        </w:rPr>
        <w:t xml:space="preserve">/personas kods </w:t>
      </w:r>
      <w:r w:rsidRPr="00063447">
        <w:rPr>
          <w:rFonts w:ascii="Times New Roman" w:eastAsia="Calibri" w:hAnsi="Times New Roman" w:cs="Times New Roman"/>
          <w:i/>
          <w:sz w:val="24"/>
          <w:szCs w:val="24"/>
        </w:rPr>
        <w:t>(fiz.pers)</w:t>
      </w:r>
      <w:r w:rsidRPr="00063447">
        <w:rPr>
          <w:rFonts w:ascii="Times New Roman" w:eastAsia="Calibri" w:hAnsi="Times New Roman" w:cs="Times New Roman"/>
          <w:sz w:val="24"/>
          <w:szCs w:val="24"/>
        </w:rPr>
        <w:t xml:space="preserve">, juridiskā adrese </w:t>
      </w:r>
      <w:r w:rsidRPr="00063447">
        <w:rPr>
          <w:rFonts w:ascii="Times New Roman" w:eastAsia="Calibri" w:hAnsi="Times New Roman" w:cs="Times New Roman"/>
          <w:i/>
          <w:sz w:val="24"/>
          <w:szCs w:val="24"/>
        </w:rPr>
        <w:t>(jur.pers)</w:t>
      </w:r>
      <w:r w:rsidRPr="00063447">
        <w:rPr>
          <w:rFonts w:ascii="Times New Roman" w:eastAsia="Calibri" w:hAnsi="Times New Roman" w:cs="Times New Roman"/>
          <w:sz w:val="24"/>
          <w:szCs w:val="24"/>
        </w:rPr>
        <w:t xml:space="preserve">/deklarētā dzīvesvieta </w:t>
      </w:r>
      <w:r w:rsidRPr="00063447">
        <w:rPr>
          <w:rFonts w:ascii="Times New Roman" w:eastAsia="Calibri" w:hAnsi="Times New Roman" w:cs="Times New Roman"/>
          <w:i/>
          <w:sz w:val="24"/>
          <w:szCs w:val="24"/>
        </w:rPr>
        <w:t>(fiz.pers.)</w:t>
      </w:r>
      <w:r w:rsidRPr="00063447">
        <w:rPr>
          <w:rFonts w:ascii="Times New Roman" w:eastAsia="Calibri" w:hAnsi="Times New Roman" w:cs="Times New Roman"/>
          <w:sz w:val="24"/>
          <w:szCs w:val="24"/>
        </w:rPr>
        <w:t>: ______________, kura vārdā rīkojas ________ (</w:t>
      </w:r>
      <w:r w:rsidRPr="00063447">
        <w:rPr>
          <w:rFonts w:ascii="Times New Roman" w:eastAsia="Calibri" w:hAnsi="Times New Roman" w:cs="Times New Roman"/>
          <w:i/>
          <w:sz w:val="24"/>
          <w:szCs w:val="24"/>
        </w:rPr>
        <w:t>pārstāvja amats, vārds, uzvārds, pārstāvības pamatojums</w:t>
      </w:r>
      <w:r w:rsidRPr="00063447">
        <w:rPr>
          <w:rFonts w:ascii="Times New Roman" w:eastAsia="Calibri" w:hAnsi="Times New Roman" w:cs="Times New Roman"/>
          <w:sz w:val="24"/>
          <w:szCs w:val="24"/>
        </w:rPr>
        <w:t xml:space="preserve">) </w:t>
      </w:r>
      <w:r w:rsidR="002E7ACA" w:rsidRPr="00063447">
        <w:rPr>
          <w:rFonts w:ascii="Times New Roman" w:eastAsia="Times New Roman" w:hAnsi="Times New Roman" w:cs="Times New Roman"/>
          <w:noProof/>
          <w:sz w:val="24"/>
          <w:szCs w:val="24"/>
        </w:rPr>
        <w:t>turpmāk - Nomnieks</w:t>
      </w:r>
      <w:r w:rsidR="002E7ACA" w:rsidRPr="00063447">
        <w:rPr>
          <w:rFonts w:ascii="Times New Roman" w:eastAsia="Times New Roman" w:hAnsi="Times New Roman" w:cs="Times New Roman"/>
          <w:bCs/>
          <w:noProof/>
          <w:sz w:val="24"/>
          <w:szCs w:val="24"/>
        </w:rPr>
        <w:t>, no otras puses,</w:t>
      </w:r>
    </w:p>
    <w:p w14:paraId="5E939341" w14:textId="12DBD640" w:rsidR="002E7ACA" w:rsidRPr="00063447" w:rsidRDefault="002E7ACA" w:rsidP="002E7ACA">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063447">
        <w:rPr>
          <w:rFonts w:ascii="Times New Roman" w:eastAsia="Times New Roman" w:hAnsi="Times New Roman" w:cs="Times New Roman"/>
          <w:noProof/>
          <w:sz w:val="24"/>
          <w:szCs w:val="24"/>
        </w:rPr>
        <w:t xml:space="preserve">abi kopā turpmāk – </w:t>
      </w:r>
      <w:r w:rsidR="003E051D" w:rsidRPr="00063447">
        <w:rPr>
          <w:rFonts w:ascii="Times New Roman" w:eastAsia="Times New Roman" w:hAnsi="Times New Roman" w:cs="Times New Roman"/>
          <w:noProof/>
          <w:sz w:val="24"/>
          <w:szCs w:val="24"/>
        </w:rPr>
        <w:t>Puses</w:t>
      </w:r>
      <w:r w:rsidR="003E051D" w:rsidRPr="00063447">
        <w:rPr>
          <w:rFonts w:ascii="Times New Roman" w:eastAsia="Times New Roman" w:hAnsi="Times New Roman" w:cs="Times New Roman"/>
          <w:i/>
          <w:noProof/>
          <w:sz w:val="24"/>
          <w:szCs w:val="24"/>
        </w:rPr>
        <w:t xml:space="preserve"> </w:t>
      </w:r>
      <w:r w:rsidRPr="00063447">
        <w:rPr>
          <w:rFonts w:ascii="Times New Roman" w:eastAsia="Times New Roman" w:hAnsi="Times New Roman" w:cs="Times New Roman"/>
          <w:noProof/>
          <w:sz w:val="24"/>
          <w:szCs w:val="24"/>
        </w:rPr>
        <w:t xml:space="preserve">, </w:t>
      </w:r>
      <w:r w:rsidRPr="00063447">
        <w:rPr>
          <w:rFonts w:ascii="Times New Roman" w:eastAsia="Times New Roman" w:hAnsi="Times New Roman" w:cs="Times New Roman"/>
          <w:sz w:val="24"/>
          <w:szCs w:val="24"/>
        </w:rPr>
        <w:t xml:space="preserve">katrs atsevišķi – </w:t>
      </w:r>
      <w:r w:rsidR="003E051D" w:rsidRPr="00063447">
        <w:rPr>
          <w:rFonts w:ascii="Times New Roman" w:eastAsia="Times New Roman" w:hAnsi="Times New Roman" w:cs="Times New Roman"/>
          <w:sz w:val="24"/>
          <w:szCs w:val="24"/>
        </w:rPr>
        <w:t>Puse</w:t>
      </w:r>
      <w:r w:rsidR="003E051D" w:rsidRPr="00063447">
        <w:rPr>
          <w:rFonts w:ascii="Times New Roman" w:eastAsia="Times New Roman" w:hAnsi="Times New Roman" w:cs="Times New Roman"/>
          <w:i/>
          <w:sz w:val="24"/>
          <w:szCs w:val="24"/>
        </w:rPr>
        <w:t xml:space="preserve"> </w:t>
      </w:r>
      <w:r w:rsidRPr="00063447">
        <w:rPr>
          <w:rFonts w:ascii="Times New Roman" w:eastAsia="Times New Roman" w:hAnsi="Times New Roman" w:cs="Times New Roman"/>
          <w:sz w:val="24"/>
          <w:szCs w:val="24"/>
        </w:rPr>
        <w:t>, pamatojoties uz Siguld</w:t>
      </w:r>
      <w:r w:rsidR="005E4BA2" w:rsidRPr="00063447">
        <w:rPr>
          <w:rFonts w:ascii="Times New Roman" w:eastAsia="Times New Roman" w:hAnsi="Times New Roman" w:cs="Times New Roman"/>
          <w:sz w:val="24"/>
          <w:szCs w:val="24"/>
        </w:rPr>
        <w:t>as novada pašvaldības domes 20</w:t>
      </w:r>
      <w:r w:rsidR="00BE4F43" w:rsidRPr="00063447">
        <w:rPr>
          <w:rFonts w:ascii="Times New Roman" w:eastAsia="Times New Roman" w:hAnsi="Times New Roman" w:cs="Times New Roman"/>
          <w:sz w:val="24"/>
          <w:szCs w:val="24"/>
        </w:rPr>
        <w:t>2</w:t>
      </w:r>
      <w:r w:rsidR="007626E2" w:rsidRPr="00063447">
        <w:rPr>
          <w:rFonts w:ascii="Times New Roman" w:eastAsia="Times New Roman" w:hAnsi="Times New Roman" w:cs="Times New Roman"/>
          <w:sz w:val="24"/>
          <w:szCs w:val="24"/>
        </w:rPr>
        <w:t>3</w:t>
      </w:r>
      <w:r w:rsidRPr="00063447">
        <w:rPr>
          <w:rFonts w:ascii="Times New Roman" w:eastAsia="Times New Roman" w:hAnsi="Times New Roman" w:cs="Times New Roman"/>
          <w:sz w:val="24"/>
          <w:szCs w:val="24"/>
        </w:rPr>
        <w:t xml:space="preserve">.gada </w:t>
      </w:r>
      <w:r w:rsidR="00467EC9" w:rsidRPr="00063447">
        <w:rPr>
          <w:rFonts w:ascii="Times New Roman" w:eastAsia="Times New Roman" w:hAnsi="Times New Roman" w:cs="Times New Roman"/>
          <w:sz w:val="24"/>
          <w:szCs w:val="24"/>
        </w:rPr>
        <w:t>____</w:t>
      </w:r>
      <w:r w:rsidRPr="00063447">
        <w:rPr>
          <w:rFonts w:ascii="Times New Roman" w:eastAsia="Times New Roman" w:hAnsi="Times New Roman" w:cs="Times New Roman"/>
          <w:sz w:val="24"/>
          <w:szCs w:val="24"/>
        </w:rPr>
        <w:t>.</w:t>
      </w:r>
      <w:r w:rsidR="00467EC9" w:rsidRPr="00063447">
        <w:rPr>
          <w:rFonts w:ascii="Times New Roman" w:eastAsia="Times New Roman" w:hAnsi="Times New Roman" w:cs="Times New Roman"/>
          <w:sz w:val="24"/>
          <w:szCs w:val="24"/>
        </w:rPr>
        <w:t>__________</w:t>
      </w:r>
      <w:r w:rsidRPr="00063447">
        <w:rPr>
          <w:rFonts w:ascii="Times New Roman" w:eastAsia="Times New Roman" w:hAnsi="Times New Roman" w:cs="Times New Roman"/>
          <w:sz w:val="24"/>
          <w:szCs w:val="24"/>
        </w:rPr>
        <w:t xml:space="preserve"> lēmumu (protokols Nr.</w:t>
      </w:r>
      <w:r w:rsidR="00467EC9" w:rsidRPr="00063447">
        <w:rPr>
          <w:rFonts w:ascii="Times New Roman" w:eastAsia="Times New Roman" w:hAnsi="Times New Roman" w:cs="Times New Roman"/>
          <w:sz w:val="24"/>
          <w:szCs w:val="24"/>
        </w:rPr>
        <w:t>__</w:t>
      </w:r>
      <w:r w:rsidRPr="00063447">
        <w:rPr>
          <w:rFonts w:ascii="Times New Roman" w:eastAsia="Times New Roman" w:hAnsi="Times New Roman" w:cs="Times New Roman"/>
          <w:sz w:val="24"/>
          <w:szCs w:val="24"/>
        </w:rPr>
        <w:t xml:space="preserve">, </w:t>
      </w:r>
      <w:r w:rsidR="00467EC9" w:rsidRPr="00063447">
        <w:rPr>
          <w:rFonts w:ascii="Times New Roman" w:eastAsia="Times New Roman" w:hAnsi="Times New Roman" w:cs="Times New Roman"/>
          <w:sz w:val="24"/>
          <w:szCs w:val="24"/>
        </w:rPr>
        <w:t>___</w:t>
      </w:r>
      <w:r w:rsidRPr="00063447">
        <w:rPr>
          <w:rFonts w:ascii="Times New Roman" w:eastAsia="Times New Roman" w:hAnsi="Times New Roman" w:cs="Times New Roman"/>
          <w:sz w:val="24"/>
          <w:szCs w:val="24"/>
        </w:rPr>
        <w:t>.§) “</w:t>
      </w:r>
      <w:r w:rsidR="00467EC9" w:rsidRPr="00063447">
        <w:rPr>
          <w:rFonts w:ascii="Times New Roman" w:eastAsia="Times New Roman" w:hAnsi="Times New Roman" w:cs="Times New Roman"/>
          <w:sz w:val="24"/>
          <w:szCs w:val="24"/>
        </w:rPr>
        <w:t>___________” un 20</w:t>
      </w:r>
      <w:r w:rsidR="00BE4F43" w:rsidRPr="00063447">
        <w:rPr>
          <w:rFonts w:ascii="Times New Roman" w:eastAsia="Times New Roman" w:hAnsi="Times New Roman" w:cs="Times New Roman"/>
          <w:sz w:val="24"/>
          <w:szCs w:val="24"/>
        </w:rPr>
        <w:t>2</w:t>
      </w:r>
      <w:r w:rsidR="00AF7E56">
        <w:rPr>
          <w:rFonts w:ascii="Times New Roman" w:eastAsia="Times New Roman" w:hAnsi="Times New Roman" w:cs="Times New Roman"/>
          <w:sz w:val="24"/>
          <w:szCs w:val="24"/>
        </w:rPr>
        <w:t>4</w:t>
      </w:r>
      <w:r w:rsidR="00467EC9" w:rsidRPr="00063447">
        <w:rPr>
          <w:rFonts w:ascii="Times New Roman" w:eastAsia="Times New Roman" w:hAnsi="Times New Roman" w:cs="Times New Roman"/>
          <w:sz w:val="24"/>
          <w:szCs w:val="24"/>
        </w:rPr>
        <w:t>.gada ___. ____________ izsoles rezultātu</w:t>
      </w:r>
      <w:r w:rsidRPr="00063447">
        <w:rPr>
          <w:rFonts w:ascii="Times New Roman" w:eastAsia="Times New Roman" w:hAnsi="Times New Roman" w:cs="Times New Roman"/>
          <w:sz w:val="24"/>
          <w:szCs w:val="24"/>
        </w:rPr>
        <w:t xml:space="preserve"> noslēdz šādu līgumu, turpmāk – </w:t>
      </w:r>
      <w:r w:rsidRPr="00063447">
        <w:rPr>
          <w:rFonts w:ascii="Times New Roman" w:eastAsia="Times New Roman" w:hAnsi="Times New Roman" w:cs="Times New Roman"/>
          <w:i/>
          <w:sz w:val="24"/>
          <w:szCs w:val="24"/>
        </w:rPr>
        <w:t>Līgums</w:t>
      </w:r>
      <w:r w:rsidRPr="00063447">
        <w:rPr>
          <w:rFonts w:ascii="Times New Roman" w:eastAsia="Times New Roman" w:hAnsi="Times New Roman" w:cs="Times New Roman"/>
          <w:sz w:val="24"/>
          <w:szCs w:val="24"/>
        </w:rPr>
        <w:t>:</w:t>
      </w:r>
    </w:p>
    <w:p w14:paraId="5E851F45" w14:textId="77777777" w:rsidR="002E7ACA" w:rsidRPr="00063447" w:rsidRDefault="002E7ACA" w:rsidP="002E7ACA">
      <w:pPr>
        <w:spacing w:after="0" w:line="240" w:lineRule="auto"/>
        <w:jc w:val="both"/>
        <w:rPr>
          <w:rFonts w:ascii="Times New Roman" w:eastAsia="Times New Roman" w:hAnsi="Times New Roman" w:cs="Times New Roman"/>
          <w:lang w:eastAsia="x-none"/>
        </w:rPr>
      </w:pPr>
    </w:p>
    <w:p w14:paraId="340D812B" w14:textId="11712830" w:rsidR="002E7ACA" w:rsidRPr="00063447"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063447">
        <w:rPr>
          <w:rFonts w:ascii="Times New Roman" w:eastAsia="Times New Roman" w:hAnsi="Times New Roman" w:cs="Times New Roman"/>
          <w:b/>
          <w:bCs/>
          <w:lang w:eastAsia="x-none"/>
        </w:rPr>
        <w:t>L</w:t>
      </w:r>
      <w:r w:rsidR="00E469D7" w:rsidRPr="00063447">
        <w:rPr>
          <w:rFonts w:ascii="Times New Roman" w:eastAsia="Times New Roman" w:hAnsi="Times New Roman" w:cs="Times New Roman"/>
          <w:b/>
          <w:bCs/>
          <w:lang w:eastAsia="x-none"/>
        </w:rPr>
        <w:t>īguma prie</w:t>
      </w:r>
      <w:r w:rsidR="002C0B3C" w:rsidRPr="00063447">
        <w:rPr>
          <w:rFonts w:ascii="Times New Roman" w:eastAsia="Times New Roman" w:hAnsi="Times New Roman" w:cs="Times New Roman"/>
          <w:b/>
          <w:bCs/>
          <w:lang w:eastAsia="x-none"/>
        </w:rPr>
        <w:t>k</w:t>
      </w:r>
      <w:r w:rsidR="00E469D7" w:rsidRPr="00063447">
        <w:rPr>
          <w:rFonts w:ascii="Times New Roman" w:eastAsia="Times New Roman" w:hAnsi="Times New Roman" w:cs="Times New Roman"/>
          <w:b/>
          <w:bCs/>
          <w:lang w:eastAsia="x-none"/>
        </w:rPr>
        <w:t>šmets</w:t>
      </w:r>
    </w:p>
    <w:p w14:paraId="05212611" w14:textId="246E63EF" w:rsidR="009F6294" w:rsidRPr="00063447" w:rsidRDefault="009F6294" w:rsidP="0017611F">
      <w:pPr>
        <w:spacing w:after="0" w:line="240" w:lineRule="auto"/>
        <w:ind w:right="-1" w:firstLine="567"/>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1.1.  Iznomātājs nodod, bet Nomnieks pieņem lietošanā par maksu </w:t>
      </w:r>
      <w:r w:rsidR="0017611F" w:rsidRPr="00063447">
        <w:rPr>
          <w:rFonts w:ascii="Times New Roman" w:eastAsia="Calibri" w:hAnsi="Times New Roman" w:cs="Times New Roman"/>
          <w:sz w:val="24"/>
          <w:szCs w:val="24"/>
        </w:rPr>
        <w:t xml:space="preserve">Nekustamā īpašuma </w:t>
      </w:r>
      <w:r w:rsidR="0017611F" w:rsidRPr="00065E7D">
        <w:rPr>
          <w:rFonts w:ascii="Times New Roman" w:eastAsia="Calibri" w:hAnsi="Times New Roman" w:cs="Times New Roman"/>
          <w:iCs/>
          <w:sz w:val="24"/>
          <w:szCs w:val="24"/>
        </w:rPr>
        <w:t>objekt</w:t>
      </w:r>
      <w:r w:rsidR="0017611F">
        <w:rPr>
          <w:rFonts w:ascii="Times New Roman" w:eastAsia="Calibri" w:hAnsi="Times New Roman" w:cs="Times New Roman"/>
          <w:iCs/>
          <w:sz w:val="24"/>
          <w:szCs w:val="24"/>
        </w:rPr>
        <w:t xml:space="preserve">u </w:t>
      </w:r>
      <w:r w:rsidR="003C4DF0" w:rsidRPr="00B55D11">
        <w:rPr>
          <w:rFonts w:ascii="Times New Roman" w:hAnsi="Times New Roman" w:cs="Times New Roman"/>
          <w:b/>
          <w:bCs/>
          <w:sz w:val="24"/>
          <w:szCs w:val="24"/>
        </w:rPr>
        <w:t>"Kārļzemniek</w:t>
      </w:r>
      <w:r w:rsidR="003C4DF0">
        <w:rPr>
          <w:rFonts w:ascii="Times New Roman" w:hAnsi="Times New Roman" w:cs="Times New Roman"/>
          <w:b/>
          <w:bCs/>
          <w:sz w:val="24"/>
          <w:szCs w:val="24"/>
        </w:rPr>
        <w:t>i</w:t>
      </w:r>
      <w:r w:rsidR="003C4DF0" w:rsidRPr="00B55D11">
        <w:rPr>
          <w:rFonts w:ascii="Times New Roman" w:hAnsi="Times New Roman" w:cs="Times New Roman"/>
          <w:b/>
          <w:bCs/>
          <w:sz w:val="24"/>
          <w:szCs w:val="24"/>
        </w:rPr>
        <w:t>"</w:t>
      </w:r>
      <w:r w:rsidR="003C4DF0">
        <w:rPr>
          <w:rFonts w:ascii="Times New Roman" w:hAnsi="Times New Roman" w:cs="Times New Roman"/>
          <w:b/>
          <w:bCs/>
          <w:sz w:val="24"/>
          <w:szCs w:val="24"/>
        </w:rPr>
        <w:t xml:space="preserve"> </w:t>
      </w:r>
      <w:r w:rsidR="003C4DF0" w:rsidRPr="00B55D11">
        <w:rPr>
          <w:rFonts w:ascii="Times New Roman" w:hAnsi="Times New Roman" w:cs="Times New Roman"/>
          <w:b/>
          <w:bCs/>
          <w:sz w:val="24"/>
          <w:szCs w:val="24"/>
        </w:rPr>
        <w:t xml:space="preserve">(kadastra </w:t>
      </w:r>
      <w:r w:rsidR="003C4DF0" w:rsidRPr="005E359A">
        <w:rPr>
          <w:rFonts w:ascii="Times New Roman" w:hAnsi="Times New Roman" w:cs="Times New Roman"/>
          <w:b/>
          <w:bCs/>
          <w:sz w:val="24"/>
          <w:szCs w:val="24"/>
        </w:rPr>
        <w:t>Nr. 80640020</w:t>
      </w:r>
      <w:r w:rsidR="003C4DF0">
        <w:rPr>
          <w:rFonts w:ascii="Times New Roman" w:hAnsi="Times New Roman" w:cs="Times New Roman"/>
          <w:b/>
          <w:bCs/>
          <w:sz w:val="24"/>
          <w:szCs w:val="24"/>
        </w:rPr>
        <w:t>127</w:t>
      </w:r>
      <w:r w:rsidR="003C4DF0" w:rsidRPr="005E359A">
        <w:rPr>
          <w:rFonts w:ascii="Times New Roman" w:hAnsi="Times New Roman" w:cs="Times New Roman"/>
          <w:b/>
          <w:bCs/>
          <w:sz w:val="24"/>
          <w:szCs w:val="24"/>
        </w:rPr>
        <w:t>)</w:t>
      </w:r>
      <w:r w:rsidR="003C4DF0" w:rsidRPr="00B55D11">
        <w:rPr>
          <w:rFonts w:ascii="Times New Roman" w:hAnsi="Times New Roman" w:cs="Times New Roman"/>
          <w:b/>
          <w:bCs/>
          <w:sz w:val="24"/>
          <w:szCs w:val="24"/>
        </w:rPr>
        <w:t>, Inčukalna pagast</w:t>
      </w:r>
      <w:r w:rsidR="00AF7E56">
        <w:rPr>
          <w:rFonts w:ascii="Times New Roman" w:hAnsi="Times New Roman" w:cs="Times New Roman"/>
          <w:b/>
          <w:bCs/>
          <w:sz w:val="24"/>
          <w:szCs w:val="24"/>
        </w:rPr>
        <w:t>s</w:t>
      </w:r>
      <w:r w:rsidR="003C4DF0" w:rsidRPr="00B55D11">
        <w:rPr>
          <w:rFonts w:ascii="Times New Roman" w:hAnsi="Times New Roman" w:cs="Times New Roman"/>
          <w:b/>
          <w:bCs/>
          <w:sz w:val="24"/>
          <w:szCs w:val="24"/>
        </w:rPr>
        <w:t>, Siguldas novad</w:t>
      </w:r>
      <w:r w:rsidR="00AF7E56">
        <w:rPr>
          <w:rFonts w:ascii="Times New Roman" w:hAnsi="Times New Roman" w:cs="Times New Roman"/>
          <w:b/>
          <w:bCs/>
          <w:sz w:val="24"/>
          <w:szCs w:val="24"/>
        </w:rPr>
        <w:t>s</w:t>
      </w:r>
      <w:r w:rsidR="0017611F">
        <w:rPr>
          <w:rFonts w:ascii="Times New Roman" w:eastAsia="Calibri" w:hAnsi="Times New Roman" w:cs="Times New Roman"/>
          <w:sz w:val="24"/>
          <w:szCs w:val="24"/>
        </w:rPr>
        <w:t>,</w:t>
      </w:r>
      <w:r w:rsidRPr="00063447">
        <w:rPr>
          <w:rFonts w:ascii="Times New Roman" w:eastAsia="MS Mincho" w:hAnsi="Times New Roman" w:cs="Times New Roman"/>
          <w:sz w:val="24"/>
          <w:szCs w:val="24"/>
        </w:rPr>
        <w:t xml:space="preserve"> turpmāk tekstā – </w:t>
      </w:r>
      <w:r w:rsidR="008B6FFE" w:rsidRPr="00063447">
        <w:rPr>
          <w:rFonts w:ascii="Times New Roman" w:eastAsia="MS Mincho" w:hAnsi="Times New Roman" w:cs="Times New Roman"/>
          <w:sz w:val="24"/>
          <w:szCs w:val="24"/>
        </w:rPr>
        <w:t>Objekts</w:t>
      </w:r>
      <w:r w:rsidR="00F26064"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w:t>
      </w:r>
    </w:p>
    <w:p w14:paraId="63BE0CAD" w14:textId="4EA02B4E"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1.2.  </w:t>
      </w:r>
      <w:r w:rsidR="008B6FFE"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plāns no kadastrālās uzmērīšanas lietas ir pievienots Līgumam kā </w:t>
      </w:r>
      <w:r w:rsidR="00262DC6" w:rsidRPr="00063447">
        <w:rPr>
          <w:rFonts w:ascii="Times New Roman" w:eastAsia="MS Mincho" w:hAnsi="Times New Roman" w:cs="Times New Roman"/>
          <w:sz w:val="24"/>
          <w:szCs w:val="24"/>
        </w:rPr>
        <w:t>1.</w:t>
      </w:r>
      <w:r w:rsidRPr="00063447">
        <w:rPr>
          <w:rFonts w:ascii="Times New Roman" w:eastAsia="MS Mincho" w:hAnsi="Times New Roman" w:cs="Times New Roman"/>
          <w:sz w:val="24"/>
          <w:szCs w:val="24"/>
        </w:rPr>
        <w:t xml:space="preserve">pielikums un ir neatņemama </w:t>
      </w:r>
      <w:r w:rsidR="00262DC6" w:rsidRPr="00063447">
        <w:rPr>
          <w:rFonts w:ascii="Times New Roman" w:eastAsia="MS Mincho" w:hAnsi="Times New Roman" w:cs="Times New Roman"/>
          <w:sz w:val="24"/>
          <w:szCs w:val="24"/>
        </w:rPr>
        <w:t>Līguma</w:t>
      </w:r>
      <w:r w:rsidRPr="00063447">
        <w:rPr>
          <w:rFonts w:ascii="Times New Roman" w:eastAsia="MS Mincho" w:hAnsi="Times New Roman" w:cs="Times New Roman"/>
          <w:sz w:val="24"/>
          <w:szCs w:val="24"/>
        </w:rPr>
        <w:t xml:space="preserve"> sastāvdaļa. </w:t>
      </w:r>
    </w:p>
    <w:p w14:paraId="0CF93306" w14:textId="1AD51FFC"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1.3.  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stāvoklis Nomniekam ir zināms </w:t>
      </w:r>
      <w:r w:rsidR="00262DC6" w:rsidRPr="00063447">
        <w:rPr>
          <w:rFonts w:ascii="Times New Roman" w:eastAsia="MS Mincho" w:hAnsi="Times New Roman" w:cs="Times New Roman"/>
          <w:sz w:val="24"/>
          <w:szCs w:val="24"/>
        </w:rPr>
        <w:t xml:space="preserve">un pieņemams </w:t>
      </w:r>
      <w:r w:rsidRPr="00063447">
        <w:rPr>
          <w:rFonts w:ascii="Times New Roman" w:eastAsia="MS Mincho" w:hAnsi="Times New Roman" w:cs="Times New Roman"/>
          <w:sz w:val="24"/>
          <w:szCs w:val="24"/>
        </w:rPr>
        <w:t xml:space="preserve">un Nomnieks, parakstot Līgumu, apliecina, ka tas atbilst paredzētajam lietošanas mērķim. </w:t>
      </w:r>
    </w:p>
    <w:p w14:paraId="4F272F6A" w14:textId="62D33631"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1.4.  </w:t>
      </w:r>
      <w:r w:rsidR="00FE4BD3" w:rsidRPr="00063447">
        <w:rPr>
          <w:rFonts w:ascii="Times New Roman" w:eastAsia="MS Mincho" w:hAnsi="Times New Roman" w:cs="Times New Roman"/>
          <w:sz w:val="24"/>
          <w:szCs w:val="24"/>
        </w:rPr>
        <w:t>Objekts</w:t>
      </w:r>
      <w:r w:rsidRPr="00063447">
        <w:rPr>
          <w:rFonts w:ascii="Times New Roman" w:eastAsia="MS Mincho" w:hAnsi="Times New Roman" w:cs="Times New Roman"/>
          <w:sz w:val="24"/>
          <w:szCs w:val="24"/>
        </w:rPr>
        <w:t xml:space="preserve"> tiek nodota Nomniekam ar pieņemšanas - nodošanas aktu tādā stāvoklī, kāds tas ir konstatēts  aktā. </w:t>
      </w:r>
    </w:p>
    <w:p w14:paraId="2D52E53A" w14:textId="36C93E94" w:rsidR="009F6294" w:rsidRPr="00AF7E5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1.5.  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pieņemšanas - nodošanas aktu paraksta Pušu pilnvarotie pārstāvji.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pieņemšanas - nodošanas akts kļūst par Līguma neatņemamu sastāvdaļu. Iznomātājs neatbild par jebkāda veida slēptajiem defektiem, kuri atklāsies pēc </w:t>
      </w:r>
      <w:r w:rsidR="006B333C" w:rsidRPr="00AF7E56">
        <w:rPr>
          <w:rFonts w:ascii="Times New Roman" w:eastAsia="MS Mincho" w:hAnsi="Times New Roman" w:cs="Times New Roman"/>
          <w:sz w:val="24"/>
          <w:szCs w:val="24"/>
        </w:rPr>
        <w:t>Objekta</w:t>
      </w:r>
      <w:r w:rsidRPr="00AF7E56">
        <w:rPr>
          <w:rFonts w:ascii="Times New Roman" w:eastAsia="MS Mincho" w:hAnsi="Times New Roman" w:cs="Times New Roman"/>
          <w:sz w:val="24"/>
          <w:szCs w:val="24"/>
        </w:rPr>
        <w:t xml:space="preserve"> pieņemšanas - nodošanas akta parakstīšanas. </w:t>
      </w:r>
    </w:p>
    <w:p w14:paraId="6030B53D" w14:textId="731FA3EF" w:rsidR="009F6294" w:rsidRPr="00AF7E56" w:rsidRDefault="003C4DF0" w:rsidP="00AF7E56">
      <w:pPr>
        <w:pStyle w:val="Virsraksts2"/>
        <w:numPr>
          <w:ilvl w:val="1"/>
          <w:numId w:val="41"/>
        </w:numPr>
        <w:jc w:val="both"/>
        <w:rPr>
          <w:sz w:val="24"/>
          <w:szCs w:val="24"/>
        </w:rPr>
      </w:pPr>
      <w:r w:rsidRPr="00AF7E56">
        <w:rPr>
          <w:rFonts w:eastAsia="MS Mincho"/>
          <w:i w:val="0"/>
          <w:iCs/>
          <w:sz w:val="24"/>
          <w:szCs w:val="24"/>
        </w:rPr>
        <w:t xml:space="preserve"> </w:t>
      </w:r>
      <w:r w:rsidR="006B333C" w:rsidRPr="00AF7E56">
        <w:rPr>
          <w:rFonts w:eastAsia="MS Mincho"/>
          <w:i w:val="0"/>
          <w:iCs/>
          <w:sz w:val="24"/>
          <w:szCs w:val="24"/>
        </w:rPr>
        <w:t>Objekts</w:t>
      </w:r>
      <w:r w:rsidR="009F6294" w:rsidRPr="00AF7E56">
        <w:rPr>
          <w:rFonts w:eastAsia="MS Mincho"/>
          <w:i w:val="0"/>
          <w:iCs/>
          <w:sz w:val="24"/>
          <w:szCs w:val="24"/>
        </w:rPr>
        <w:t xml:space="preserve"> tiek iznomāt</w:t>
      </w:r>
      <w:r w:rsidR="006B333C" w:rsidRPr="00AF7E56">
        <w:rPr>
          <w:rFonts w:eastAsia="MS Mincho"/>
          <w:i w:val="0"/>
          <w:iCs/>
          <w:sz w:val="24"/>
          <w:szCs w:val="24"/>
        </w:rPr>
        <w:t>s</w:t>
      </w:r>
      <w:r w:rsidR="009F6294" w:rsidRPr="00AF7E56">
        <w:rPr>
          <w:rFonts w:eastAsia="MS Mincho"/>
          <w:i w:val="0"/>
          <w:iCs/>
          <w:sz w:val="24"/>
          <w:szCs w:val="24"/>
        </w:rPr>
        <w:t xml:space="preserve"> ar lietošanas mērķi </w:t>
      </w:r>
      <w:r w:rsidRPr="00AF7E56">
        <w:rPr>
          <w:rFonts w:eastAsia="MS Mincho"/>
          <w:i w:val="0"/>
          <w:iCs/>
          <w:sz w:val="24"/>
          <w:szCs w:val="24"/>
        </w:rPr>
        <w:t>–</w:t>
      </w:r>
      <w:r w:rsidR="006B333C" w:rsidRPr="00AF7E56">
        <w:rPr>
          <w:rFonts w:eastAsia="MS Mincho"/>
          <w:i w:val="0"/>
          <w:iCs/>
          <w:sz w:val="24"/>
          <w:szCs w:val="24"/>
        </w:rPr>
        <w:t xml:space="preserve"> </w:t>
      </w:r>
      <w:r w:rsidRPr="00AF7E56">
        <w:rPr>
          <w:rFonts w:eastAsia="Calibri"/>
          <w:i w:val="0"/>
          <w:iCs/>
          <w:sz w:val="24"/>
          <w:szCs w:val="24"/>
        </w:rPr>
        <w:t>nodrošināt</w:t>
      </w:r>
      <w:r w:rsidRPr="00AF7E56">
        <w:rPr>
          <w:rFonts w:eastAsia="Calibri"/>
          <w:i w:val="0"/>
          <w:sz w:val="24"/>
          <w:szCs w:val="24"/>
        </w:rPr>
        <w:t xml:space="preserve"> </w:t>
      </w:r>
      <w:r w:rsidRPr="00AF7E56">
        <w:rPr>
          <w:rFonts w:eastAsia="Calibri"/>
          <w:i w:val="0"/>
          <w:w w:val="101"/>
          <w:sz w:val="24"/>
          <w:szCs w:val="24"/>
        </w:rPr>
        <w:t xml:space="preserve"> </w:t>
      </w:r>
      <w:r w:rsidRPr="00AF7E56">
        <w:rPr>
          <w:rFonts w:eastAsia="MS Mincho"/>
          <w:i w:val="0"/>
          <w:sz w:val="24"/>
          <w:szCs w:val="24"/>
        </w:rPr>
        <w:t xml:space="preserve">Objektā paredzētās darbības </w:t>
      </w:r>
      <w:r w:rsidRPr="00AF7E56">
        <w:rPr>
          <w:i w:val="0"/>
          <w:sz w:val="24"/>
          <w:szCs w:val="24"/>
        </w:rPr>
        <w:t>atbilstību spēkā esošam teritorijas plānojumam</w:t>
      </w:r>
      <w:r w:rsidR="00C13625" w:rsidRPr="00AF7E56">
        <w:rPr>
          <w:i w:val="0"/>
          <w:sz w:val="24"/>
          <w:szCs w:val="24"/>
        </w:rPr>
        <w:t xml:space="preserve">, kādam no </w:t>
      </w:r>
      <w:r w:rsidR="00C13625" w:rsidRPr="00AF7E56">
        <w:rPr>
          <w:sz w:val="24"/>
          <w:szCs w:val="24"/>
        </w:rPr>
        <w:t xml:space="preserve">Ministru kabineta 2008.gada 19.februāra rīkojumā Nr.73 (prot.Nr.10 </w:t>
      </w:r>
      <w:r w:rsidR="00C13625" w:rsidRPr="00AF7E56">
        <w:rPr>
          <w:rStyle w:val="cf01"/>
          <w:rFonts w:ascii="Times New Roman" w:hAnsi="Times New Roman" w:cs="Times New Roman"/>
          <w:sz w:val="24"/>
          <w:szCs w:val="24"/>
        </w:rPr>
        <w:t>17.§)</w:t>
      </w:r>
      <w:r w:rsidR="00C13625" w:rsidRPr="00AF7E56">
        <w:rPr>
          <w:rStyle w:val="cf01"/>
        </w:rPr>
        <w:t xml:space="preserve">  “</w:t>
      </w:r>
      <w:r w:rsidR="00C13625" w:rsidRPr="00AF7E56">
        <w:rPr>
          <w:color w:val="414142"/>
          <w:sz w:val="24"/>
          <w:szCs w:val="24"/>
          <w:shd w:val="clear" w:color="auto" w:fill="FFFFFF"/>
        </w:rPr>
        <w:t>Par valstij piekrītošo būvju Rīgas rajona Inčukalna novada “</w:t>
      </w:r>
      <w:proofErr w:type="spellStart"/>
      <w:r w:rsidR="00C13625" w:rsidRPr="00AF7E56">
        <w:rPr>
          <w:color w:val="414142"/>
          <w:sz w:val="24"/>
          <w:szCs w:val="24"/>
          <w:shd w:val="clear" w:color="auto" w:fill="FFFFFF"/>
        </w:rPr>
        <w:t>Kārļzemniekos</w:t>
      </w:r>
      <w:proofErr w:type="spellEnd"/>
      <w:r w:rsidR="00C13625" w:rsidRPr="00AF7E56">
        <w:rPr>
          <w:color w:val="414142"/>
          <w:sz w:val="24"/>
          <w:szCs w:val="24"/>
          <w:shd w:val="clear" w:color="auto" w:fill="FFFFFF"/>
        </w:rPr>
        <w:t>”</w:t>
      </w:r>
      <w:r w:rsidR="00C13625" w:rsidRPr="00AF7E56">
        <w:rPr>
          <w:i w:val="0"/>
          <w:sz w:val="24"/>
          <w:szCs w:val="24"/>
        </w:rPr>
        <w:t xml:space="preserve"> Latvijas valsts Labklājības ministrijas personā noteiktajiem izmantošanas mērķiem, </w:t>
      </w:r>
      <w:r w:rsidRPr="00AF7E56">
        <w:rPr>
          <w:i w:val="0"/>
          <w:sz w:val="24"/>
          <w:szCs w:val="24"/>
        </w:rPr>
        <w:t xml:space="preserve">“Ārstniecības korpusa” 1.stāva un “Vasaras guļamkorpusa” publisku funkciju ar iespēju “Ārstniecības korpusa” 1.stāvu un “Vasaras guļamkorpusu”, saskaņojot ar nomnieku atvērt tūristu un novadnieku apskatei (iespējams par samaksu, vienojoties ar nomnieku par laiku, bet ne retāk kā 1 reizi (dienu) nedēļā; </w:t>
      </w:r>
      <w:r w:rsidRPr="00AF7E56">
        <w:rPr>
          <w:sz w:val="24"/>
          <w:szCs w:val="24"/>
        </w:rPr>
        <w:t xml:space="preserve"> </w:t>
      </w:r>
      <w:r w:rsidRPr="00AF7E56">
        <w:rPr>
          <w:i w:val="0"/>
          <w:iCs/>
          <w:sz w:val="24"/>
          <w:szCs w:val="24"/>
        </w:rPr>
        <w:t xml:space="preserve">nodrošināt gida pakalpojumu </w:t>
      </w:r>
      <w:r w:rsidR="00AF7E56">
        <w:rPr>
          <w:i w:val="0"/>
          <w:iCs/>
          <w:sz w:val="24"/>
          <w:szCs w:val="24"/>
        </w:rPr>
        <w:t xml:space="preserve">Izsoles noteikumu </w:t>
      </w:r>
      <w:r w:rsidRPr="00AF7E56">
        <w:rPr>
          <w:i w:val="0"/>
          <w:iCs/>
          <w:sz w:val="24"/>
          <w:szCs w:val="24"/>
        </w:rPr>
        <w:t>58.2.minētājā punktā nosauktās apskates gadījumos;</w:t>
      </w:r>
    </w:p>
    <w:p w14:paraId="47A5D6D4" w14:textId="77777777" w:rsidR="00866063" w:rsidRPr="00063447" w:rsidRDefault="00866063" w:rsidP="00866063">
      <w:pPr>
        <w:spacing w:after="0" w:line="240" w:lineRule="auto"/>
        <w:ind w:left="540"/>
        <w:rPr>
          <w:rFonts w:ascii="Times New Roman" w:eastAsia="Times New Roman" w:hAnsi="Times New Roman" w:cs="Times New Roman"/>
          <w:lang w:eastAsia="x-none"/>
        </w:rPr>
      </w:pPr>
    </w:p>
    <w:p w14:paraId="402F4B8C"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2. Nomas maksa un </w:t>
      </w:r>
      <w:r w:rsidRPr="00AF7E56">
        <w:rPr>
          <w:rFonts w:ascii="Times New Roman" w:eastAsia="MS Mincho" w:hAnsi="Times New Roman" w:cs="Times New Roman"/>
          <w:b/>
          <w:bCs/>
          <w:sz w:val="24"/>
          <w:szCs w:val="24"/>
        </w:rPr>
        <w:t>norēķinu kārtība</w:t>
      </w:r>
      <w:r w:rsidRPr="00063447">
        <w:rPr>
          <w:rFonts w:ascii="Times New Roman" w:eastAsia="MS Mincho" w:hAnsi="Times New Roman" w:cs="Times New Roman"/>
          <w:b/>
          <w:bCs/>
          <w:sz w:val="24"/>
          <w:szCs w:val="24"/>
        </w:rPr>
        <w:t xml:space="preserve"> </w:t>
      </w:r>
    </w:p>
    <w:p w14:paraId="71720D1A" w14:textId="3A2EF6BC"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2.1. S</w:t>
      </w:r>
      <w:r w:rsidRPr="00063447">
        <w:rPr>
          <w:rFonts w:ascii="Times New Roman" w:eastAsia="MS Mincho" w:hAnsi="Times New Roman" w:cs="Times New Roman"/>
          <w:sz w:val="24"/>
          <w:szCs w:val="24"/>
        </w:rPr>
        <w:t xml:space="preserve">ākot ar pieņemšanas - nodošanas akta abpusējas parakstīšanas dienu Nomnieks par </w:t>
      </w:r>
      <w:r w:rsidR="00975106"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maksā nomas maksu, šādā apmērā: </w:t>
      </w:r>
    </w:p>
    <w:p w14:paraId="575D3923" w14:textId="1BD3477D" w:rsidR="006009AB"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2.1.1.  </w:t>
      </w:r>
      <w:r w:rsidRPr="00063447">
        <w:rPr>
          <w:rFonts w:ascii="Times New Roman" w:eastAsia="MS Mincho" w:hAnsi="Times New Roman" w:cs="Times New Roman"/>
          <w:sz w:val="24"/>
          <w:szCs w:val="24"/>
        </w:rPr>
        <w:t xml:space="preserve">par </w:t>
      </w:r>
      <w:r w:rsidR="00975106"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w:t>
      </w:r>
      <w:r w:rsidRPr="00063447">
        <w:rPr>
          <w:rFonts w:ascii="Times New Roman" w:eastAsia="MS Mincho" w:hAnsi="Times New Roman" w:cs="Times New Roman"/>
          <w:b/>
          <w:bCs/>
          <w:sz w:val="24"/>
          <w:szCs w:val="24"/>
        </w:rPr>
        <w:t xml:space="preserve">____ EUR </w:t>
      </w:r>
      <w:r w:rsidRPr="00063447">
        <w:rPr>
          <w:rFonts w:ascii="Times New Roman" w:eastAsia="MS Mincho" w:hAnsi="Times New Roman" w:cs="Times New Roman"/>
          <w:sz w:val="24"/>
          <w:szCs w:val="24"/>
        </w:rPr>
        <w:t>(___</w:t>
      </w:r>
      <w:r w:rsidRPr="00063447">
        <w:rPr>
          <w:rFonts w:ascii="Times New Roman" w:eastAsia="MS Mincho" w:hAnsi="Times New Roman" w:cs="Times New Roman"/>
          <w:i/>
          <w:iCs/>
          <w:sz w:val="24"/>
          <w:szCs w:val="24"/>
        </w:rPr>
        <w:t xml:space="preserve"> euro un ___ </w:t>
      </w:r>
      <w:r w:rsidRPr="00063447">
        <w:rPr>
          <w:rFonts w:ascii="Times New Roman" w:eastAsia="MS Mincho" w:hAnsi="Times New Roman" w:cs="Times New Roman"/>
          <w:sz w:val="24"/>
          <w:szCs w:val="24"/>
        </w:rPr>
        <w:t xml:space="preserve">centi) </w:t>
      </w:r>
      <w:r w:rsidR="006009AB" w:rsidRPr="00063447">
        <w:rPr>
          <w:rFonts w:ascii="Times New Roman" w:eastAsia="MS Mincho" w:hAnsi="Times New Roman" w:cs="Times New Roman"/>
          <w:sz w:val="24"/>
          <w:szCs w:val="24"/>
        </w:rPr>
        <w:t>un</w:t>
      </w:r>
      <w:r w:rsidRPr="00063447">
        <w:rPr>
          <w:rFonts w:ascii="Times New Roman" w:eastAsia="MS Mincho" w:hAnsi="Times New Roman" w:cs="Times New Roman"/>
          <w:sz w:val="24"/>
          <w:szCs w:val="24"/>
        </w:rPr>
        <w:t xml:space="preserve"> pievienotās vērtības </w:t>
      </w:r>
      <w:bookmarkStart w:id="9" w:name="_Hlk512269460"/>
      <w:r w:rsidR="006009AB" w:rsidRPr="00063447">
        <w:rPr>
          <w:rFonts w:ascii="Times New Roman" w:eastAsia="MS Mincho" w:hAnsi="Times New Roman" w:cs="Times New Roman"/>
          <w:sz w:val="24"/>
          <w:szCs w:val="24"/>
        </w:rPr>
        <w:t xml:space="preserve">nodokli </w:t>
      </w:r>
      <w:r w:rsidR="006009AB" w:rsidRPr="00063447">
        <w:rPr>
          <w:rFonts w:ascii="Times New Roman" w:eastAsia="MS Mincho" w:hAnsi="Times New Roman" w:cs="Times New Roman"/>
          <w:noProof/>
          <w:sz w:val="24"/>
          <w:szCs w:val="24"/>
        </w:rPr>
        <w:lastRenderedPageBreak/>
        <w:t xml:space="preserve">21% apmērā – ____ EUR (__ </w:t>
      </w:r>
      <w:r w:rsidR="006009AB" w:rsidRPr="00063447">
        <w:rPr>
          <w:rFonts w:ascii="Times New Roman" w:eastAsia="MS Mincho" w:hAnsi="Times New Roman" w:cs="Times New Roman"/>
          <w:i/>
          <w:iCs/>
          <w:noProof/>
          <w:sz w:val="24"/>
          <w:szCs w:val="24"/>
        </w:rPr>
        <w:t>euro</w:t>
      </w:r>
      <w:r w:rsidR="006009AB" w:rsidRPr="00063447">
        <w:rPr>
          <w:rFonts w:ascii="Times New Roman" w:eastAsia="MS Mincho" w:hAnsi="Times New Roman" w:cs="Times New Roman"/>
          <w:noProof/>
          <w:sz w:val="24"/>
          <w:szCs w:val="24"/>
        </w:rPr>
        <w:t xml:space="preserve"> un __ centi), kopā ___ </w:t>
      </w:r>
      <w:r w:rsidR="006009AB" w:rsidRPr="00063447">
        <w:rPr>
          <w:rFonts w:ascii="Times New Roman" w:eastAsia="MS Mincho" w:hAnsi="Times New Roman" w:cs="Times New Roman"/>
          <w:b/>
          <w:bCs/>
          <w:noProof/>
          <w:sz w:val="24"/>
          <w:szCs w:val="24"/>
        </w:rPr>
        <w:t xml:space="preserve">EUR </w:t>
      </w:r>
      <w:r w:rsidR="006009AB" w:rsidRPr="00063447">
        <w:rPr>
          <w:rFonts w:ascii="Times New Roman" w:eastAsia="MS Mincho" w:hAnsi="Times New Roman" w:cs="Times New Roman"/>
          <w:noProof/>
          <w:sz w:val="24"/>
          <w:szCs w:val="24"/>
        </w:rPr>
        <w:t xml:space="preserve">(___ </w:t>
      </w:r>
      <w:r w:rsidR="006009AB" w:rsidRPr="00063447">
        <w:rPr>
          <w:rFonts w:ascii="Times New Roman" w:eastAsia="MS Mincho" w:hAnsi="Times New Roman" w:cs="Times New Roman"/>
          <w:i/>
          <w:iCs/>
          <w:noProof/>
          <w:sz w:val="24"/>
          <w:szCs w:val="24"/>
        </w:rPr>
        <w:t>euro</w:t>
      </w:r>
      <w:r w:rsidR="006009AB" w:rsidRPr="00063447">
        <w:rPr>
          <w:rFonts w:ascii="Times New Roman" w:eastAsia="MS Mincho" w:hAnsi="Times New Roman" w:cs="Times New Roman"/>
          <w:noProof/>
          <w:sz w:val="24"/>
          <w:szCs w:val="24"/>
        </w:rPr>
        <w:t xml:space="preserve"> un ____ centi) mēnesī;</w:t>
      </w:r>
    </w:p>
    <w:p w14:paraId="6A49C530" w14:textId="584D4BA0"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2.1.</w:t>
      </w:r>
      <w:r w:rsidR="006009AB" w:rsidRPr="00063447">
        <w:rPr>
          <w:rFonts w:ascii="Times New Roman" w:eastAsia="MS Mincho" w:hAnsi="Times New Roman" w:cs="Times New Roman"/>
          <w:sz w:val="24"/>
          <w:szCs w:val="24"/>
        </w:rPr>
        <w:t>2</w:t>
      </w:r>
      <w:r w:rsidRPr="00063447">
        <w:rPr>
          <w:rFonts w:ascii="Times New Roman" w:eastAsia="MS Mincho" w:hAnsi="Times New Roman" w:cs="Times New Roman"/>
          <w:sz w:val="24"/>
          <w:szCs w:val="24"/>
        </w:rPr>
        <w:t xml:space="preserve">. </w:t>
      </w:r>
      <w:r w:rsidRPr="00063447">
        <w:rPr>
          <w:rFonts w:ascii="Times New Roman" w:eastAsia="Times New Roman" w:hAnsi="Times New Roman" w:cs="Times New Roman"/>
          <w:sz w:val="24"/>
          <w:szCs w:val="24"/>
          <w:lang w:eastAsia="x-none"/>
        </w:rPr>
        <w:t xml:space="preserve">Nomnieka iemaksātais izsoles nodrošinājums </w:t>
      </w:r>
      <w:r w:rsidR="003C0C5C">
        <w:rPr>
          <w:rFonts w:ascii="Times New Roman" w:eastAsia="Times New Roman" w:hAnsi="Times New Roman" w:cs="Times New Roman"/>
          <w:sz w:val="24"/>
          <w:szCs w:val="24"/>
          <w:lang w:eastAsia="x-none"/>
        </w:rPr>
        <w:t>_________</w:t>
      </w:r>
      <w:r w:rsidRPr="00063447">
        <w:rPr>
          <w:rFonts w:ascii="Times New Roman" w:eastAsia="Calibri" w:hAnsi="Times New Roman" w:cs="Times New Roman"/>
          <w:sz w:val="24"/>
          <w:szCs w:val="24"/>
        </w:rPr>
        <w:t xml:space="preserve"> EUR (</w:t>
      </w:r>
      <w:r w:rsidR="003C0C5C">
        <w:rPr>
          <w:rFonts w:ascii="Times New Roman" w:eastAsia="Calibri" w:hAnsi="Times New Roman" w:cs="Times New Roman"/>
          <w:sz w:val="24"/>
          <w:szCs w:val="24"/>
        </w:rPr>
        <w:t>_______________</w:t>
      </w:r>
      <w:r w:rsidR="00A84636"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i/>
          <w:iCs/>
          <w:sz w:val="24"/>
          <w:szCs w:val="24"/>
        </w:rPr>
        <w:t>euro</w:t>
      </w:r>
      <w:r w:rsidR="0026490E" w:rsidRPr="00063447">
        <w:rPr>
          <w:rFonts w:ascii="Times New Roman" w:eastAsia="Calibri" w:hAnsi="Times New Roman" w:cs="Times New Roman"/>
          <w:i/>
          <w:iCs/>
          <w:sz w:val="24"/>
          <w:szCs w:val="24"/>
        </w:rPr>
        <w:t xml:space="preserve"> </w:t>
      </w:r>
      <w:r w:rsidR="003C0C5C">
        <w:rPr>
          <w:rFonts w:ascii="Times New Roman" w:eastAsia="Calibri" w:hAnsi="Times New Roman" w:cs="Times New Roman"/>
          <w:sz w:val="24"/>
          <w:szCs w:val="24"/>
        </w:rPr>
        <w:t>__</w:t>
      </w:r>
      <w:r w:rsidR="0026490E" w:rsidRPr="00063447">
        <w:rPr>
          <w:rFonts w:ascii="Times New Roman" w:eastAsia="Calibri" w:hAnsi="Times New Roman" w:cs="Times New Roman"/>
          <w:sz w:val="24"/>
          <w:szCs w:val="24"/>
        </w:rPr>
        <w:t xml:space="preserve"> centi</w:t>
      </w:r>
      <w:r w:rsidRPr="00063447">
        <w:rPr>
          <w:rFonts w:ascii="Times New Roman" w:eastAsia="Calibri" w:hAnsi="Times New Roman" w:cs="Times New Roman"/>
          <w:sz w:val="24"/>
          <w:szCs w:val="24"/>
        </w:rPr>
        <w:t>) apm</w:t>
      </w:r>
      <w:r w:rsidRPr="00063447">
        <w:rPr>
          <w:rFonts w:ascii="Times New Roman" w:eastAsia="TimesNewRoman" w:hAnsi="Times New Roman" w:cs="Times New Roman"/>
          <w:sz w:val="24"/>
          <w:szCs w:val="24"/>
        </w:rPr>
        <w:t>ē</w:t>
      </w:r>
      <w:r w:rsidRPr="00063447">
        <w:rPr>
          <w:rFonts w:ascii="Times New Roman" w:eastAsia="Calibri" w:hAnsi="Times New Roman" w:cs="Times New Roman"/>
          <w:sz w:val="24"/>
          <w:szCs w:val="24"/>
        </w:rPr>
        <w:t>r</w:t>
      </w:r>
      <w:r w:rsidRPr="00063447">
        <w:rPr>
          <w:rFonts w:ascii="Times New Roman" w:eastAsia="TimesNewRoman" w:hAnsi="Times New Roman" w:cs="Times New Roman"/>
          <w:sz w:val="24"/>
          <w:szCs w:val="24"/>
        </w:rPr>
        <w:t xml:space="preserve">ā, tajā skaitā pievienotās vērtības nodoklis </w:t>
      </w:r>
      <w:r w:rsidRPr="00063447">
        <w:rPr>
          <w:rFonts w:ascii="Times New Roman" w:eastAsia="Times New Roman" w:hAnsi="Times New Roman" w:cs="Times New Roman"/>
          <w:sz w:val="24"/>
          <w:szCs w:val="24"/>
          <w:lang w:eastAsia="x-none"/>
        </w:rPr>
        <w:t xml:space="preserve">tiek ieskaitīts </w:t>
      </w:r>
      <w:r w:rsidR="00AF7E56">
        <w:rPr>
          <w:rFonts w:ascii="Times New Roman" w:eastAsia="MS Mincho" w:hAnsi="Times New Roman" w:cs="Times New Roman"/>
          <w:sz w:val="24"/>
          <w:szCs w:val="24"/>
        </w:rPr>
        <w:t>Objekta</w:t>
      </w:r>
      <w:r w:rsidRPr="00063447">
        <w:rPr>
          <w:rFonts w:ascii="Times New Roman" w:eastAsia="Times New Roman" w:hAnsi="Times New Roman" w:cs="Times New Roman"/>
          <w:sz w:val="24"/>
          <w:szCs w:val="24"/>
          <w:lang w:eastAsia="x-none"/>
        </w:rPr>
        <w:t xml:space="preserve"> nomas maksā</w:t>
      </w:r>
      <w:r w:rsidRPr="00AF7E56">
        <w:rPr>
          <w:rFonts w:ascii="Times New Roman" w:eastAsia="Times New Roman" w:hAnsi="Times New Roman" w:cs="Times New Roman"/>
          <w:bCs/>
          <w:sz w:val="24"/>
          <w:szCs w:val="24"/>
          <w:lang w:eastAsia="x-none"/>
        </w:rPr>
        <w:t>.</w:t>
      </w:r>
    </w:p>
    <w:bookmarkEnd w:id="9"/>
    <w:p w14:paraId="2B1EA3FF"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2.2. </w:t>
      </w:r>
      <w:r w:rsidRPr="00063447">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2.3.  </w:t>
      </w:r>
      <w:r w:rsidRPr="00063447">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248B465C" w14:textId="67450108"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2.4. Neatkarīgi no Līgumā noteiktās nomas maksas</w:t>
      </w:r>
      <w:r w:rsidRPr="00063447">
        <w:rPr>
          <w:rFonts w:ascii="Times New Roman" w:eastAsia="MS Mincho" w:hAnsi="Times New Roman" w:cs="Times New Roman"/>
          <w:sz w:val="24"/>
          <w:szCs w:val="24"/>
        </w:rPr>
        <w:t xml:space="preserve"> Nomnieks maksā: </w:t>
      </w:r>
    </w:p>
    <w:p w14:paraId="24491CAC" w14:textId="79B03B98" w:rsidR="009E352D" w:rsidRPr="00063447" w:rsidRDefault="009E352D" w:rsidP="00FD4E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2.4.1. p</w:t>
      </w:r>
      <w:r w:rsidRPr="00063447">
        <w:rPr>
          <w:rFonts w:ascii="Times New Roman" w:eastAsia="MS Mincho" w:hAnsi="Times New Roman" w:cs="Times New Roman"/>
          <w:sz w:val="24"/>
          <w:szCs w:val="24"/>
        </w:rPr>
        <w:t xml:space="preserve">roporcionāli </w:t>
      </w:r>
      <w:r w:rsidR="00DA2EBF"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platībai maksu</w:t>
      </w:r>
      <w:r w:rsidR="00FD4E74" w:rsidRPr="00063447">
        <w:rPr>
          <w:rFonts w:ascii="Times New Roman" w:eastAsia="MS Mincho" w:hAnsi="Times New Roman" w:cs="Times New Roman"/>
          <w:sz w:val="24"/>
          <w:szCs w:val="24"/>
        </w:rPr>
        <w:t xml:space="preserve"> nomnieks maksā par atkritumu izvešanu, inženiertehnisko tīklu un iekārtu ekspluatāciju, apdrošināšanu, apkuri, ūdeni un kanalizāciju. Nomnieks maksā komunālos maksājumus saskaņā ar skaitītāju rādījumiem.</w:t>
      </w:r>
      <w:r w:rsidRPr="00063447">
        <w:rPr>
          <w:rFonts w:ascii="Times New Roman" w:eastAsia="MS Mincho" w:hAnsi="Times New Roman" w:cs="Times New Roman"/>
          <w:sz w:val="24"/>
          <w:szCs w:val="24"/>
        </w:rPr>
        <w:t xml:space="preserve"> </w:t>
      </w:r>
      <w:r w:rsidR="00B045E2" w:rsidRPr="00063447">
        <w:rPr>
          <w:rFonts w:ascii="Times New Roman" w:eastAsia="MS Mincho" w:hAnsi="Times New Roman" w:cs="Times New Roman"/>
          <w:sz w:val="24"/>
          <w:szCs w:val="24"/>
        </w:rPr>
        <w:t xml:space="preserve">Ievadaparāta aizsardzības lielums </w:t>
      </w:r>
      <w:r w:rsidR="00B045E2" w:rsidRPr="003C4DF0">
        <w:rPr>
          <w:rFonts w:ascii="Times New Roman" w:eastAsia="MS Mincho" w:hAnsi="Times New Roman" w:cs="Times New Roman"/>
          <w:sz w:val="24"/>
          <w:szCs w:val="24"/>
          <w:highlight w:val="yellow"/>
        </w:rPr>
        <w:t>20 A</w:t>
      </w:r>
      <w:r w:rsidR="00B045E2" w:rsidRPr="00063447">
        <w:rPr>
          <w:rFonts w:ascii="Times New Roman" w:eastAsia="MS Mincho" w:hAnsi="Times New Roman" w:cs="Times New Roman"/>
          <w:sz w:val="24"/>
          <w:szCs w:val="24"/>
        </w:rPr>
        <w:t xml:space="preserve"> (divdesmit ampēri);</w:t>
      </w:r>
    </w:p>
    <w:p w14:paraId="23DDB21A" w14:textId="53A5990A"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2.4.</w:t>
      </w:r>
      <w:r w:rsidR="00FD4E74" w:rsidRPr="00063447">
        <w:rPr>
          <w:rFonts w:ascii="Times New Roman" w:eastAsia="MS Mincho" w:hAnsi="Times New Roman" w:cs="Times New Roman"/>
          <w:bCs/>
          <w:sz w:val="24"/>
          <w:szCs w:val="24"/>
        </w:rPr>
        <w:t>2</w:t>
      </w:r>
      <w:r w:rsidRPr="00063447">
        <w:rPr>
          <w:rFonts w:ascii="Times New Roman" w:eastAsia="MS Mincho" w:hAnsi="Times New Roman" w:cs="Times New Roman"/>
          <w:bCs/>
          <w:sz w:val="24"/>
          <w:szCs w:val="24"/>
        </w:rPr>
        <w:t>.  </w:t>
      </w:r>
      <w:r w:rsidRPr="00063447">
        <w:rPr>
          <w:rFonts w:ascii="Times New Roman" w:eastAsia="MS Mincho" w:hAnsi="Times New Roman" w:cs="Times New Roman"/>
          <w:sz w:val="24"/>
          <w:szCs w:val="24"/>
        </w:rPr>
        <w:t>visus nodokļus, nodevas un citus maksājumus, ar kuriem Līguma darbības laikā Latvijas Republikas normatīvajos aktos noteiktajā kārtībā tiek aplik</w:t>
      </w:r>
      <w:r w:rsidR="00643F42">
        <w:rPr>
          <w:rFonts w:ascii="Times New Roman" w:eastAsia="MS Mincho" w:hAnsi="Times New Roman" w:cs="Times New Roman"/>
          <w:sz w:val="24"/>
          <w:szCs w:val="24"/>
        </w:rPr>
        <w:t>ts</w:t>
      </w:r>
      <w:r w:rsidRPr="00063447">
        <w:rPr>
          <w:rFonts w:ascii="Times New Roman" w:eastAsia="MS Mincho" w:hAnsi="Times New Roman" w:cs="Times New Roman"/>
          <w:sz w:val="24"/>
          <w:szCs w:val="24"/>
        </w:rPr>
        <w:t xml:space="preserve"> </w:t>
      </w:r>
      <w:r w:rsidR="00643F42">
        <w:rPr>
          <w:rFonts w:ascii="Times New Roman" w:eastAsia="MS Mincho" w:hAnsi="Times New Roman" w:cs="Times New Roman"/>
          <w:sz w:val="24"/>
          <w:szCs w:val="24"/>
        </w:rPr>
        <w:t>Objekts – ēka</w:t>
      </w:r>
      <w:r w:rsidR="003C4DF0">
        <w:rPr>
          <w:rFonts w:ascii="Times New Roman" w:eastAsia="MS Mincho" w:hAnsi="Times New Roman" w:cs="Times New Roman"/>
          <w:sz w:val="24"/>
          <w:szCs w:val="24"/>
        </w:rPr>
        <w:t>s</w:t>
      </w:r>
      <w:r w:rsidR="00643F42">
        <w:rPr>
          <w:rFonts w:ascii="Times New Roman" w:eastAsia="MS Mincho" w:hAnsi="Times New Roman" w:cs="Times New Roman"/>
          <w:sz w:val="24"/>
          <w:szCs w:val="24"/>
        </w:rPr>
        <w:t xml:space="preserve"> un zeme</w:t>
      </w:r>
      <w:r w:rsidRPr="00063447">
        <w:rPr>
          <w:rFonts w:ascii="Times New Roman" w:eastAsia="MS Mincho" w:hAnsi="Times New Roman" w:cs="Times New Roman"/>
          <w:sz w:val="24"/>
          <w:szCs w:val="24"/>
        </w:rPr>
        <w:t>;</w:t>
      </w:r>
    </w:p>
    <w:p w14:paraId="0B064B17" w14:textId="3D307AB8"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0" w:name="_Hlk512269514"/>
      <w:r w:rsidRPr="00063447">
        <w:rPr>
          <w:rFonts w:ascii="Times New Roman" w:eastAsia="MS Mincho" w:hAnsi="Times New Roman" w:cs="Times New Roman"/>
          <w:sz w:val="24"/>
          <w:szCs w:val="24"/>
        </w:rPr>
        <w:t>2.4.</w:t>
      </w:r>
      <w:r w:rsidR="00FD4E74" w:rsidRPr="00063447">
        <w:rPr>
          <w:rFonts w:ascii="Times New Roman" w:eastAsia="MS Mincho" w:hAnsi="Times New Roman" w:cs="Times New Roman"/>
          <w:sz w:val="24"/>
          <w:szCs w:val="24"/>
        </w:rPr>
        <w:t>3</w:t>
      </w:r>
      <w:r w:rsidRPr="00063447">
        <w:rPr>
          <w:rFonts w:ascii="Times New Roman" w:eastAsia="MS Mincho" w:hAnsi="Times New Roman" w:cs="Times New Roman"/>
          <w:sz w:val="24"/>
          <w:szCs w:val="24"/>
        </w:rPr>
        <w:t xml:space="preserve">. proporcionāli </w:t>
      </w:r>
      <w:r w:rsidR="00643F42">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platīb</w:t>
      </w:r>
      <w:r w:rsidR="003C4DF0">
        <w:rPr>
          <w:rFonts w:ascii="Times New Roman" w:eastAsia="MS Mincho" w:hAnsi="Times New Roman" w:cs="Times New Roman"/>
          <w:sz w:val="24"/>
          <w:szCs w:val="24"/>
        </w:rPr>
        <w:t>ām</w:t>
      </w:r>
      <w:r w:rsidRPr="00063447">
        <w:rPr>
          <w:rFonts w:ascii="Times New Roman" w:eastAsia="MS Mincho" w:hAnsi="Times New Roman" w:cs="Times New Roman"/>
          <w:sz w:val="24"/>
          <w:szCs w:val="24"/>
        </w:rPr>
        <w:t xml:space="preserve"> maksu par nekustamā īpašuma apdrošināšanu.</w:t>
      </w:r>
    </w:p>
    <w:bookmarkEnd w:id="10"/>
    <w:p w14:paraId="0B7B7B50"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2.6. </w:t>
      </w:r>
      <w:r w:rsidRPr="00063447">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63447">
        <w:rPr>
          <w:rFonts w:ascii="Times New Roman" w:eastAsia="MS Mincho" w:hAnsi="Times New Roman" w:cs="Times New Roman"/>
          <w:bCs/>
          <w:sz w:val="24"/>
          <w:szCs w:val="24"/>
        </w:rPr>
        <w:t>.</w:t>
      </w:r>
    </w:p>
    <w:p w14:paraId="11971050" w14:textId="1958414C" w:rsidR="00DF363B" w:rsidRPr="00494210"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063447">
        <w:rPr>
          <w:rFonts w:ascii="Times New Roman" w:eastAsia="Times New Roman" w:hAnsi="Times New Roman" w:cs="Times New Roman"/>
          <w:sz w:val="24"/>
          <w:szCs w:val="24"/>
        </w:rPr>
        <w:t>2.</w:t>
      </w:r>
      <w:r w:rsidR="008765F2" w:rsidRPr="00063447">
        <w:rPr>
          <w:rFonts w:ascii="Times New Roman" w:eastAsia="Times New Roman" w:hAnsi="Times New Roman" w:cs="Times New Roman"/>
          <w:sz w:val="24"/>
          <w:szCs w:val="24"/>
        </w:rPr>
        <w:t>7</w:t>
      </w:r>
      <w:r w:rsidRPr="00063447">
        <w:rPr>
          <w:rFonts w:ascii="Times New Roman" w:eastAsia="Times New Roman" w:hAnsi="Times New Roman" w:cs="Times New Roman"/>
          <w:sz w:val="24"/>
          <w:szCs w:val="24"/>
        </w:rPr>
        <w:t xml:space="preserve">. Ar Līgumu saistītos rēķinus Iznomātājs sagatavo un nosūta elektroniski uz Nomnieka elektronisko pasta adresi </w:t>
      </w:r>
      <w:hyperlink r:id="rId11" w:history="1">
        <w:r w:rsidRPr="00063447">
          <w:rPr>
            <w:rStyle w:val="Hipersaite"/>
            <w:rFonts w:ascii="Times New Roman" w:eastAsia="Times New Roman" w:hAnsi="Times New Roman" w:cs="Times New Roman"/>
            <w:color w:val="auto"/>
            <w:sz w:val="24"/>
            <w:szCs w:val="24"/>
          </w:rPr>
          <w:t>_____________________</w:t>
        </w:r>
      </w:hyperlink>
      <w:r w:rsidRPr="00063447">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63447">
        <w:rPr>
          <w:rFonts w:ascii="Times New Roman" w:hAnsi="Times New Roman" w:cs="Times New Roman"/>
          <w:sz w:val="24"/>
          <w:szCs w:val="24"/>
        </w:rPr>
        <w:t>Līdzēji atzīst un apstiprina, ka elektroniski sagatavots rēķins ir derīgs bez paraksta saskaņā ar likuma „Par grāmatvedību” 7.</w:t>
      </w:r>
      <w:r w:rsidRPr="00063447">
        <w:rPr>
          <w:rFonts w:ascii="Times New Roman" w:hAnsi="Times New Roman" w:cs="Times New Roman"/>
          <w:sz w:val="24"/>
          <w:szCs w:val="24"/>
          <w:vertAlign w:val="superscript"/>
        </w:rPr>
        <w:t>1</w:t>
      </w:r>
      <w:r w:rsidRPr="00063447">
        <w:rPr>
          <w:rFonts w:ascii="Times New Roman" w:hAnsi="Times New Roman" w:cs="Times New Roman"/>
          <w:sz w:val="24"/>
          <w:szCs w:val="24"/>
        </w:rPr>
        <w:t xml:space="preserve">pantu un ja uz tā norādīta piezīme „Rēķins ir sagatavots elektroniski un ir derīgs bez paraksta”. Līdzēji vienojas, ka šādi nosūtīts </w:t>
      </w:r>
      <w:r w:rsidRPr="00494210">
        <w:rPr>
          <w:rFonts w:ascii="Times New Roman" w:hAnsi="Times New Roman" w:cs="Times New Roman"/>
          <w:sz w:val="24"/>
          <w:szCs w:val="24"/>
        </w:rPr>
        <w:t>rēķins tiek uzskatīts par nogādātu Nomniekam un Nomnieks to ir saņēmis otrajā darba dienā no dienas, kad tas tiek izsūtīts uz šajā punktā norādīto elektronisko pasta adresi.</w:t>
      </w:r>
      <w:r w:rsidRPr="00494210">
        <w:rPr>
          <w:rFonts w:ascii="Times New Roman" w:eastAsia="Times New Roman" w:hAnsi="Times New Roman" w:cs="Times New Roman"/>
          <w:sz w:val="24"/>
          <w:szCs w:val="24"/>
        </w:rPr>
        <w:t xml:space="preserve"> </w:t>
      </w:r>
    </w:p>
    <w:p w14:paraId="442C4532" w14:textId="03B40BB4" w:rsidR="007D7A46" w:rsidRPr="00494210" w:rsidRDefault="006806CC" w:rsidP="007D7A46">
      <w:pPr>
        <w:contextualSpacing/>
        <w:jc w:val="both"/>
        <w:rPr>
          <w:rFonts w:ascii="Times New Roman" w:eastAsia="Calibri" w:hAnsi="Times New Roman" w:cs="Times New Roman"/>
          <w:sz w:val="24"/>
          <w:szCs w:val="24"/>
        </w:rPr>
      </w:pPr>
      <w:r w:rsidRPr="00494210">
        <w:rPr>
          <w:rFonts w:ascii="Times New Roman" w:eastAsia="Times New Roman" w:hAnsi="Times New Roman" w:cs="Times New Roman"/>
          <w:sz w:val="24"/>
          <w:szCs w:val="24"/>
        </w:rPr>
        <w:t xml:space="preserve">2.8. Nomas objekta nomnieks kompensē Siguldas novada pašvaldībai tās pieaicinātā neatkarīgā vērtētāja </w:t>
      </w:r>
      <w:r w:rsidRPr="00494210">
        <w:rPr>
          <w:rFonts w:ascii="Times New Roman" w:hAnsi="Times New Roman"/>
          <w:sz w:val="24"/>
          <w:szCs w:val="24"/>
        </w:rPr>
        <w:t xml:space="preserve">SIA “VCG ekspertu grupa”, </w:t>
      </w:r>
      <w:r w:rsidR="00407F13" w:rsidRPr="00494210">
        <w:rPr>
          <w:rFonts w:ascii="Times New Roman" w:hAnsi="Times New Roman"/>
          <w:sz w:val="24"/>
          <w:szCs w:val="24"/>
        </w:rPr>
        <w:t xml:space="preserve"> </w:t>
      </w:r>
      <w:r w:rsidR="00407F13" w:rsidRPr="00494210">
        <w:rPr>
          <w:rFonts w:ascii="Times New Roman" w:eastAsia="Times New Roman" w:hAnsi="Times New Roman" w:cs="Times New Roman"/>
          <w:sz w:val="24"/>
          <w:szCs w:val="24"/>
          <w:lang w:eastAsia="lv-LV"/>
        </w:rPr>
        <w:t xml:space="preserve">. 40003554692, </w:t>
      </w:r>
      <w:r w:rsidRPr="00494210">
        <w:rPr>
          <w:rFonts w:ascii="Times New Roman" w:hAnsi="Times New Roman"/>
          <w:sz w:val="24"/>
          <w:szCs w:val="24"/>
        </w:rPr>
        <w:t>Pētera Strautmaņa, Latvijas Īpašumu vērtētāju asociācijas Profesionālās kvalifikācijas sertifikāts Nr.92, atlīdzība</w:t>
      </w:r>
      <w:r w:rsidR="007D7A46" w:rsidRPr="00494210">
        <w:rPr>
          <w:rFonts w:ascii="Times New Roman" w:hAnsi="Times New Roman"/>
          <w:sz w:val="24"/>
          <w:szCs w:val="24"/>
        </w:rPr>
        <w:t xml:space="preserve"> summu </w:t>
      </w:r>
      <w:r w:rsidR="005B20B0" w:rsidRPr="00494210">
        <w:rPr>
          <w:rFonts w:ascii="Times New Roman" w:hAnsi="Times New Roman"/>
          <w:sz w:val="24"/>
          <w:szCs w:val="24"/>
        </w:rPr>
        <w:t>850</w:t>
      </w:r>
      <w:r w:rsidR="007D7A46" w:rsidRPr="00494210">
        <w:rPr>
          <w:rFonts w:ascii="Times New Roman" w:hAnsi="Times New Roman"/>
          <w:sz w:val="24"/>
          <w:szCs w:val="24"/>
        </w:rPr>
        <w:t xml:space="preserve"> EUR (</w:t>
      </w:r>
      <w:r w:rsidR="005B20B0" w:rsidRPr="00494210">
        <w:rPr>
          <w:rFonts w:ascii="Times New Roman" w:hAnsi="Times New Roman"/>
          <w:sz w:val="24"/>
          <w:szCs w:val="24"/>
        </w:rPr>
        <w:t xml:space="preserve">astoņi simti piecdesmit </w:t>
      </w:r>
      <w:proofErr w:type="spellStart"/>
      <w:r w:rsidR="007D7A46" w:rsidRPr="00494210">
        <w:rPr>
          <w:rFonts w:ascii="Times New Roman" w:hAnsi="Times New Roman"/>
          <w:i/>
          <w:iCs/>
          <w:sz w:val="24"/>
          <w:szCs w:val="24"/>
        </w:rPr>
        <w:t>euro</w:t>
      </w:r>
      <w:proofErr w:type="spellEnd"/>
      <w:r w:rsidR="007D7A46" w:rsidRPr="00494210">
        <w:rPr>
          <w:rFonts w:ascii="Times New Roman" w:hAnsi="Times New Roman"/>
          <w:sz w:val="24"/>
          <w:szCs w:val="24"/>
        </w:rPr>
        <w:t xml:space="preserve">) un </w:t>
      </w:r>
      <w:r w:rsidR="005B20B0" w:rsidRPr="00494210">
        <w:rPr>
          <w:rFonts w:ascii="Times New Roman" w:hAnsi="Times New Roman"/>
          <w:sz w:val="24"/>
          <w:szCs w:val="24"/>
        </w:rPr>
        <w:t>pievienotās vērtības nodoklis</w:t>
      </w:r>
      <w:r w:rsidR="007D7A46" w:rsidRPr="00494210">
        <w:rPr>
          <w:rFonts w:ascii="Times New Roman" w:hAnsi="Times New Roman"/>
          <w:sz w:val="24"/>
          <w:szCs w:val="24"/>
        </w:rPr>
        <w:t xml:space="preserve"> 21% apmērā, kas ir  </w:t>
      </w:r>
      <w:r w:rsidR="00935F91" w:rsidRPr="00494210">
        <w:rPr>
          <w:rFonts w:ascii="Times New Roman" w:hAnsi="Times New Roman"/>
          <w:sz w:val="24"/>
          <w:szCs w:val="24"/>
        </w:rPr>
        <w:t xml:space="preserve">178,50 </w:t>
      </w:r>
      <w:r w:rsidR="007D7A46" w:rsidRPr="00494210">
        <w:rPr>
          <w:rFonts w:ascii="Times New Roman" w:hAnsi="Times New Roman"/>
          <w:sz w:val="24"/>
          <w:szCs w:val="24"/>
        </w:rPr>
        <w:t>EUR (</w:t>
      </w:r>
      <w:r w:rsidR="00935F91" w:rsidRPr="00494210">
        <w:rPr>
          <w:rFonts w:ascii="Times New Roman" w:hAnsi="Times New Roman"/>
          <w:sz w:val="24"/>
          <w:szCs w:val="24"/>
        </w:rPr>
        <w:t>viens simts septiņdesmit astoņi</w:t>
      </w:r>
      <w:r w:rsidR="007D7A46" w:rsidRPr="00494210">
        <w:rPr>
          <w:rFonts w:ascii="Times New Roman" w:hAnsi="Times New Roman"/>
          <w:sz w:val="24"/>
          <w:szCs w:val="24"/>
        </w:rPr>
        <w:t xml:space="preserve"> </w:t>
      </w:r>
      <w:proofErr w:type="spellStart"/>
      <w:r w:rsidR="007D7A46" w:rsidRPr="00494210">
        <w:rPr>
          <w:rFonts w:ascii="Times New Roman" w:hAnsi="Times New Roman"/>
          <w:i/>
          <w:iCs/>
          <w:sz w:val="24"/>
          <w:szCs w:val="24"/>
        </w:rPr>
        <w:t>euro</w:t>
      </w:r>
      <w:proofErr w:type="spellEnd"/>
      <w:r w:rsidR="007D7A46" w:rsidRPr="00494210">
        <w:rPr>
          <w:rFonts w:ascii="Times New Roman" w:hAnsi="Times New Roman"/>
          <w:sz w:val="24"/>
          <w:szCs w:val="24"/>
        </w:rPr>
        <w:t xml:space="preserve"> </w:t>
      </w:r>
      <w:r w:rsidR="00935F91" w:rsidRPr="00494210">
        <w:rPr>
          <w:rFonts w:ascii="Times New Roman" w:hAnsi="Times New Roman"/>
          <w:sz w:val="24"/>
          <w:szCs w:val="24"/>
        </w:rPr>
        <w:t xml:space="preserve">50 </w:t>
      </w:r>
      <w:r w:rsidR="007D7A46" w:rsidRPr="00494210">
        <w:rPr>
          <w:rFonts w:ascii="Times New Roman" w:hAnsi="Times New Roman"/>
          <w:sz w:val="24"/>
          <w:szCs w:val="24"/>
        </w:rPr>
        <w:t xml:space="preserve">centi), kopā </w:t>
      </w:r>
      <w:r w:rsidR="00935F91" w:rsidRPr="00494210">
        <w:rPr>
          <w:rFonts w:ascii="Times New Roman" w:hAnsi="Times New Roman"/>
          <w:sz w:val="24"/>
          <w:szCs w:val="24"/>
        </w:rPr>
        <w:t xml:space="preserve"> 1 028,50</w:t>
      </w:r>
      <w:r w:rsidR="007D7A46" w:rsidRPr="00494210">
        <w:rPr>
          <w:rFonts w:ascii="Times New Roman" w:hAnsi="Times New Roman"/>
          <w:sz w:val="24"/>
          <w:szCs w:val="24"/>
        </w:rPr>
        <w:t xml:space="preserve"> EUR (</w:t>
      </w:r>
      <w:r w:rsidR="00935F91" w:rsidRPr="00494210">
        <w:rPr>
          <w:rFonts w:ascii="Times New Roman" w:hAnsi="Times New Roman"/>
          <w:sz w:val="24"/>
          <w:szCs w:val="24"/>
        </w:rPr>
        <w:t>viens tūkstotis divdesmit astoņi</w:t>
      </w:r>
      <w:r w:rsidR="007D7A46" w:rsidRPr="00494210">
        <w:rPr>
          <w:rFonts w:ascii="Times New Roman" w:hAnsi="Times New Roman"/>
          <w:sz w:val="24"/>
          <w:szCs w:val="24"/>
        </w:rPr>
        <w:t xml:space="preserve"> </w:t>
      </w:r>
      <w:proofErr w:type="spellStart"/>
      <w:r w:rsidR="007D7A46" w:rsidRPr="00494210">
        <w:rPr>
          <w:rFonts w:ascii="Times New Roman" w:hAnsi="Times New Roman"/>
          <w:i/>
          <w:iCs/>
          <w:sz w:val="24"/>
          <w:szCs w:val="24"/>
        </w:rPr>
        <w:t>euro</w:t>
      </w:r>
      <w:proofErr w:type="spellEnd"/>
      <w:r w:rsidR="007D7A46" w:rsidRPr="00494210">
        <w:rPr>
          <w:rFonts w:ascii="Times New Roman" w:hAnsi="Times New Roman"/>
          <w:i/>
          <w:iCs/>
          <w:sz w:val="24"/>
          <w:szCs w:val="24"/>
        </w:rPr>
        <w:t xml:space="preserve"> </w:t>
      </w:r>
      <w:r w:rsidR="00935F91" w:rsidRPr="00494210">
        <w:rPr>
          <w:rFonts w:ascii="Times New Roman" w:hAnsi="Times New Roman"/>
          <w:sz w:val="24"/>
          <w:szCs w:val="24"/>
        </w:rPr>
        <w:t>50</w:t>
      </w:r>
      <w:r w:rsidR="007D7A46" w:rsidRPr="00494210">
        <w:rPr>
          <w:rFonts w:ascii="Times New Roman" w:hAnsi="Times New Roman"/>
          <w:sz w:val="24"/>
          <w:szCs w:val="24"/>
        </w:rPr>
        <w:t xml:space="preserve"> centi).</w:t>
      </w:r>
    </w:p>
    <w:p w14:paraId="6B599897" w14:textId="71676062" w:rsidR="009E352D" w:rsidRPr="00494210" w:rsidRDefault="009E352D" w:rsidP="007D7A46">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lang w:eastAsia="x-none"/>
        </w:rPr>
      </w:pPr>
    </w:p>
    <w:p w14:paraId="673FB64A" w14:textId="77777777" w:rsidR="009E352D" w:rsidRPr="00494210"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94210">
        <w:rPr>
          <w:rFonts w:ascii="Times New Roman" w:eastAsia="MS Mincho" w:hAnsi="Times New Roman" w:cs="Times New Roman"/>
          <w:b/>
          <w:bCs/>
          <w:sz w:val="24"/>
          <w:szCs w:val="24"/>
        </w:rPr>
        <w:t>3. Pušu ties</w:t>
      </w:r>
      <w:r w:rsidRPr="00494210">
        <w:rPr>
          <w:rFonts w:ascii="Times New Roman" w:eastAsia="MS Mincho" w:hAnsi="Times New Roman" w:cs="Times New Roman"/>
          <w:sz w:val="24"/>
          <w:szCs w:val="24"/>
        </w:rPr>
        <w:t>ī</w:t>
      </w:r>
      <w:r w:rsidRPr="00494210">
        <w:rPr>
          <w:rFonts w:ascii="Times New Roman" w:eastAsia="MS Mincho" w:hAnsi="Times New Roman" w:cs="Times New Roman"/>
          <w:b/>
          <w:bCs/>
          <w:sz w:val="24"/>
          <w:szCs w:val="24"/>
        </w:rPr>
        <w:t>bas un pien</w:t>
      </w:r>
      <w:r w:rsidRPr="00494210">
        <w:rPr>
          <w:rFonts w:ascii="Times New Roman" w:eastAsia="MS Mincho" w:hAnsi="Times New Roman" w:cs="Times New Roman"/>
          <w:sz w:val="24"/>
          <w:szCs w:val="24"/>
        </w:rPr>
        <w:t>ā</w:t>
      </w:r>
      <w:r w:rsidRPr="00494210">
        <w:rPr>
          <w:rFonts w:ascii="Times New Roman" w:eastAsia="MS Mincho" w:hAnsi="Times New Roman" w:cs="Times New Roman"/>
          <w:b/>
          <w:bCs/>
          <w:sz w:val="24"/>
          <w:szCs w:val="24"/>
        </w:rPr>
        <w:t xml:space="preserve">kumi </w:t>
      </w:r>
    </w:p>
    <w:p w14:paraId="12412235" w14:textId="14283AB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94210">
        <w:rPr>
          <w:rFonts w:ascii="Times New Roman" w:eastAsia="MS Mincho" w:hAnsi="Times New Roman" w:cs="Times New Roman"/>
          <w:bCs/>
          <w:sz w:val="24"/>
          <w:szCs w:val="24"/>
        </w:rPr>
        <w:t>3.1. Iznomātājs garantē</w:t>
      </w:r>
      <w:r w:rsidRPr="00063447">
        <w:rPr>
          <w:rFonts w:ascii="Times New Roman" w:eastAsia="MS Mincho" w:hAnsi="Times New Roman" w:cs="Times New Roman"/>
          <w:bCs/>
          <w:sz w:val="24"/>
          <w:szCs w:val="24"/>
        </w:rPr>
        <w:t xml:space="preserve">, ka Nomnieks ir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bCs/>
          <w:sz w:val="24"/>
          <w:szCs w:val="24"/>
        </w:rPr>
        <w:t xml:space="preserve"> turētājs un var netraucēti izmantot </w:t>
      </w:r>
      <w:r w:rsidR="00DD2619">
        <w:rPr>
          <w:rFonts w:ascii="Times New Roman" w:eastAsia="MS Mincho" w:hAnsi="Times New Roman" w:cs="Times New Roman"/>
          <w:bCs/>
          <w:sz w:val="24"/>
          <w:szCs w:val="24"/>
        </w:rPr>
        <w:t>Objektu</w:t>
      </w:r>
      <w:r w:rsidRPr="00063447">
        <w:rPr>
          <w:rFonts w:ascii="Times New Roman" w:eastAsia="MS Mincho" w:hAnsi="Times New Roman" w:cs="Times New Roman"/>
          <w:bCs/>
          <w:sz w:val="24"/>
          <w:szCs w:val="24"/>
        </w:rPr>
        <w:t xml:space="preserve"> visā Līguma darbības laikā bez jebkāda pārtraukuma vai traucējuma no Iznomātāja puses vai kādas citas personas puses, kas uz to pretendētu Iznomātāja pilnvarota, tā vārdā vai ar tā starpniecību.</w:t>
      </w:r>
    </w:p>
    <w:p w14:paraId="67C9FF41" w14:textId="307FFC83"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3.2.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lietošanas tiesības Nomniekam rodas ar Līguma 1.4.apakšpunktā minētā akta abpusējas parakstīšanas dienu.</w:t>
      </w:r>
    </w:p>
    <w:p w14:paraId="4B523CB3" w14:textId="7979BEF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3.3. </w:t>
      </w:r>
      <w:r w:rsidRPr="00063447">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2CEF81EF" w14:textId="26ACCD7E"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3.4.  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 Nomnieks apņemas rīkoties saskaņā ar Latvijas Republikā un Siguldas novadā </w:t>
      </w:r>
      <w:r w:rsidRPr="00063447">
        <w:rPr>
          <w:rFonts w:ascii="Times New Roman" w:eastAsia="MS Mincho" w:hAnsi="Times New Roman" w:cs="Times New Roman"/>
          <w:sz w:val="24"/>
          <w:szCs w:val="24"/>
        </w:rPr>
        <w:lastRenderedPageBreak/>
        <w:t xml:space="preserve">spēkā esošajiem normatīvajiem aktiem. Veicot nepieciešamos pasākumus </w:t>
      </w:r>
      <w:r w:rsidR="00E92468" w:rsidRPr="00063447">
        <w:rPr>
          <w:rFonts w:ascii="Times New Roman" w:eastAsia="MS Mincho" w:hAnsi="Times New Roman" w:cs="Times New Roman"/>
          <w:sz w:val="24"/>
          <w:szCs w:val="24"/>
        </w:rPr>
        <w:t>Objekta</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uzturēšanai un uzkopšanai, kā arī uzlabojumus tajā, Nomnieks rīkojas saskaņā ar Līgumu, spēkā esošiem normatīviem aktiem, nodrošinot, ka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stāvoklis nepasliktinās Līguma darbības laikā, izņemot dabīgo nolietojumu. Nomnieks par saviem līdzekļiem nepieciešamības gadījumā Līguma darbības laikā veic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kārtējo remontu,</w:t>
      </w:r>
      <w:r w:rsidRPr="00063447">
        <w:t xml:space="preserve"> </w:t>
      </w:r>
      <w:r w:rsidRPr="00063447">
        <w:rPr>
          <w:rFonts w:ascii="Times New Roman" w:eastAsia="MS Mincho" w:hAnsi="Times New Roman" w:cs="Times New Roman"/>
          <w:sz w:val="24"/>
          <w:szCs w:val="24"/>
        </w:rPr>
        <w:t xml:space="preserve">remonta darbu uzsākšanas un nobeigšanas termiņus saskaņojot ar Iznomātāju. </w:t>
      </w:r>
    </w:p>
    <w:p w14:paraId="7B587EAB" w14:textId="57418DE0"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3.5. Nomnieks apņemas uzturēt </w:t>
      </w:r>
      <w:r w:rsidR="00E92468" w:rsidRPr="00063447">
        <w:rPr>
          <w:rFonts w:ascii="Times New Roman" w:eastAsia="MS Mincho" w:hAnsi="Times New Roman" w:cs="Times New Roman"/>
          <w:sz w:val="24"/>
          <w:szCs w:val="24"/>
        </w:rPr>
        <w:t>Objekta</w:t>
      </w:r>
      <w:r w:rsidR="00870C1D"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bCs/>
          <w:sz w:val="24"/>
          <w:szCs w:val="24"/>
        </w:rPr>
        <w:t>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63447">
        <w:rPr>
          <w:rFonts w:ascii="Times New Roman" w:eastAsia="MS Mincho" w:hAnsi="Times New Roman" w:cs="Times New Roman"/>
          <w:sz w:val="24"/>
          <w:szCs w:val="24"/>
        </w:rPr>
        <w:t xml:space="preserve">. Nomnieks organizē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apsardzi par saviem līdzekļiem. </w:t>
      </w:r>
    </w:p>
    <w:p w14:paraId="0D0065F4" w14:textId="0B1EE801" w:rsidR="009E352D"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3.6. </w:t>
      </w:r>
      <w:r w:rsidRPr="00063447">
        <w:rPr>
          <w:rFonts w:ascii="Times New Roman" w:eastAsia="MS Mincho" w:hAnsi="Times New Roman" w:cs="Times New Roman"/>
          <w:sz w:val="24"/>
          <w:szCs w:val="24"/>
        </w:rPr>
        <w:t xml:space="preserve">Iznomātājs nav atbildīgs par Nomnieka un trešo personu mantu, kas atrodas </w:t>
      </w:r>
      <w:r w:rsidR="00E92468"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DF3A590" w14:textId="499C93E3" w:rsidR="00781456" w:rsidRDefault="00781456" w:rsidP="009E352D">
      <w:pPr>
        <w:widowControl w:val="0"/>
        <w:tabs>
          <w:tab w:val="left" w:pos="220"/>
          <w:tab w:val="left" w:pos="426"/>
          <w:tab w:val="left" w:pos="720"/>
        </w:tabs>
        <w:autoSpaceDE w:val="0"/>
        <w:autoSpaceDN w:val="0"/>
        <w:adjustRightInd w:val="0"/>
        <w:spacing w:before="120" w:after="0" w:line="240" w:lineRule="auto"/>
        <w:jc w:val="both"/>
        <w:rPr>
          <w:ins w:id="11" w:author="Tatjana Krumina" w:date="2023-12-06T15:42:00Z"/>
          <w:rFonts w:ascii="Times New Roman" w:eastAsia="MS Mincho" w:hAnsi="Times New Roman" w:cs="Times New Roman"/>
          <w:sz w:val="24"/>
          <w:szCs w:val="24"/>
        </w:rPr>
      </w:pPr>
      <w:r>
        <w:rPr>
          <w:rFonts w:ascii="Times New Roman" w:eastAsia="MS Mincho" w:hAnsi="Times New Roman" w:cs="Times New Roman"/>
          <w:sz w:val="24"/>
          <w:szCs w:val="24"/>
        </w:rPr>
        <w:t>3.7.</w:t>
      </w:r>
      <w:r>
        <w:rPr>
          <w:rFonts w:ascii="Times New Roman" w:eastAsia="MS Mincho" w:hAnsi="Times New Roman" w:cs="Times New Roman"/>
          <w:sz w:val="24"/>
          <w:szCs w:val="24"/>
        </w:rPr>
        <w:tab/>
        <w:t>Nomnieks ievēro sekojošus nosacījumus:</w:t>
      </w:r>
    </w:p>
    <w:p w14:paraId="16E2357F" w14:textId="2706553C" w:rsidR="008808FF" w:rsidRPr="003A535A" w:rsidRDefault="008808FF"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3.7.1. Nomnieka pamatdarbība Objektā atbilst vismaz kādam no </w:t>
      </w:r>
      <w:r>
        <w:rPr>
          <w:rFonts w:ascii="Times New Roman" w:hAnsi="Times New Roman" w:cs="Times New Roman"/>
          <w:sz w:val="24"/>
          <w:szCs w:val="24"/>
        </w:rPr>
        <w:t xml:space="preserve">Ministru kabineta 2008.gada 19.februāra rīkojumā Nr.73 </w:t>
      </w:r>
      <w:r w:rsidRPr="003A535A">
        <w:rPr>
          <w:rFonts w:ascii="Times New Roman" w:hAnsi="Times New Roman" w:cs="Times New Roman"/>
          <w:sz w:val="24"/>
          <w:szCs w:val="24"/>
        </w:rPr>
        <w:t xml:space="preserve">(prot.Nr.10 </w:t>
      </w:r>
      <w:r w:rsidRPr="003A535A">
        <w:rPr>
          <w:rStyle w:val="cf01"/>
          <w:rFonts w:ascii="Times New Roman" w:hAnsi="Times New Roman" w:cs="Times New Roman"/>
          <w:sz w:val="24"/>
          <w:szCs w:val="24"/>
        </w:rPr>
        <w:t>17.§)</w:t>
      </w:r>
      <w:r w:rsidRPr="003A535A">
        <w:rPr>
          <w:rStyle w:val="cf01"/>
        </w:rPr>
        <w:t xml:space="preserve">  “</w:t>
      </w:r>
      <w:r w:rsidRPr="003A535A">
        <w:rPr>
          <w:rFonts w:ascii="Times New Roman" w:hAnsi="Times New Roman" w:cs="Times New Roman"/>
          <w:color w:val="414142"/>
          <w:sz w:val="24"/>
          <w:szCs w:val="24"/>
          <w:shd w:val="clear" w:color="auto" w:fill="FFFFFF"/>
        </w:rPr>
        <w:t>Par valstij piekrītošo būvju Rīgas rajona Inčukalna novada “</w:t>
      </w:r>
      <w:proofErr w:type="spellStart"/>
      <w:r w:rsidRPr="003A535A">
        <w:rPr>
          <w:rFonts w:ascii="Times New Roman" w:hAnsi="Times New Roman" w:cs="Times New Roman"/>
          <w:color w:val="414142"/>
          <w:sz w:val="24"/>
          <w:szCs w:val="24"/>
          <w:shd w:val="clear" w:color="auto" w:fill="FFFFFF"/>
        </w:rPr>
        <w:t>Kārļzemniekos</w:t>
      </w:r>
      <w:proofErr w:type="spellEnd"/>
      <w:r w:rsidRPr="003A535A">
        <w:rPr>
          <w:rFonts w:ascii="Times New Roman" w:hAnsi="Times New Roman" w:cs="Times New Roman"/>
          <w:color w:val="414142"/>
          <w:sz w:val="24"/>
          <w:szCs w:val="24"/>
          <w:shd w:val="clear" w:color="auto" w:fill="FFFFFF"/>
        </w:rPr>
        <w:t xml:space="preserve">” noteiktajiem Objekta izmantošanas mērķiem; </w:t>
      </w:r>
    </w:p>
    <w:p w14:paraId="4AB7AB21" w14:textId="5D76BCCA" w:rsidR="00535F2F" w:rsidRPr="003A535A" w:rsidRDefault="00535F2F" w:rsidP="00535F2F">
      <w:pPr>
        <w:pStyle w:val="Sarakstarindkopa"/>
        <w:widowControl w:val="0"/>
        <w:numPr>
          <w:ilvl w:val="2"/>
          <w:numId w:val="39"/>
        </w:numPr>
        <w:autoSpaceDE w:val="0"/>
        <w:autoSpaceDN w:val="0"/>
        <w:adjustRightInd w:val="0"/>
        <w:spacing w:after="0" w:line="240" w:lineRule="auto"/>
        <w:jc w:val="both"/>
        <w:rPr>
          <w:rFonts w:ascii="Times New Roman" w:eastAsia="MS Mincho" w:hAnsi="Times New Roman" w:cs="Times New Roman"/>
          <w:sz w:val="24"/>
          <w:szCs w:val="24"/>
        </w:rPr>
      </w:pPr>
      <w:r w:rsidRPr="003A535A">
        <w:rPr>
          <w:rFonts w:ascii="Times New Roman" w:eastAsia="MS Mincho" w:hAnsi="Times New Roman" w:cs="Times New Roman"/>
          <w:sz w:val="24"/>
          <w:szCs w:val="24"/>
        </w:rPr>
        <w:t xml:space="preserve">Objektā paredzētās darbības </w:t>
      </w:r>
      <w:r w:rsidRPr="003A535A">
        <w:rPr>
          <w:rFonts w:ascii="Times New Roman" w:hAnsi="Times New Roman" w:cs="Times New Roman"/>
          <w:sz w:val="24"/>
          <w:szCs w:val="24"/>
        </w:rPr>
        <w:t xml:space="preserve">atbilstība Objektā ietilpstošo </w:t>
      </w:r>
      <w:r w:rsidRPr="003A535A">
        <w:rPr>
          <w:rFonts w:ascii="Times New Roman" w:hAnsi="Times New Roman" w:cs="Times New Roman"/>
          <w:sz w:val="24"/>
          <w:szCs w:val="24"/>
          <w:u w:val="single"/>
        </w:rPr>
        <w:t>ēku arhitektonisko kvalitāšu</w:t>
      </w:r>
      <w:r w:rsidRPr="003A535A">
        <w:rPr>
          <w:rFonts w:ascii="Times New Roman" w:hAnsi="Times New Roman" w:cs="Times New Roman"/>
          <w:sz w:val="24"/>
          <w:szCs w:val="24"/>
        </w:rPr>
        <w:t xml:space="preserve"> saglabāšanai un uzturēšanai</w:t>
      </w:r>
      <w:r w:rsidRPr="003A535A">
        <w:rPr>
          <w:rFonts w:ascii="Times New Roman" w:eastAsia="MS Mincho" w:hAnsi="Times New Roman" w:cs="Times New Roman"/>
          <w:sz w:val="24"/>
          <w:szCs w:val="24"/>
        </w:rPr>
        <w:t>;</w:t>
      </w:r>
    </w:p>
    <w:p w14:paraId="032CEBA8" w14:textId="31E18CD3" w:rsidR="00535F2F" w:rsidRPr="003A535A" w:rsidRDefault="00535F2F" w:rsidP="00535F2F">
      <w:pPr>
        <w:pStyle w:val="Sarakstarindkopa"/>
        <w:widowControl w:val="0"/>
        <w:numPr>
          <w:ilvl w:val="2"/>
          <w:numId w:val="39"/>
        </w:numPr>
        <w:autoSpaceDE w:val="0"/>
        <w:autoSpaceDN w:val="0"/>
        <w:adjustRightInd w:val="0"/>
        <w:spacing w:after="0" w:line="240" w:lineRule="auto"/>
        <w:jc w:val="both"/>
        <w:rPr>
          <w:rFonts w:ascii="Times New Roman" w:eastAsia="MS Mincho" w:hAnsi="Times New Roman" w:cs="Times New Roman"/>
          <w:sz w:val="24"/>
          <w:szCs w:val="24"/>
        </w:rPr>
      </w:pPr>
      <w:r w:rsidRPr="003A535A">
        <w:rPr>
          <w:rFonts w:ascii="Times New Roman" w:eastAsia="MS Mincho" w:hAnsi="Times New Roman" w:cs="Times New Roman"/>
          <w:sz w:val="24"/>
          <w:szCs w:val="24"/>
        </w:rPr>
        <w:t xml:space="preserve">Objektā paredzētās darbības </w:t>
      </w:r>
      <w:r w:rsidRPr="003A535A">
        <w:rPr>
          <w:rFonts w:ascii="Times New Roman" w:hAnsi="Times New Roman" w:cs="Times New Roman"/>
          <w:sz w:val="24"/>
          <w:szCs w:val="24"/>
        </w:rPr>
        <w:t>nodrošina “Ārstniecības korpusa” 1.stāva interjera saglabāšanu, atjaunošanu un ēkas fasādes arhitektonisko izteiksmes līdzekļu saglabāšanu (forma, krāsa, materiāli)</w:t>
      </w:r>
      <w:r w:rsidRPr="003A535A">
        <w:rPr>
          <w:rFonts w:ascii="Times New Roman" w:eastAsia="MS Mincho" w:hAnsi="Times New Roman" w:cs="Times New Roman"/>
          <w:sz w:val="24"/>
          <w:szCs w:val="24"/>
        </w:rPr>
        <w:t xml:space="preserve"> un vasaras guļamkorpusa </w:t>
      </w:r>
      <w:r w:rsidRPr="003A535A">
        <w:rPr>
          <w:rFonts w:ascii="Times New Roman" w:hAnsi="Times New Roman" w:cs="Times New Roman"/>
          <w:sz w:val="24"/>
          <w:szCs w:val="24"/>
        </w:rPr>
        <w:t>fasādes arhitektonisko izteiksmes līdzekļu saglabāšanu (forma, krāsa, materiāli);</w:t>
      </w:r>
    </w:p>
    <w:p w14:paraId="1461CA58" w14:textId="328616D7" w:rsidR="00535F2F" w:rsidRPr="003A535A" w:rsidRDefault="00535F2F" w:rsidP="00535F2F">
      <w:pPr>
        <w:pStyle w:val="Sarakstarindkopa"/>
        <w:widowControl w:val="0"/>
        <w:numPr>
          <w:ilvl w:val="2"/>
          <w:numId w:val="39"/>
        </w:numPr>
        <w:autoSpaceDE w:val="0"/>
        <w:autoSpaceDN w:val="0"/>
        <w:adjustRightInd w:val="0"/>
        <w:spacing w:after="0" w:line="240" w:lineRule="auto"/>
        <w:jc w:val="both"/>
        <w:rPr>
          <w:rFonts w:ascii="Times New Roman" w:eastAsia="MS Mincho" w:hAnsi="Times New Roman" w:cs="Times New Roman"/>
          <w:sz w:val="24"/>
          <w:szCs w:val="24"/>
        </w:rPr>
      </w:pPr>
      <w:r w:rsidRPr="003A535A">
        <w:rPr>
          <w:rFonts w:ascii="Times New Roman" w:hAnsi="Times New Roman" w:cs="Times New Roman"/>
          <w:sz w:val="24"/>
          <w:szCs w:val="24"/>
        </w:rPr>
        <w:t xml:space="preserve">Objekta ārtelpā sabiedrībai ir nodrošināta neierobežota piekļuve un objekta ārtelpas šķērsošana, lai nodrošinātu piekļuvi </w:t>
      </w:r>
      <w:r w:rsidR="00F07BFD">
        <w:rPr>
          <w:rFonts w:ascii="Times New Roman" w:hAnsi="Times New Roman" w:cs="Times New Roman"/>
          <w:sz w:val="24"/>
          <w:szCs w:val="24"/>
        </w:rPr>
        <w:t xml:space="preserve">disku </w:t>
      </w:r>
      <w:r w:rsidRPr="003A535A">
        <w:rPr>
          <w:rFonts w:ascii="Times New Roman" w:hAnsi="Times New Roman" w:cs="Times New Roman"/>
          <w:sz w:val="24"/>
          <w:szCs w:val="24"/>
        </w:rPr>
        <w:t>golfa teritorijai un starp abiem nekustamajiem īpašumiem esošā ceļa izmantošanu</w:t>
      </w:r>
      <w:r w:rsidRPr="003A535A">
        <w:rPr>
          <w:rFonts w:ascii="Times New Roman" w:eastAsia="MS Mincho" w:hAnsi="Times New Roman" w:cs="Times New Roman"/>
          <w:sz w:val="24"/>
          <w:szCs w:val="24"/>
        </w:rPr>
        <w:t>;</w:t>
      </w:r>
    </w:p>
    <w:p w14:paraId="6FC50978" w14:textId="10A1110D" w:rsidR="003B145F" w:rsidRPr="003A535A" w:rsidRDefault="003B145F" w:rsidP="003B145F">
      <w:pPr>
        <w:pStyle w:val="Virsraksts2"/>
        <w:numPr>
          <w:ilvl w:val="2"/>
          <w:numId w:val="39"/>
        </w:numPr>
        <w:jc w:val="both"/>
        <w:rPr>
          <w:i w:val="0"/>
          <w:sz w:val="24"/>
          <w:szCs w:val="24"/>
        </w:rPr>
      </w:pPr>
      <w:r w:rsidRPr="003A535A">
        <w:rPr>
          <w:rFonts w:eastAsia="MS Mincho"/>
          <w:i w:val="0"/>
          <w:sz w:val="24"/>
          <w:szCs w:val="24"/>
        </w:rPr>
        <w:t xml:space="preserve">Objektā paredzētās darbības </w:t>
      </w:r>
      <w:r w:rsidRPr="003A535A">
        <w:rPr>
          <w:i w:val="0"/>
          <w:sz w:val="24"/>
          <w:szCs w:val="24"/>
        </w:rPr>
        <w:t>atbilstību spēkā esošam teritorijas plānojumam;</w:t>
      </w:r>
    </w:p>
    <w:p w14:paraId="75093508" w14:textId="0ED37B82" w:rsidR="003B145F" w:rsidRPr="003A535A" w:rsidRDefault="003B145F" w:rsidP="003B145F">
      <w:pPr>
        <w:pStyle w:val="Virsraksts2"/>
        <w:numPr>
          <w:ilvl w:val="2"/>
          <w:numId w:val="39"/>
        </w:numPr>
        <w:jc w:val="both"/>
        <w:rPr>
          <w:i w:val="0"/>
          <w:sz w:val="24"/>
          <w:szCs w:val="24"/>
        </w:rPr>
      </w:pPr>
      <w:r w:rsidRPr="003A535A">
        <w:rPr>
          <w:i w:val="0"/>
          <w:sz w:val="24"/>
          <w:szCs w:val="24"/>
        </w:rPr>
        <w:t xml:space="preserve">Nodrošina “Ārstniecības korpusa” 1.stāva un “Vasaras guļamkorpusa” publisku funkciju ar iespēju “Ārstniecības korpusa” 1.stāvu un “Vasaras guļamkorpusu”, saskaņojot ar nomnieku atvērt tūristu un novadnieku apskatei (iespējams par samaksu, vienojoties ar nomnieku par laiku, bet ne retāk kā 1 reizi (dienu) nedēļā;   </w:t>
      </w:r>
    </w:p>
    <w:p w14:paraId="7D44583B" w14:textId="75F13B52" w:rsidR="003B145F" w:rsidRPr="003A535A" w:rsidRDefault="003B145F" w:rsidP="003B145F">
      <w:pPr>
        <w:pStyle w:val="Sarakstarindkopa"/>
        <w:numPr>
          <w:ilvl w:val="2"/>
          <w:numId w:val="39"/>
        </w:numPr>
        <w:rPr>
          <w:rFonts w:ascii="Times New Roman" w:hAnsi="Times New Roman" w:cs="Times New Roman"/>
          <w:sz w:val="24"/>
          <w:szCs w:val="24"/>
          <w:lang w:eastAsia="lv-LV"/>
        </w:rPr>
      </w:pPr>
      <w:r w:rsidRPr="003A535A">
        <w:rPr>
          <w:rFonts w:ascii="Times New Roman" w:hAnsi="Times New Roman" w:cs="Times New Roman"/>
          <w:sz w:val="24"/>
          <w:szCs w:val="24"/>
          <w:lang w:eastAsia="lv-LV"/>
        </w:rPr>
        <w:t xml:space="preserve">nodrošināt gida pakalpojumu </w:t>
      </w:r>
      <w:r w:rsidR="003A535A">
        <w:rPr>
          <w:rFonts w:ascii="Times New Roman" w:hAnsi="Times New Roman" w:cs="Times New Roman"/>
          <w:sz w:val="24"/>
          <w:szCs w:val="24"/>
          <w:lang w:eastAsia="lv-LV"/>
        </w:rPr>
        <w:t xml:space="preserve">Izsoles noteikumu </w:t>
      </w:r>
      <w:r w:rsidRPr="003A535A">
        <w:rPr>
          <w:rFonts w:ascii="Times New Roman" w:hAnsi="Times New Roman" w:cs="Times New Roman"/>
          <w:sz w:val="24"/>
          <w:szCs w:val="24"/>
          <w:lang w:eastAsia="lv-LV"/>
        </w:rPr>
        <w:t>58.2.minētājā punktā nosauktās apskates gadījumos;</w:t>
      </w:r>
    </w:p>
    <w:p w14:paraId="57ACF58B" w14:textId="5AB5C659" w:rsidR="00781456" w:rsidRPr="00781456" w:rsidRDefault="00781456" w:rsidP="00781456">
      <w:pPr>
        <w:pStyle w:val="Sarakstarindkopa"/>
        <w:numPr>
          <w:ilvl w:val="2"/>
          <w:numId w:val="39"/>
        </w:numPr>
        <w:autoSpaceDE w:val="0"/>
        <w:autoSpaceDN w:val="0"/>
        <w:adjustRightInd w:val="0"/>
        <w:spacing w:after="0" w:line="240" w:lineRule="auto"/>
        <w:jc w:val="both"/>
        <w:rPr>
          <w:rFonts w:ascii="Times New Roman" w:eastAsia="Calibri" w:hAnsi="Times New Roman" w:cs="Times New Roman"/>
          <w:sz w:val="24"/>
          <w:szCs w:val="24"/>
        </w:rPr>
      </w:pPr>
      <w:r w:rsidRPr="00781456">
        <w:rPr>
          <w:rFonts w:ascii="Times New Roman" w:eastAsia="Calibri" w:hAnsi="Times New Roman" w:cs="Times New Roman"/>
          <w:sz w:val="24"/>
          <w:szCs w:val="24"/>
        </w:rPr>
        <w:t xml:space="preserve">Objektā aizliegta </w:t>
      </w:r>
      <w:r w:rsidR="00535F2F" w:rsidRPr="00781456">
        <w:rPr>
          <w:rFonts w:ascii="Times New Roman" w:eastAsia="Calibri" w:hAnsi="Times New Roman" w:cs="Times New Roman"/>
          <w:sz w:val="24"/>
          <w:szCs w:val="24"/>
        </w:rPr>
        <w:t>alkoholisko dzērienu un tabakas izstrādājumu tirdzniecība</w:t>
      </w:r>
      <w:r w:rsidR="00535F2F">
        <w:rPr>
          <w:rFonts w:ascii="Times New Roman" w:eastAsia="Calibri" w:hAnsi="Times New Roman" w:cs="Times New Roman"/>
          <w:sz w:val="24"/>
          <w:szCs w:val="24"/>
        </w:rPr>
        <w:t>,</w:t>
      </w:r>
      <w:r w:rsidR="003B145F">
        <w:rPr>
          <w:rFonts w:ascii="Times New Roman" w:eastAsia="Calibri" w:hAnsi="Times New Roman" w:cs="Times New Roman"/>
          <w:sz w:val="24"/>
          <w:szCs w:val="24"/>
        </w:rPr>
        <w:t xml:space="preserve"> izņemot pasākumu laikā, kad tā nav galvenā funkcija, un</w:t>
      </w:r>
      <w:r w:rsidR="00535F2F">
        <w:rPr>
          <w:rFonts w:ascii="Times New Roman" w:eastAsia="Calibri" w:hAnsi="Times New Roman" w:cs="Times New Roman"/>
          <w:sz w:val="24"/>
          <w:szCs w:val="24"/>
        </w:rPr>
        <w:t xml:space="preserve"> </w:t>
      </w:r>
      <w:r w:rsidRPr="00781456">
        <w:rPr>
          <w:rFonts w:ascii="Times New Roman" w:eastAsia="Calibri" w:hAnsi="Times New Roman" w:cs="Times New Roman"/>
          <w:sz w:val="24"/>
          <w:szCs w:val="24"/>
        </w:rPr>
        <w:t>azartspēļu organizēšana</w:t>
      </w:r>
      <w:r w:rsidR="003B145F">
        <w:rPr>
          <w:rFonts w:ascii="Times New Roman" w:eastAsia="Calibri" w:hAnsi="Times New Roman" w:cs="Times New Roman"/>
          <w:sz w:val="24"/>
          <w:szCs w:val="24"/>
        </w:rPr>
        <w:t>.</w:t>
      </w:r>
      <w:r w:rsidRPr="00781456">
        <w:rPr>
          <w:rFonts w:ascii="Times New Roman" w:eastAsia="Calibri" w:hAnsi="Times New Roman" w:cs="Times New Roman"/>
          <w:sz w:val="24"/>
          <w:szCs w:val="24"/>
        </w:rPr>
        <w:t xml:space="preserve"> </w:t>
      </w:r>
    </w:p>
    <w:p w14:paraId="6353F09E" w14:textId="1A207646"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w:t>
      </w:r>
      <w:r w:rsidR="00781456">
        <w:rPr>
          <w:rFonts w:ascii="Times New Roman" w:eastAsia="MS Mincho" w:hAnsi="Times New Roman" w:cs="Times New Roman"/>
          <w:bCs/>
          <w:sz w:val="24"/>
          <w:szCs w:val="24"/>
        </w:rPr>
        <w:t>8.</w:t>
      </w:r>
      <w:r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sz w:val="24"/>
          <w:szCs w:val="24"/>
        </w:rPr>
        <w:t xml:space="preserve">Iznomātājam ir tiesības </w:t>
      </w:r>
      <w:r w:rsidR="00E92468"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pārbaudīt komunālo mēraparātu rādījumus, veikt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kopējo inženiertehnisko tīklu un sistēmu apkopi, remontu, garantijas servisa darbus, par darbu veikšanas laiku informējot Nomnieku, un pēc iespējas tādā laikā, lai tas netraucētu Nomnieka darbību </w:t>
      </w:r>
      <w:r w:rsidR="006A6DCA"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w:t>
      </w:r>
    </w:p>
    <w:p w14:paraId="2642D955" w14:textId="68EC253A"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w:t>
      </w:r>
      <w:r w:rsidR="00781456">
        <w:rPr>
          <w:rFonts w:ascii="Times New Roman" w:eastAsia="MS Mincho" w:hAnsi="Times New Roman" w:cs="Times New Roman"/>
          <w:bCs/>
          <w:sz w:val="24"/>
          <w:szCs w:val="24"/>
        </w:rPr>
        <w:t>9</w:t>
      </w:r>
      <w:r w:rsidRPr="00063447">
        <w:rPr>
          <w:rFonts w:ascii="Times New Roman" w:eastAsia="MS Mincho" w:hAnsi="Times New Roman" w:cs="Times New Roman"/>
          <w:bCs/>
          <w:sz w:val="24"/>
          <w:szCs w:val="24"/>
        </w:rPr>
        <w:t>.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D9855FC" w14:textId="7751914A"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lastRenderedPageBreak/>
        <w:t>3.</w:t>
      </w:r>
      <w:r w:rsidR="00781456">
        <w:rPr>
          <w:rFonts w:ascii="Times New Roman" w:eastAsia="MS Mincho" w:hAnsi="Times New Roman" w:cs="Times New Roman"/>
          <w:bCs/>
          <w:sz w:val="24"/>
          <w:szCs w:val="24"/>
        </w:rPr>
        <w:t>10</w:t>
      </w:r>
      <w:r w:rsidRPr="00063447">
        <w:rPr>
          <w:rFonts w:ascii="Times New Roman" w:eastAsia="MS Mincho" w:hAnsi="Times New Roman" w:cs="Times New Roman"/>
          <w:b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1AA8E4E2"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3.1</w:t>
      </w:r>
      <w:r w:rsidR="00781456">
        <w:rPr>
          <w:rFonts w:ascii="Times New Roman" w:eastAsia="MS Mincho" w:hAnsi="Times New Roman" w:cs="Times New Roman"/>
          <w:sz w:val="24"/>
          <w:szCs w:val="24"/>
        </w:rPr>
        <w:t>1</w:t>
      </w:r>
      <w:r w:rsidRPr="00063447">
        <w:rPr>
          <w:rFonts w:ascii="Times New Roman" w:eastAsia="MS Mincho" w:hAnsi="Times New Roman" w:cs="Times New Roman"/>
          <w:sz w:val="24"/>
          <w:szCs w:val="24"/>
        </w:rPr>
        <w:t xml:space="preserve">. Nomniekam ir tiesības uz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ieejas durvīm izvietot izkārtni vai cita veida informāciju, kas saistīta ar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748C040C" w14:textId="1FE74BEA"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3.1</w:t>
      </w:r>
      <w:r w:rsidR="00781456">
        <w:rPr>
          <w:rFonts w:ascii="Times New Roman" w:eastAsia="MS Mincho" w:hAnsi="Times New Roman" w:cs="Times New Roman"/>
          <w:bCs/>
          <w:sz w:val="24"/>
          <w:szCs w:val="24"/>
        </w:rPr>
        <w:t>2</w:t>
      </w:r>
      <w:r w:rsidRPr="00063447">
        <w:rPr>
          <w:rFonts w:ascii="Times New Roman" w:eastAsia="MS Mincho" w:hAnsi="Times New Roman" w:cs="Times New Roman"/>
          <w:bCs/>
          <w:sz w:val="24"/>
          <w:szCs w:val="24"/>
        </w:rPr>
        <w:t>. N</w:t>
      </w:r>
      <w:r w:rsidRPr="00063447">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w:t>
      </w:r>
      <w:r w:rsidR="006A6DCA"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kā arī veikt nepieciešamos neatliekamos pasākumus, lai nepieļautu vai mazinātu zaudējumu rašanos, un attiecīgus atjaunošanas darbus. </w:t>
      </w:r>
      <w:bookmarkStart w:id="12" w:name="_Hlk512269266"/>
      <w:r w:rsidRPr="00063447">
        <w:rPr>
          <w:rFonts w:ascii="Times New Roman" w:eastAsia="MS Mincho" w:hAnsi="Times New Roman" w:cs="Times New Roman"/>
          <w:sz w:val="24"/>
          <w:szCs w:val="24"/>
        </w:rPr>
        <w:t>Par avārijas situāciju Nomnieks nekavējoties paziņo Iznomātājam.</w:t>
      </w:r>
    </w:p>
    <w:bookmarkEnd w:id="12"/>
    <w:p w14:paraId="3A843B64" w14:textId="57DACE96"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3.1</w:t>
      </w:r>
      <w:r w:rsidR="00781456">
        <w:rPr>
          <w:rFonts w:ascii="Times New Roman" w:eastAsia="MS Mincho" w:hAnsi="Times New Roman" w:cs="Times New Roman"/>
          <w:bCs/>
          <w:sz w:val="24"/>
          <w:szCs w:val="24"/>
        </w:rPr>
        <w:t>3</w:t>
      </w:r>
      <w:r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sz w:val="24"/>
          <w:szCs w:val="24"/>
        </w:rPr>
        <w:t xml:space="preserve">Nomniekam ir pienākums veikt visus Līgumā noteiktos maksājumus par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uzturēšanu, apsaimniekošanu, apdrošināšanu, kā arī maksāt nekustamā īpašuma nodokli. </w:t>
      </w:r>
    </w:p>
    <w:p w14:paraId="40DB5B83" w14:textId="6EB2D4BE" w:rsidR="002F1BF2" w:rsidRPr="00063447" w:rsidRDefault="009E352D" w:rsidP="002F1BF2">
      <w:pPr>
        <w:pStyle w:val="Sarakstarindkopa"/>
        <w:tabs>
          <w:tab w:val="left" w:pos="851"/>
        </w:tabs>
        <w:autoSpaceDE w:val="0"/>
        <w:autoSpaceDN w:val="0"/>
        <w:adjustRightInd w:val="0"/>
        <w:spacing w:after="0" w:line="240" w:lineRule="auto"/>
        <w:ind w:left="0"/>
        <w:jc w:val="both"/>
        <w:rPr>
          <w:rFonts w:ascii="Times New Roman" w:eastAsia="Calibri" w:hAnsi="Times New Roman" w:cs="Times New Roman"/>
          <w:color w:val="000000" w:themeColor="text1"/>
          <w:sz w:val="24"/>
          <w:szCs w:val="24"/>
          <w:highlight w:val="cyan"/>
        </w:rPr>
      </w:pPr>
      <w:r w:rsidRPr="00063447">
        <w:rPr>
          <w:rFonts w:ascii="Times New Roman" w:eastAsia="MS Mincho" w:hAnsi="Times New Roman" w:cs="Times New Roman"/>
          <w:bCs/>
          <w:sz w:val="24"/>
          <w:szCs w:val="24"/>
        </w:rPr>
        <w:t>3.1</w:t>
      </w:r>
      <w:r w:rsidR="00781456">
        <w:rPr>
          <w:rFonts w:ascii="Times New Roman" w:eastAsia="MS Mincho" w:hAnsi="Times New Roman" w:cs="Times New Roman"/>
          <w:bCs/>
          <w:sz w:val="24"/>
          <w:szCs w:val="24"/>
        </w:rPr>
        <w:t>4</w:t>
      </w:r>
      <w:r w:rsidRPr="00063447">
        <w:rPr>
          <w:rFonts w:ascii="Times New Roman" w:eastAsia="MS Mincho" w:hAnsi="Times New Roman" w:cs="Times New Roman"/>
          <w:bCs/>
          <w:color w:val="000000" w:themeColor="text1"/>
          <w:sz w:val="24"/>
          <w:szCs w:val="24"/>
        </w:rPr>
        <w:t xml:space="preserve">. </w:t>
      </w:r>
      <w:r w:rsidR="006A6DCA" w:rsidRPr="00063447">
        <w:rPr>
          <w:rFonts w:ascii="Times New Roman" w:eastAsia="MS Mincho" w:hAnsi="Times New Roman" w:cs="Times New Roman"/>
          <w:color w:val="000000" w:themeColor="text1"/>
          <w:sz w:val="24"/>
          <w:szCs w:val="24"/>
        </w:rPr>
        <w:t>Objekts</w:t>
      </w:r>
      <w:r w:rsidR="002F1BF2" w:rsidRPr="00063447">
        <w:rPr>
          <w:rFonts w:ascii="Times New Roman" w:eastAsia="MS Mincho" w:hAnsi="Times New Roman" w:cs="Times New Roman"/>
          <w:color w:val="000000" w:themeColor="text1"/>
          <w:sz w:val="24"/>
          <w:szCs w:val="24"/>
        </w:rPr>
        <w:t xml:space="preserve"> ir nododam</w:t>
      </w:r>
      <w:r w:rsidR="006A6DCA" w:rsidRPr="00063447">
        <w:rPr>
          <w:rFonts w:ascii="Times New Roman" w:eastAsia="MS Mincho" w:hAnsi="Times New Roman" w:cs="Times New Roman"/>
          <w:color w:val="000000" w:themeColor="text1"/>
          <w:sz w:val="24"/>
          <w:szCs w:val="24"/>
        </w:rPr>
        <w:t>s</w:t>
      </w:r>
      <w:r w:rsidR="002F1BF2" w:rsidRPr="00063447">
        <w:rPr>
          <w:rFonts w:ascii="Times New Roman" w:eastAsia="MS Mincho" w:hAnsi="Times New Roman" w:cs="Times New Roman"/>
          <w:color w:val="000000" w:themeColor="text1"/>
          <w:sz w:val="24"/>
          <w:szCs w:val="24"/>
        </w:rPr>
        <w:t xml:space="preserve"> apakšnomā</w:t>
      </w:r>
      <w:r w:rsidR="001F51FF">
        <w:rPr>
          <w:rFonts w:ascii="Times New Roman" w:eastAsia="MS Mincho" w:hAnsi="Times New Roman" w:cs="Times New Roman"/>
          <w:color w:val="000000" w:themeColor="text1"/>
          <w:sz w:val="24"/>
          <w:szCs w:val="24"/>
        </w:rPr>
        <w:t>, ja tiek nodrošināti visi Izsoles noteikumu VII.daļā noteiktie nosacījumi</w:t>
      </w:r>
      <w:r w:rsidR="002F1BF2" w:rsidRPr="00063447">
        <w:rPr>
          <w:rFonts w:ascii="Times New Roman" w:eastAsia="MS Mincho" w:hAnsi="Times New Roman" w:cs="Times New Roman"/>
          <w:color w:val="000000" w:themeColor="text1"/>
          <w:sz w:val="24"/>
          <w:szCs w:val="24"/>
        </w:rPr>
        <w:t xml:space="preserve">. </w:t>
      </w:r>
      <w:r w:rsidR="006A6DCA" w:rsidRPr="00063447">
        <w:rPr>
          <w:rFonts w:ascii="Times New Roman" w:eastAsia="MS Mincho" w:hAnsi="Times New Roman" w:cs="Times New Roman"/>
          <w:color w:val="000000" w:themeColor="text1"/>
          <w:sz w:val="24"/>
          <w:szCs w:val="24"/>
        </w:rPr>
        <w:t>Objekta</w:t>
      </w:r>
      <w:r w:rsidR="002F1BF2" w:rsidRPr="00063447">
        <w:rPr>
          <w:rFonts w:ascii="Times New Roman" w:eastAsia="MS Mincho" w:hAnsi="Times New Roman" w:cs="Times New Roman"/>
          <w:color w:val="000000" w:themeColor="text1"/>
          <w:sz w:val="24"/>
          <w:szCs w:val="24"/>
        </w:rPr>
        <w:t xml:space="preserve"> apakšnoma Nomniekam obligāti ir jāsaskaņo ar Iznomātāju.</w:t>
      </w:r>
      <w:r w:rsidR="00BD09B2" w:rsidRPr="00063447">
        <w:rPr>
          <w:rFonts w:ascii="Times New Roman" w:eastAsia="MS Mincho" w:hAnsi="Times New Roman" w:cs="Times New Roman"/>
          <w:color w:val="000000" w:themeColor="text1"/>
          <w:sz w:val="24"/>
          <w:szCs w:val="24"/>
        </w:rPr>
        <w:t xml:space="preserve"> Apakšnomas maksa nedrīkst pārsniegt Nomas maksu.</w:t>
      </w:r>
    </w:p>
    <w:p w14:paraId="2DD0C339" w14:textId="0A871D0D"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3.1</w:t>
      </w:r>
      <w:r w:rsidR="00781456">
        <w:rPr>
          <w:rFonts w:ascii="Times New Roman" w:eastAsia="MS Mincho" w:hAnsi="Times New Roman" w:cs="Times New Roman"/>
          <w:sz w:val="24"/>
          <w:szCs w:val="24"/>
        </w:rPr>
        <w:t>5</w:t>
      </w:r>
      <w:r w:rsidRPr="00063447">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063447">
        <w:rPr>
          <w:rFonts w:ascii="Times New Roman" w:eastAsia="MS Mincho" w:hAnsi="Times New Roman" w:cs="Times New Roman"/>
          <w:sz w:val="24"/>
          <w:szCs w:val="24"/>
        </w:rPr>
        <w:t xml:space="preserve">un izsoles noteikumos noteiktajam. </w:t>
      </w:r>
      <w:bookmarkEnd w:id="13"/>
    </w:p>
    <w:p w14:paraId="1C8DBD80" w14:textId="321112AC" w:rsidR="00637597" w:rsidRPr="00063447" w:rsidRDefault="00637597" w:rsidP="00637597">
      <w:pPr>
        <w:spacing w:after="0" w:line="240" w:lineRule="auto"/>
        <w:jc w:val="both"/>
        <w:rPr>
          <w:rFonts w:ascii="Times New Roman" w:eastAsia="Times New Roman" w:hAnsi="Times New Roman"/>
          <w:color w:val="000000" w:themeColor="text1"/>
          <w:sz w:val="24"/>
          <w:lang w:eastAsia="x-none"/>
        </w:rPr>
      </w:pPr>
      <w:r w:rsidRPr="00063447">
        <w:rPr>
          <w:rFonts w:ascii="Times New Roman" w:eastAsia="Times New Roman" w:hAnsi="Times New Roman"/>
          <w:color w:val="000000" w:themeColor="text1"/>
          <w:sz w:val="24"/>
          <w:lang w:eastAsia="x-none"/>
        </w:rPr>
        <w:t>3.1</w:t>
      </w:r>
      <w:r w:rsidR="00781456">
        <w:rPr>
          <w:rFonts w:ascii="Times New Roman" w:eastAsia="Times New Roman" w:hAnsi="Times New Roman"/>
          <w:color w:val="000000" w:themeColor="text1"/>
          <w:sz w:val="24"/>
          <w:lang w:eastAsia="x-none"/>
        </w:rPr>
        <w:t>9</w:t>
      </w:r>
      <w:r w:rsidRPr="00063447">
        <w:rPr>
          <w:rFonts w:ascii="Times New Roman" w:eastAsia="Times New Roman" w:hAnsi="Times New Roman"/>
          <w:color w:val="000000" w:themeColor="text1"/>
          <w:sz w:val="24"/>
          <w:lang w:eastAsia="x-none"/>
        </w:rPr>
        <w:t xml:space="preserve">. </w:t>
      </w:r>
      <w:r w:rsidRPr="00063447">
        <w:rPr>
          <w:rFonts w:ascii="Times New Roman" w:eastAsia="MS Mincho" w:hAnsi="Times New Roman" w:cs="Times New Roman"/>
          <w:color w:val="000000" w:themeColor="text1"/>
          <w:sz w:val="24"/>
          <w:szCs w:val="24"/>
        </w:rPr>
        <w:t>Reizi gadā Nomnieks iesniedz Iznomātajam atskaiti par veiktajiem</w:t>
      </w:r>
      <w:r w:rsidR="00DD45F2" w:rsidRPr="00063447">
        <w:rPr>
          <w:rFonts w:ascii="Times New Roman" w:eastAsia="MS Mincho" w:hAnsi="Times New Roman" w:cs="Times New Roman"/>
          <w:color w:val="000000" w:themeColor="text1"/>
          <w:sz w:val="24"/>
          <w:szCs w:val="24"/>
        </w:rPr>
        <w:t xml:space="preserve"> finanšu</w:t>
      </w:r>
      <w:r w:rsidRPr="00063447">
        <w:rPr>
          <w:rFonts w:ascii="Times New Roman" w:eastAsia="MS Mincho" w:hAnsi="Times New Roman" w:cs="Times New Roman"/>
          <w:color w:val="000000" w:themeColor="text1"/>
          <w:sz w:val="24"/>
          <w:szCs w:val="24"/>
        </w:rPr>
        <w:t xml:space="preserve"> ieguldījumiem </w:t>
      </w:r>
      <w:r w:rsidR="00BF6C93" w:rsidRPr="00063447">
        <w:rPr>
          <w:rFonts w:ascii="Times New Roman" w:eastAsia="MS Mincho" w:hAnsi="Times New Roman" w:cs="Times New Roman"/>
          <w:color w:val="000000" w:themeColor="text1"/>
          <w:sz w:val="24"/>
          <w:szCs w:val="24"/>
        </w:rPr>
        <w:t>Objektā</w:t>
      </w:r>
      <w:r w:rsidRPr="00063447">
        <w:rPr>
          <w:rFonts w:ascii="Times New Roman" w:eastAsia="MS Mincho" w:hAnsi="Times New Roman" w:cs="Times New Roman"/>
          <w:color w:val="000000" w:themeColor="text1"/>
          <w:sz w:val="24"/>
          <w:szCs w:val="24"/>
        </w:rPr>
        <w:t xml:space="preserve">. </w:t>
      </w:r>
    </w:p>
    <w:p w14:paraId="5A2598A1" w14:textId="55926CCC" w:rsidR="00600653" w:rsidRPr="00063447" w:rsidRDefault="00600653" w:rsidP="00637597">
      <w:pPr>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3.</w:t>
      </w:r>
      <w:r w:rsidR="00781456">
        <w:rPr>
          <w:rFonts w:ascii="Times New Roman" w:eastAsia="Calibri" w:hAnsi="Times New Roman" w:cs="Times New Roman"/>
          <w:sz w:val="24"/>
          <w:szCs w:val="24"/>
        </w:rPr>
        <w:t>20</w:t>
      </w:r>
      <w:r w:rsidRPr="00063447">
        <w:rPr>
          <w:rFonts w:ascii="Times New Roman" w:eastAsia="Calibri" w:hAnsi="Times New Roman" w:cs="Times New Roman"/>
          <w:sz w:val="24"/>
          <w:szCs w:val="24"/>
        </w:rPr>
        <w:t xml:space="preserve">. </w:t>
      </w:r>
      <w:r w:rsidRPr="00063447">
        <w:rPr>
          <w:rFonts w:ascii="Times New Roman" w:hAnsi="Times New Roman" w:cs="Times New Roman"/>
          <w:sz w:val="24"/>
          <w:szCs w:val="24"/>
        </w:rPr>
        <w:t xml:space="preserve">Ja </w:t>
      </w:r>
      <w:r w:rsidR="0069689E">
        <w:rPr>
          <w:rFonts w:ascii="Times New Roman" w:hAnsi="Times New Roman" w:cs="Times New Roman"/>
          <w:sz w:val="24"/>
          <w:szCs w:val="24"/>
        </w:rPr>
        <w:t>Nomniekam</w:t>
      </w:r>
      <w:r w:rsidRPr="00063447">
        <w:rPr>
          <w:rFonts w:ascii="Times New Roman" w:hAnsi="Times New Roman" w:cs="Times New Roman"/>
          <w:sz w:val="24"/>
          <w:szCs w:val="24"/>
        </w:rPr>
        <w:t xml:space="preserve">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rakstveidā otrai Pusei vismaz 10 (desmit) dienas iepriekš un noslēdzot atcēlējlīgumu.</w:t>
      </w:r>
    </w:p>
    <w:p w14:paraId="711ED306" w14:textId="46926DFD" w:rsidR="00600653" w:rsidRPr="00063447" w:rsidRDefault="00600653" w:rsidP="00BA055C">
      <w:pPr>
        <w:spacing w:after="0" w:line="240" w:lineRule="auto"/>
        <w:ind w:left="426"/>
        <w:jc w:val="both"/>
        <w:rPr>
          <w:rFonts w:ascii="Times New Roman" w:eastAsia="Calibri" w:hAnsi="Times New Roman" w:cs="Times New Roman"/>
          <w:sz w:val="24"/>
          <w:szCs w:val="24"/>
        </w:rPr>
      </w:pPr>
    </w:p>
    <w:p w14:paraId="5A554B95" w14:textId="77777777" w:rsidR="007771E4" w:rsidRPr="00063447"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4. Str</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du izskat</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šanas k</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rt</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 xml:space="preserve">ba </w:t>
      </w:r>
    </w:p>
    <w:p w14:paraId="16E77C93"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4.1.</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4.2.</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0795C63E"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7725B1F0"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5. Pušu atbild</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w:t>
      </w:r>
    </w:p>
    <w:p w14:paraId="7C28327B"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5.1. </w:t>
      </w:r>
      <w:r w:rsidRPr="00063447">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2D2580E9" w14:textId="33575FE4"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5.2. </w:t>
      </w:r>
      <w:r w:rsidRPr="00063447">
        <w:rPr>
          <w:rFonts w:ascii="Times New Roman" w:eastAsia="MS Mincho" w:hAnsi="Times New Roman" w:cs="Times New Roman"/>
          <w:sz w:val="24"/>
          <w:szCs w:val="24"/>
        </w:rPr>
        <w:t xml:space="preserve">Ja, pārtraucot Līguma attiecības, Nomnieks Līgumā noteiktajā laikā nav atbrīvojis </w:t>
      </w:r>
      <w:r w:rsidR="00BF6C93" w:rsidRPr="00063447">
        <w:rPr>
          <w:rFonts w:ascii="Times New Roman" w:eastAsia="MS Mincho" w:hAnsi="Times New Roman" w:cs="Times New Roman"/>
          <w:sz w:val="24"/>
          <w:szCs w:val="24"/>
        </w:rPr>
        <w:t>Objektu</w:t>
      </w:r>
      <w:r w:rsidRPr="00063447">
        <w:rPr>
          <w:rFonts w:ascii="Times New Roman" w:eastAsia="MS Mincho" w:hAnsi="Times New Roman" w:cs="Times New Roman"/>
          <w:sz w:val="24"/>
          <w:szCs w:val="24"/>
        </w:rPr>
        <w:t xml:space="preserve"> un t</w:t>
      </w:r>
      <w:r w:rsidR="00BF6C93" w:rsidRPr="00063447">
        <w:rPr>
          <w:rFonts w:ascii="Times New Roman" w:eastAsia="MS Mincho" w:hAnsi="Times New Roman" w:cs="Times New Roman"/>
          <w:sz w:val="24"/>
          <w:szCs w:val="24"/>
        </w:rPr>
        <w:t>as</w:t>
      </w:r>
      <w:r w:rsidRPr="00063447">
        <w:rPr>
          <w:rFonts w:ascii="Times New Roman" w:eastAsia="MS Mincho" w:hAnsi="Times New Roman" w:cs="Times New Roman"/>
          <w:sz w:val="24"/>
          <w:szCs w:val="24"/>
        </w:rPr>
        <w:t xml:space="preserve"> nav nodot</w:t>
      </w:r>
      <w:r w:rsidR="00BF6C93" w:rsidRPr="00063447">
        <w:rPr>
          <w:rFonts w:ascii="Times New Roman" w:eastAsia="MS Mincho" w:hAnsi="Times New Roman" w:cs="Times New Roman"/>
          <w:sz w:val="24"/>
          <w:szCs w:val="24"/>
        </w:rPr>
        <w:t>s</w:t>
      </w:r>
      <w:r w:rsidRPr="00063447">
        <w:rPr>
          <w:rFonts w:ascii="Times New Roman" w:eastAsia="MS Mincho" w:hAnsi="Times New Roman" w:cs="Times New Roman"/>
          <w:sz w:val="24"/>
          <w:szCs w:val="24"/>
        </w:rPr>
        <w:t xml:space="preserve"> Iznomātājam ar pieņemšanas - nodošanas aktu, Nomnieks par telpu nodošanas kavējumu Iznomātājam maksā līgumsodu 0,5% (pus procents) apmērā no mēneša Nomas maksas par </w:t>
      </w:r>
      <w:r w:rsidRPr="00063447">
        <w:rPr>
          <w:rFonts w:ascii="Times New Roman" w:eastAsia="MS Mincho" w:hAnsi="Times New Roman" w:cs="Times New Roman"/>
          <w:sz w:val="24"/>
          <w:szCs w:val="24"/>
        </w:rPr>
        <w:lastRenderedPageBreak/>
        <w:t>katru nokavēto dienu.</w:t>
      </w:r>
    </w:p>
    <w:p w14:paraId="12CF3799"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5.3.</w:t>
      </w:r>
      <w:r w:rsidRPr="00063447">
        <w:rPr>
          <w:rFonts w:ascii="Times New Roman" w:eastAsia="MS Mincho" w:hAnsi="Times New Roman" w:cs="Times New Roman"/>
          <w:sz w:val="24"/>
          <w:szCs w:val="24"/>
        </w:rPr>
        <w:t xml:space="preserve"> Līgumā noteikto līgumsodu samaksa neatbrīvo Nomnieku no Līgumā noteikto saistību izpildes pilnā apmērā.</w:t>
      </w:r>
    </w:p>
    <w:p w14:paraId="3294B0F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5.4. </w:t>
      </w:r>
      <w:r w:rsidRPr="00063447">
        <w:rPr>
          <w:rFonts w:ascii="Times New Roman" w:eastAsia="MS Mincho" w:hAnsi="Times New Roman" w:cs="Times New Roman"/>
          <w:sz w:val="24"/>
          <w:szCs w:val="24"/>
        </w:rPr>
        <w:t>Puses ir savstarpēji atbildīgas par savu līgumsaistību neizpildīšanu vai nepienācīgu izpildi.</w:t>
      </w:r>
    </w:p>
    <w:p w14:paraId="0D55B90B" w14:textId="7777777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6. Nep</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rvaramas varas apst</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k</w:t>
      </w:r>
      <w:r w:rsidRPr="00063447">
        <w:rPr>
          <w:rFonts w:ascii="Times New Roman" w:eastAsia="MS Mincho" w:hAnsi="Times New Roman" w:cs="Times New Roman"/>
          <w:sz w:val="24"/>
          <w:szCs w:val="24"/>
        </w:rPr>
        <w:t>ļ</w:t>
      </w:r>
      <w:r w:rsidRPr="00063447">
        <w:rPr>
          <w:rFonts w:ascii="Times New Roman" w:eastAsia="MS Mincho" w:hAnsi="Times New Roman" w:cs="Times New Roman"/>
          <w:b/>
          <w:bCs/>
          <w:sz w:val="24"/>
          <w:szCs w:val="24"/>
        </w:rPr>
        <w:t>i</w:t>
      </w:r>
    </w:p>
    <w:p w14:paraId="5988687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6.1.</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611C77E4"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6.2.</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1C305DCA"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6.3.</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68AE0CF"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6.4.</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18DF112F" w14:textId="7777777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7. Apdrošin</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šana</w:t>
      </w:r>
    </w:p>
    <w:p w14:paraId="48C848A4" w14:textId="7B0B7204"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7.1.</w:t>
      </w:r>
      <w:r w:rsidRPr="00063447">
        <w:rPr>
          <w:rFonts w:ascii="Times New Roman" w:eastAsia="MS Mincho" w:hAnsi="Times New Roman" w:cs="Times New Roman"/>
          <w:sz w:val="24"/>
          <w:szCs w:val="24"/>
        </w:rPr>
        <w:t xml:space="preserve"> </w:t>
      </w:r>
      <w:bookmarkStart w:id="14" w:name="_Hlk512259285"/>
      <w:bookmarkStart w:id="15" w:name="_Hlk512269574"/>
      <w:r w:rsidRPr="00063447">
        <w:rPr>
          <w:rFonts w:ascii="Times New Roman" w:eastAsia="MS Mincho" w:hAnsi="Times New Roman" w:cs="Times New Roman"/>
          <w:sz w:val="24"/>
          <w:szCs w:val="24"/>
        </w:rPr>
        <w:t xml:space="preserve">Iznomātājs apmaksā </w:t>
      </w:r>
      <w:r w:rsidR="00813049"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apdrošināšanu atbilstoši Līguma 2.4.</w:t>
      </w:r>
      <w:r w:rsidR="00813049" w:rsidRPr="00063447">
        <w:rPr>
          <w:rFonts w:ascii="Times New Roman" w:eastAsia="MS Mincho" w:hAnsi="Times New Roman" w:cs="Times New Roman"/>
          <w:sz w:val="24"/>
          <w:szCs w:val="24"/>
        </w:rPr>
        <w:t>3</w:t>
      </w:r>
      <w:r w:rsidRPr="00063447">
        <w:rPr>
          <w:rFonts w:ascii="Times New Roman" w:eastAsia="MS Mincho" w:hAnsi="Times New Roman" w:cs="Times New Roman"/>
          <w:sz w:val="24"/>
          <w:szCs w:val="24"/>
        </w:rPr>
        <w:t>.apakšpunktā noteiktajam</w:t>
      </w:r>
      <w:bookmarkEnd w:id="14"/>
      <w:r w:rsidRPr="00063447">
        <w:rPr>
          <w:rFonts w:ascii="Times New Roman" w:eastAsia="MS Mincho" w:hAnsi="Times New Roman" w:cs="Times New Roman"/>
          <w:sz w:val="24"/>
          <w:szCs w:val="24"/>
        </w:rPr>
        <w:t>.</w:t>
      </w:r>
      <w:bookmarkEnd w:id="15"/>
    </w:p>
    <w:p w14:paraId="46978AB4" w14:textId="3D24741A"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7.2.  </w:t>
      </w:r>
      <w:r w:rsidRPr="00063447">
        <w:rPr>
          <w:rFonts w:ascii="Times New Roman" w:eastAsia="MS Mincho" w:hAnsi="Times New Roman" w:cs="Times New Roman"/>
          <w:sz w:val="24"/>
          <w:szCs w:val="24"/>
        </w:rPr>
        <w:t>Ja Nomnieka vai tā apmeklētāju darbības vai bezdarbības dēļ</w:t>
      </w:r>
      <w:r w:rsidR="00870C1D" w:rsidRPr="00063447">
        <w:rPr>
          <w:rFonts w:ascii="Times New Roman" w:eastAsia="MS Mincho" w:hAnsi="Times New Roman" w:cs="Times New Roman"/>
          <w:sz w:val="24"/>
          <w:szCs w:val="24"/>
        </w:rPr>
        <w:t xml:space="preserve"> </w:t>
      </w:r>
      <w:r w:rsidR="00813049" w:rsidRPr="00063447">
        <w:rPr>
          <w:rFonts w:ascii="Times New Roman" w:eastAsia="MS Mincho" w:hAnsi="Times New Roman" w:cs="Times New Roman"/>
          <w:sz w:val="24"/>
          <w:szCs w:val="24"/>
        </w:rPr>
        <w:t>Objektā</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3EB0EE09" w14:textId="7A6E8A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7.3.  </w:t>
      </w:r>
      <w:r w:rsidRPr="00063447">
        <w:rPr>
          <w:rFonts w:ascii="Times New Roman" w:eastAsia="MS Mincho" w:hAnsi="Times New Roman" w:cs="Times New Roman"/>
          <w:sz w:val="24"/>
          <w:szCs w:val="24"/>
        </w:rPr>
        <w:t xml:space="preserve">Nomnieks patstāvīgi visā </w:t>
      </w:r>
      <w:r w:rsidR="00020A2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lietošanas periodā nepārtraukti apdrošina savas </w:t>
      </w:r>
      <w:r w:rsidR="00020A2A" w:rsidRPr="00063447">
        <w:rPr>
          <w:rFonts w:ascii="Times New Roman" w:eastAsia="MS Mincho" w:hAnsi="Times New Roman" w:cs="Times New Roman"/>
          <w:sz w:val="24"/>
          <w:szCs w:val="24"/>
        </w:rPr>
        <w:t>Objektā</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atrodošās materiālās vērtības. Ja Nomnieks šo pienākumu nav izpildījis, tad tas uzņemas pilnu atbildību par saviem zaudējumiem, kas var rasties avārijas situāciju iestāšanās gadījumā.</w:t>
      </w:r>
    </w:p>
    <w:p w14:paraId="24A8B686"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76EF1B1"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8. L</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guma darb</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 xml:space="preserve">bas termiņš </w:t>
      </w:r>
    </w:p>
    <w:p w14:paraId="763B0A49"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8.1. Līgums stājas spēkā tā abpusējas parakstīšanas dienā un ir </w:t>
      </w:r>
      <w:r w:rsidRPr="00063447">
        <w:rPr>
          <w:rFonts w:ascii="Times New Roman" w:eastAsia="MS Mincho" w:hAnsi="Times New Roman" w:cs="Times New Roman"/>
          <w:b/>
          <w:bCs/>
          <w:sz w:val="24"/>
          <w:szCs w:val="24"/>
        </w:rPr>
        <w:t>spēkā līdz 20___.gada ____</w:t>
      </w:r>
      <w:r w:rsidRPr="00063447">
        <w:rPr>
          <w:rFonts w:ascii="Times New Roman" w:eastAsia="MS Mincho" w:hAnsi="Times New Roman" w:cs="Times New Roman"/>
          <w:bCs/>
          <w:sz w:val="24"/>
          <w:szCs w:val="24"/>
        </w:rPr>
        <w:t>.</w:t>
      </w:r>
    </w:p>
    <w:p w14:paraId="52067D71"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8.2. Līguma darbība izbeidzas: </w:t>
      </w:r>
    </w:p>
    <w:p w14:paraId="5E0739AE" w14:textId="77777777" w:rsidR="009E352D" w:rsidRPr="0006344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8.2.1.  beidzoties Līguma termiņam; </w:t>
      </w:r>
    </w:p>
    <w:p w14:paraId="563CBC0D" w14:textId="77777777" w:rsidR="009E352D" w:rsidRPr="0006344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8.2.2.  Pusēm par to rakstiski vienojoties.</w:t>
      </w:r>
    </w:p>
    <w:p w14:paraId="73071184" w14:textId="77777777" w:rsidR="009E352D" w:rsidRPr="00063447"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555E421C"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8.4. Iznomātājam, </w:t>
      </w:r>
      <w:r w:rsidRPr="00063447">
        <w:rPr>
          <w:rFonts w:ascii="Times New Roman" w:eastAsia="MS Mincho" w:hAnsi="Times New Roman" w:cs="Times New Roman"/>
          <w:sz w:val="24"/>
          <w:szCs w:val="24"/>
        </w:rPr>
        <w:t xml:space="preserve">neatlīdzinot Nomniekam jebkādus izdevumus, zaudējumus, kas saistīti ar Līguma pirmstermiņa izbeigšanu, kā arī Nomnieka veiktos ieguldījumus un taisītos izdevumus </w:t>
      </w:r>
      <w:r w:rsidR="00F71989"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w:t>
      </w:r>
      <w:r w:rsidRPr="00063447">
        <w:rPr>
          <w:rFonts w:ascii="Times New Roman" w:eastAsia="MS Mincho" w:hAnsi="Times New Roman" w:cs="Times New Roman"/>
          <w:bCs/>
          <w:sz w:val="24"/>
          <w:szCs w:val="24"/>
        </w:rPr>
        <w:t xml:space="preserve"> ir </w:t>
      </w:r>
      <w:r w:rsidRPr="00063447">
        <w:rPr>
          <w:rFonts w:ascii="Times New Roman" w:eastAsia="MS Mincho" w:hAnsi="Times New Roman" w:cs="Times New Roman"/>
          <w:bCs/>
          <w:sz w:val="24"/>
          <w:szCs w:val="24"/>
        </w:rPr>
        <w:lastRenderedPageBreak/>
        <w:t>tiesības Līgumu izbeigt pirms termiņa beigām, par to rakstiski paziņojot Nomniekam 2 (divas) kalendāras nedēļas iepriekš:</w:t>
      </w:r>
    </w:p>
    <w:p w14:paraId="091E4438"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8.4.4. ja Nomnieks izdara telpu patvarīgu pārbūvi.</w:t>
      </w:r>
    </w:p>
    <w:p w14:paraId="7FF72FFD" w14:textId="41A867B1"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8.5. Nomnieks apņemas un tam ir pienākums </w:t>
      </w:r>
      <w:r w:rsidR="00A46524" w:rsidRPr="00063447">
        <w:rPr>
          <w:rFonts w:ascii="Times New Roman" w:eastAsia="MS Mincho" w:hAnsi="Times New Roman" w:cs="Times New Roman"/>
          <w:bCs/>
          <w:sz w:val="24"/>
          <w:szCs w:val="24"/>
        </w:rPr>
        <w:t xml:space="preserve">ne vēlāk kā Līguma darbības termiņa pēdējā dienā, vai </w:t>
      </w:r>
      <w:r w:rsidRPr="00063447">
        <w:rPr>
          <w:rFonts w:ascii="Times New Roman" w:eastAsia="MS Mincho" w:hAnsi="Times New Roman" w:cs="Times New Roman"/>
          <w:bCs/>
          <w:sz w:val="24"/>
          <w:szCs w:val="24"/>
        </w:rPr>
        <w:t xml:space="preserve">pārceļoties uz citām telpām, vai Līgumu izbeidzot pirms termiņa, atbrīvot </w:t>
      </w:r>
      <w:r w:rsidR="003623C1" w:rsidRPr="00063447">
        <w:rPr>
          <w:rFonts w:ascii="Times New Roman" w:eastAsia="MS Mincho" w:hAnsi="Times New Roman" w:cs="Times New Roman"/>
          <w:sz w:val="24"/>
          <w:szCs w:val="24"/>
        </w:rPr>
        <w:t>Objektu</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bCs/>
          <w:sz w:val="24"/>
          <w:szCs w:val="24"/>
        </w:rPr>
        <w:t>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4C4BBE4D"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8.6. </w:t>
      </w:r>
      <w:r w:rsidRPr="00063447">
        <w:rPr>
          <w:rFonts w:ascii="Times New Roman" w:hAnsi="Times New Roman" w:cs="Times New Roman"/>
          <w:sz w:val="24"/>
          <w:szCs w:val="24"/>
        </w:rPr>
        <w:t xml:space="preserve">Gadījumā, ja Nomnieks Līgumā noteiktajā termiņā un kārtībā neatbrīvo </w:t>
      </w:r>
      <w:r w:rsidR="00F71989" w:rsidRPr="00063447">
        <w:rPr>
          <w:rFonts w:ascii="Times New Roman" w:eastAsia="MS Mincho" w:hAnsi="Times New Roman" w:cs="Times New Roman"/>
          <w:sz w:val="24"/>
          <w:szCs w:val="24"/>
        </w:rPr>
        <w:t>Objektu</w:t>
      </w:r>
      <w:r w:rsidRPr="00063447">
        <w:rPr>
          <w:rFonts w:ascii="Times New Roman" w:hAnsi="Times New Roman" w:cs="Times New Roman"/>
          <w:sz w:val="24"/>
          <w:szCs w:val="24"/>
        </w:rPr>
        <w:t xml:space="preserve"> un nenodod Nekustamo īpašumu Iznomātājam, Nomnieks par</w:t>
      </w:r>
      <w:r w:rsidR="00870C1D" w:rsidRPr="00063447">
        <w:rPr>
          <w:rFonts w:ascii="Times New Roman" w:eastAsia="MS Mincho" w:hAnsi="Times New Roman" w:cs="Times New Roman"/>
          <w:sz w:val="24"/>
          <w:szCs w:val="24"/>
        </w:rPr>
        <w:t xml:space="preserve"> </w:t>
      </w:r>
      <w:r w:rsidR="00F71989" w:rsidRPr="00063447">
        <w:rPr>
          <w:rFonts w:ascii="Times New Roman" w:eastAsia="MS Mincho" w:hAnsi="Times New Roman" w:cs="Times New Roman"/>
          <w:sz w:val="24"/>
          <w:szCs w:val="24"/>
        </w:rPr>
        <w:t>Objekta</w:t>
      </w:r>
      <w:r w:rsidR="00870C1D" w:rsidRPr="00063447">
        <w:rPr>
          <w:rFonts w:ascii="Times New Roman" w:hAnsi="Times New Roman" w:cs="Times New Roman"/>
          <w:sz w:val="24"/>
          <w:szCs w:val="24"/>
        </w:rPr>
        <w:t xml:space="preserve"> </w:t>
      </w:r>
      <w:r w:rsidRPr="00063447">
        <w:rPr>
          <w:rFonts w:ascii="Times New Roman" w:hAnsi="Times New Roman" w:cs="Times New Roman"/>
          <w:sz w:val="24"/>
          <w:szCs w:val="24"/>
        </w:rPr>
        <w:t>faktisko lietošanu maksā Līgumā noteiktos maksājumus, kā arī par katru kavēto dienu līdz</w:t>
      </w:r>
      <w:r w:rsidR="00C84087" w:rsidRPr="00063447">
        <w:rPr>
          <w:rFonts w:ascii="Times New Roman" w:eastAsia="MS Mincho" w:hAnsi="Times New Roman" w:cs="Times New Roman"/>
          <w:sz w:val="24"/>
          <w:szCs w:val="24"/>
        </w:rPr>
        <w:t xml:space="preserve"> </w:t>
      </w:r>
      <w:r w:rsidR="00E52A4C" w:rsidRPr="00063447">
        <w:rPr>
          <w:rFonts w:ascii="Times New Roman" w:eastAsia="MS Mincho" w:hAnsi="Times New Roman" w:cs="Times New Roman"/>
          <w:sz w:val="24"/>
          <w:szCs w:val="24"/>
        </w:rPr>
        <w:t>Objekta</w:t>
      </w:r>
      <w:r w:rsidRPr="00063447">
        <w:rPr>
          <w:rFonts w:ascii="Times New Roman" w:hAnsi="Times New Roman" w:cs="Times New Roman"/>
          <w:sz w:val="24"/>
          <w:szCs w:val="24"/>
        </w:rPr>
        <w:t xml:space="preserve"> pieņemšanas - nodošanas akta parakstīšanas dienai maksā Iznomātājam Līgumā paredzēto līgumsodu, kā arī atlīdzina visus zaudējumus, kas Iznomātājam radušies sakarā ar </w:t>
      </w:r>
      <w:r w:rsidR="00F71989" w:rsidRPr="00063447">
        <w:rPr>
          <w:rFonts w:ascii="Times New Roman" w:eastAsia="MS Mincho" w:hAnsi="Times New Roman" w:cs="Times New Roman"/>
          <w:sz w:val="24"/>
          <w:szCs w:val="24"/>
        </w:rPr>
        <w:t>Objekta</w:t>
      </w:r>
      <w:r w:rsidRPr="00063447">
        <w:rPr>
          <w:rFonts w:ascii="Times New Roman" w:hAnsi="Times New Roman" w:cs="Times New Roman"/>
          <w:sz w:val="24"/>
          <w:szCs w:val="24"/>
        </w:rPr>
        <w:t xml:space="preserve"> neatbrīvošanu Līgumā noteiktajā termiņā un kārtībā. Līgumsoda samaksa neatbrīvo Nomnieku Līgumā noteikto saistību izpildes.</w:t>
      </w:r>
    </w:p>
    <w:p w14:paraId="129498FA"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8.7. </w:t>
      </w:r>
      <w:r w:rsidRPr="00063447">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2971D492"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8.9.  </w:t>
      </w:r>
      <w:r w:rsidRPr="00063447">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w:t>
      </w:r>
      <w:r w:rsidR="00F71989" w:rsidRPr="00063447">
        <w:rPr>
          <w:rFonts w:ascii="Times New Roman" w:eastAsia="MS Mincho" w:hAnsi="Times New Roman" w:cs="Times New Roman"/>
          <w:sz w:val="24"/>
          <w:szCs w:val="24"/>
        </w:rPr>
        <w:t xml:space="preserve"> Objektu</w:t>
      </w:r>
      <w:r w:rsidRPr="00063447">
        <w:rPr>
          <w:rFonts w:ascii="Times New Roman" w:eastAsia="MS Mincho" w:hAnsi="Times New Roman" w:cs="Times New Roman"/>
          <w:sz w:val="24"/>
          <w:szCs w:val="24"/>
        </w:rPr>
        <w:t xml:space="preserve"> Iznomātājam nepieciešama sabiedrisko vajadzību nodrošināšanai vai normatīvajos aktos noteikto publisko funkciju veikšanai.</w:t>
      </w:r>
    </w:p>
    <w:p w14:paraId="20D87623"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B38EA58"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9. Papildu noteikumi </w:t>
      </w:r>
    </w:p>
    <w:p w14:paraId="4182EC5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55F997C" w14:textId="21196785"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9.4. </w:t>
      </w:r>
      <w:r w:rsidRPr="00063447">
        <w:rPr>
          <w:rFonts w:ascii="Times New Roman" w:eastAsia="MS Mincho" w:hAnsi="Times New Roman" w:cs="Times New Roman"/>
          <w:sz w:val="24"/>
          <w:szCs w:val="24"/>
        </w:rPr>
        <w:t>Iznomātājs pilnvaro Siguldas novada pašvaldības aģentūras</w:t>
      </w:r>
      <w:r w:rsidR="002A13B0" w:rsidRPr="00063447">
        <w:rPr>
          <w:rFonts w:ascii="Times New Roman" w:eastAsia="MS Mincho" w:hAnsi="Times New Roman" w:cs="Times New Roman"/>
          <w:sz w:val="24"/>
          <w:szCs w:val="24"/>
        </w:rPr>
        <w:t xml:space="preserve"> direktor</w:t>
      </w:r>
      <w:r w:rsidR="00A41DC0" w:rsidRPr="00063447">
        <w:rPr>
          <w:rFonts w:ascii="Times New Roman" w:eastAsia="MS Mincho" w:hAnsi="Times New Roman" w:cs="Times New Roman"/>
          <w:sz w:val="24"/>
          <w:szCs w:val="24"/>
        </w:rPr>
        <w:t>u</w:t>
      </w:r>
      <w:r w:rsidR="002A13B0" w:rsidRPr="00063447">
        <w:rPr>
          <w:rFonts w:ascii="Times New Roman" w:eastAsia="MS Mincho" w:hAnsi="Times New Roman" w:cs="Times New Roman"/>
          <w:sz w:val="24"/>
          <w:szCs w:val="24"/>
        </w:rPr>
        <w:t xml:space="preserve"> </w:t>
      </w:r>
      <w:r w:rsidR="00CB03DC" w:rsidRPr="00063447">
        <w:rPr>
          <w:rFonts w:ascii="Times New Roman" w:eastAsia="MS Mincho" w:hAnsi="Times New Roman" w:cs="Times New Roman"/>
          <w:sz w:val="24"/>
          <w:szCs w:val="24"/>
        </w:rPr>
        <w:t>____</w:t>
      </w:r>
      <w:r w:rsidRPr="00063447">
        <w:rPr>
          <w:rFonts w:ascii="Times New Roman" w:eastAsia="MS Mincho" w:hAnsi="Times New Roman" w:cs="Times New Roman"/>
          <w:sz w:val="24"/>
          <w:szCs w:val="24"/>
        </w:rPr>
        <w:t xml:space="preserve"> (tālr.</w:t>
      </w:r>
      <w:r w:rsidR="00CB03DC" w:rsidRPr="00063447">
        <w:rPr>
          <w:rFonts w:ascii="Times New Roman" w:eastAsia="MS Mincho" w:hAnsi="Times New Roman" w:cs="Times New Roman"/>
          <w:sz w:val="24"/>
          <w:szCs w:val="24"/>
        </w:rPr>
        <w:t>____</w:t>
      </w:r>
      <w:r w:rsidR="002A13B0"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e- pasts: </w:t>
      </w:r>
      <w:hyperlink r:id="rId12" w:history="1">
        <w:r w:rsidR="00CB03DC" w:rsidRPr="00063447">
          <w:rPr>
            <w:rStyle w:val="Hipersaite"/>
            <w:rFonts w:ascii="Times New Roman" w:eastAsia="MS Mincho" w:hAnsi="Times New Roman" w:cs="Times New Roman"/>
            <w:sz w:val="24"/>
            <w:szCs w:val="24"/>
          </w:rPr>
          <w:t>________</w:t>
        </w:r>
      </w:hyperlink>
      <w:r w:rsidR="00CB03DC"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 Iznomātāja vārdā risināt visus ar Līguma izpildi saistītos jautājumus, kā arī parakstīt telpu pieņemšanas – nodošanas aktus. </w:t>
      </w:r>
    </w:p>
    <w:p w14:paraId="3F8FE4B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9.6. Līgumam ir pievienoti un ir tā neatņemamas sastāvdaļas:</w:t>
      </w:r>
    </w:p>
    <w:p w14:paraId="33B71E97" w14:textId="6863859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9.6.1. 1.pielikums - </w:t>
      </w:r>
      <w:r w:rsidR="00870C1D" w:rsidRPr="00063447">
        <w:rPr>
          <w:rFonts w:ascii="Times New Roman" w:eastAsia="MS Mincho" w:hAnsi="Times New Roman" w:cs="Times New Roman"/>
          <w:sz w:val="24"/>
          <w:szCs w:val="24"/>
        </w:rPr>
        <w:t>Ēkas</w:t>
      </w:r>
      <w:r w:rsidRPr="00063447">
        <w:rPr>
          <w:rFonts w:ascii="Times New Roman" w:eastAsia="MS Mincho" w:hAnsi="Times New Roman" w:cs="Times New Roman"/>
          <w:bCs/>
          <w:sz w:val="24"/>
          <w:szCs w:val="24"/>
        </w:rPr>
        <w:t xml:space="preserve"> plāns.</w:t>
      </w:r>
    </w:p>
    <w:p w14:paraId="25F2BE23" w14:textId="77777777" w:rsidR="00BA055C" w:rsidRPr="00063447"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063447" w:rsidRDefault="009E352D" w:rsidP="009E352D">
      <w:pPr>
        <w:suppressAutoHyphens/>
        <w:spacing w:after="0" w:line="240" w:lineRule="auto"/>
        <w:jc w:val="center"/>
        <w:rPr>
          <w:rFonts w:ascii="Times New Roman" w:eastAsia="Times New Roman" w:hAnsi="Times New Roman" w:cs="Times New Roman"/>
          <w:b/>
          <w:bCs/>
          <w:lang w:eastAsia="ar-SA"/>
        </w:rPr>
      </w:pPr>
      <w:r w:rsidRPr="00063447">
        <w:rPr>
          <w:rFonts w:ascii="Times New Roman" w:eastAsia="Times New Roman" w:hAnsi="Times New Roman" w:cs="Times New Roman"/>
          <w:b/>
          <w:bCs/>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53"/>
      </w:tblGrid>
      <w:tr w:rsidR="00CB6746" w:rsidRPr="00063447" w14:paraId="54FA8C04" w14:textId="77777777" w:rsidTr="00E32253">
        <w:trPr>
          <w:trHeight w:val="80"/>
        </w:trPr>
        <w:tc>
          <w:tcPr>
            <w:tcW w:w="4678" w:type="dxa"/>
          </w:tcPr>
          <w:p w14:paraId="19A78915"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063447"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063447" w14:paraId="5A81AD77" w14:textId="77777777" w:rsidTr="00E32253">
        <w:trPr>
          <w:trHeight w:val="2338"/>
        </w:trPr>
        <w:tc>
          <w:tcPr>
            <w:tcW w:w="4678" w:type="dxa"/>
          </w:tcPr>
          <w:p w14:paraId="2ADA524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Iznomātājs:</w:t>
            </w:r>
          </w:p>
          <w:p w14:paraId="1493BCBF"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063447">
              <w:rPr>
                <w:rFonts w:ascii="Times New Roman" w:hAnsi="Times New Roman" w:cs="Times New Roman"/>
                <w:b/>
                <w:sz w:val="24"/>
                <w:szCs w:val="24"/>
              </w:rPr>
              <w:t>Siguldas novada pašvaldība</w:t>
            </w:r>
          </w:p>
          <w:p w14:paraId="02BCB964"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PVN reģ.Nr.LV90000048152</w:t>
            </w:r>
          </w:p>
          <w:p w14:paraId="1D20E82E"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Pils iela 16, Sigulda</w:t>
            </w:r>
          </w:p>
          <w:p w14:paraId="1277DEB2"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Siguldas novads, LV-2150</w:t>
            </w:r>
          </w:p>
          <w:p w14:paraId="1BA6FCB4"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AS „SEB Banka”</w:t>
            </w:r>
          </w:p>
          <w:p w14:paraId="7039350B" w14:textId="77777777" w:rsidR="009E352D" w:rsidRPr="00063447" w:rsidRDefault="009E352D" w:rsidP="00E32253">
            <w:pPr>
              <w:pStyle w:val="Pamatteksts"/>
              <w:tabs>
                <w:tab w:val="left" w:pos="142"/>
                <w:tab w:val="left" w:pos="284"/>
                <w:tab w:val="left" w:pos="426"/>
                <w:tab w:val="left" w:pos="709"/>
              </w:tabs>
              <w:jc w:val="left"/>
              <w:rPr>
                <w:sz w:val="24"/>
                <w:szCs w:val="24"/>
              </w:rPr>
            </w:pPr>
            <w:r w:rsidRPr="00063447">
              <w:rPr>
                <w:sz w:val="24"/>
                <w:szCs w:val="24"/>
              </w:rPr>
              <w:t>konts: LV15UNLA0027800130404</w:t>
            </w:r>
          </w:p>
        </w:tc>
        <w:tc>
          <w:tcPr>
            <w:tcW w:w="4253" w:type="dxa"/>
          </w:tcPr>
          <w:p w14:paraId="5DB4D4E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Nomnieks:</w:t>
            </w:r>
          </w:p>
          <w:p w14:paraId="7D5900D4" w14:textId="77777777" w:rsidR="009E352D" w:rsidRPr="00063447"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063447" w14:paraId="30EF5F91" w14:textId="77777777" w:rsidTr="00E32253">
        <w:trPr>
          <w:trHeight w:val="80"/>
        </w:trPr>
        <w:tc>
          <w:tcPr>
            <w:tcW w:w="4678" w:type="dxa"/>
          </w:tcPr>
          <w:p w14:paraId="3BE8902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__________________________</w:t>
            </w:r>
          </w:p>
          <w:p w14:paraId="63EF5E3E" w14:textId="1107087C"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729EAF2C"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35B3ED8E"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463EDC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BF11C43"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57E76D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10EF0B2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2406D2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C49F0E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B2B54E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6FB0CD8"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372D739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B414DCB"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E2AA36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E1AE532"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3B8DECA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385DA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B37AC0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9410A3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7E2642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11508A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BC518C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1FDBE4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4CCF658"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2A592A0"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7D4114C"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108FD4E2"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3E4FF5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CDBBB2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C20A779"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B7C90A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1CD117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AC017EA"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4CBC7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43A5FFE"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09DB6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0FF5932" w14:textId="5ACB3700"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tcPr>
          <w:p w14:paraId="0F0DC9DB" w14:textId="61C65A6A" w:rsidR="009E352D" w:rsidRPr="00063447" w:rsidRDefault="009E352D" w:rsidP="00E32253">
            <w:pPr>
              <w:pStyle w:val="Virsraksts2"/>
              <w:tabs>
                <w:tab w:val="left" w:pos="142"/>
                <w:tab w:val="left" w:pos="284"/>
                <w:tab w:val="left" w:pos="426"/>
              </w:tabs>
              <w:jc w:val="left"/>
              <w:rPr>
                <w:i w:val="0"/>
                <w:sz w:val="24"/>
                <w:szCs w:val="24"/>
              </w:rPr>
            </w:pPr>
            <w:r w:rsidRPr="00063447">
              <w:rPr>
                <w:i w:val="0"/>
                <w:sz w:val="24"/>
                <w:szCs w:val="24"/>
              </w:rPr>
              <w:t>__________________________</w:t>
            </w:r>
          </w:p>
          <w:p w14:paraId="1F057F3F" w14:textId="77777777" w:rsidR="009E352D" w:rsidRPr="00063447" w:rsidRDefault="009E352D" w:rsidP="00E32253">
            <w:pPr>
              <w:spacing w:after="0" w:line="240" w:lineRule="auto"/>
              <w:rPr>
                <w:rFonts w:ascii="Times New Roman" w:hAnsi="Times New Roman" w:cs="Times New Roman"/>
                <w:sz w:val="24"/>
                <w:szCs w:val="24"/>
                <w:lang w:eastAsia="lv-LV"/>
              </w:rPr>
            </w:pPr>
          </w:p>
        </w:tc>
      </w:tr>
    </w:tbl>
    <w:p w14:paraId="6A3202AF" w14:textId="190D0E98" w:rsidR="002B136D" w:rsidRPr="00063447" w:rsidRDefault="002B136D"/>
    <w:sectPr w:rsidR="002B136D" w:rsidRPr="00063447" w:rsidSect="001F56B6">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F454" w14:textId="77777777" w:rsidR="009A0C23" w:rsidRDefault="009A0C23">
      <w:pPr>
        <w:spacing w:after="0" w:line="240" w:lineRule="auto"/>
      </w:pPr>
      <w:r>
        <w:separator/>
      </w:r>
    </w:p>
  </w:endnote>
  <w:endnote w:type="continuationSeparator" w:id="0">
    <w:p w14:paraId="61A45119" w14:textId="77777777" w:rsidR="009A0C23" w:rsidRDefault="009A0C23">
      <w:pPr>
        <w:spacing w:after="0" w:line="240" w:lineRule="auto"/>
      </w:pPr>
      <w:r>
        <w:continuationSeparator/>
      </w:r>
    </w:p>
  </w:endnote>
  <w:endnote w:type="continuationNotice" w:id="1">
    <w:p w14:paraId="53553557" w14:textId="77777777" w:rsidR="009A0C23" w:rsidRDefault="009A0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3D1" w14:textId="77777777" w:rsidR="00600653" w:rsidRDefault="00600653">
    <w:pPr>
      <w:pStyle w:val="Kjene"/>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D2F3" w14:textId="77777777" w:rsidR="009A0C23" w:rsidRDefault="009A0C23">
      <w:pPr>
        <w:spacing w:after="0" w:line="240" w:lineRule="auto"/>
      </w:pPr>
      <w:r>
        <w:separator/>
      </w:r>
    </w:p>
  </w:footnote>
  <w:footnote w:type="continuationSeparator" w:id="0">
    <w:p w14:paraId="3BC93982" w14:textId="77777777" w:rsidR="009A0C23" w:rsidRDefault="009A0C23">
      <w:pPr>
        <w:spacing w:after="0" w:line="240" w:lineRule="auto"/>
      </w:pPr>
      <w:r>
        <w:continuationSeparator/>
      </w:r>
    </w:p>
  </w:footnote>
  <w:footnote w:type="continuationNotice" w:id="1">
    <w:p w14:paraId="4A4B16AA" w14:textId="77777777" w:rsidR="009A0C23" w:rsidRDefault="009A0C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19537D4"/>
    <w:multiLevelType w:val="hybridMultilevel"/>
    <w:tmpl w:val="5120A88A"/>
    <w:lvl w:ilvl="0" w:tplc="3228B2A8">
      <w:numFmt w:val="bullet"/>
      <w:lvlText w:val="-"/>
      <w:lvlJc w:val="left"/>
      <w:pPr>
        <w:ind w:left="1167" w:hanging="360"/>
      </w:pPr>
      <w:rPr>
        <w:rFonts w:ascii="Times New Roman" w:eastAsia="Calibri" w:hAnsi="Times New Roman" w:cs="Times New Roman" w:hint="default"/>
      </w:rPr>
    </w:lvl>
    <w:lvl w:ilvl="1" w:tplc="04260003" w:tentative="1">
      <w:start w:val="1"/>
      <w:numFmt w:val="bullet"/>
      <w:lvlText w:val="o"/>
      <w:lvlJc w:val="left"/>
      <w:pPr>
        <w:ind w:left="1887" w:hanging="360"/>
      </w:pPr>
      <w:rPr>
        <w:rFonts w:ascii="Courier New" w:hAnsi="Courier New" w:cs="Courier New" w:hint="default"/>
      </w:rPr>
    </w:lvl>
    <w:lvl w:ilvl="2" w:tplc="04260005" w:tentative="1">
      <w:start w:val="1"/>
      <w:numFmt w:val="bullet"/>
      <w:lvlText w:val=""/>
      <w:lvlJc w:val="left"/>
      <w:pPr>
        <w:ind w:left="2607" w:hanging="360"/>
      </w:pPr>
      <w:rPr>
        <w:rFonts w:ascii="Wingdings" w:hAnsi="Wingdings" w:hint="default"/>
      </w:rPr>
    </w:lvl>
    <w:lvl w:ilvl="3" w:tplc="04260001" w:tentative="1">
      <w:start w:val="1"/>
      <w:numFmt w:val="bullet"/>
      <w:lvlText w:val=""/>
      <w:lvlJc w:val="left"/>
      <w:pPr>
        <w:ind w:left="3327" w:hanging="360"/>
      </w:pPr>
      <w:rPr>
        <w:rFonts w:ascii="Symbol" w:hAnsi="Symbol" w:hint="default"/>
      </w:rPr>
    </w:lvl>
    <w:lvl w:ilvl="4" w:tplc="04260003" w:tentative="1">
      <w:start w:val="1"/>
      <w:numFmt w:val="bullet"/>
      <w:lvlText w:val="o"/>
      <w:lvlJc w:val="left"/>
      <w:pPr>
        <w:ind w:left="4047" w:hanging="360"/>
      </w:pPr>
      <w:rPr>
        <w:rFonts w:ascii="Courier New" w:hAnsi="Courier New" w:cs="Courier New" w:hint="default"/>
      </w:rPr>
    </w:lvl>
    <w:lvl w:ilvl="5" w:tplc="04260005" w:tentative="1">
      <w:start w:val="1"/>
      <w:numFmt w:val="bullet"/>
      <w:lvlText w:val=""/>
      <w:lvlJc w:val="left"/>
      <w:pPr>
        <w:ind w:left="4767" w:hanging="360"/>
      </w:pPr>
      <w:rPr>
        <w:rFonts w:ascii="Wingdings" w:hAnsi="Wingdings" w:hint="default"/>
      </w:rPr>
    </w:lvl>
    <w:lvl w:ilvl="6" w:tplc="04260001" w:tentative="1">
      <w:start w:val="1"/>
      <w:numFmt w:val="bullet"/>
      <w:lvlText w:val=""/>
      <w:lvlJc w:val="left"/>
      <w:pPr>
        <w:ind w:left="5487" w:hanging="360"/>
      </w:pPr>
      <w:rPr>
        <w:rFonts w:ascii="Symbol" w:hAnsi="Symbol" w:hint="default"/>
      </w:rPr>
    </w:lvl>
    <w:lvl w:ilvl="7" w:tplc="04260003" w:tentative="1">
      <w:start w:val="1"/>
      <w:numFmt w:val="bullet"/>
      <w:lvlText w:val="o"/>
      <w:lvlJc w:val="left"/>
      <w:pPr>
        <w:ind w:left="6207" w:hanging="360"/>
      </w:pPr>
      <w:rPr>
        <w:rFonts w:ascii="Courier New" w:hAnsi="Courier New" w:cs="Courier New" w:hint="default"/>
      </w:rPr>
    </w:lvl>
    <w:lvl w:ilvl="8" w:tplc="04260005" w:tentative="1">
      <w:start w:val="1"/>
      <w:numFmt w:val="bullet"/>
      <w:lvlText w:val=""/>
      <w:lvlJc w:val="left"/>
      <w:pPr>
        <w:ind w:left="6927" w:hanging="360"/>
      </w:pPr>
      <w:rPr>
        <w:rFonts w:ascii="Wingdings" w:hAnsi="Wingdings" w:hint="default"/>
      </w:rPr>
    </w:lvl>
  </w:abstractNum>
  <w:abstractNum w:abstractNumId="5" w15:restartNumberingAfterBreak="0">
    <w:nsid w:val="1A4F76EE"/>
    <w:multiLevelType w:val="hybridMultilevel"/>
    <w:tmpl w:val="D2BE42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D5288"/>
    <w:multiLevelType w:val="multilevel"/>
    <w:tmpl w:val="EA2E6BAA"/>
    <w:lvl w:ilvl="0">
      <w:start w:val="3"/>
      <w:numFmt w:val="decimal"/>
      <w:lvlText w:val="%1."/>
      <w:lvlJc w:val="left"/>
      <w:pPr>
        <w:ind w:left="540" w:hanging="540"/>
      </w:pPr>
      <w:rPr>
        <w:rFonts w:eastAsia="Calibri" w:hint="default"/>
      </w:rPr>
    </w:lvl>
    <w:lvl w:ilvl="1">
      <w:start w:val="7"/>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2"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8107FB6"/>
    <w:multiLevelType w:val="multilevel"/>
    <w:tmpl w:val="10585A9C"/>
    <w:lvl w:ilvl="0">
      <w:start w:val="1"/>
      <w:numFmt w:val="decimal"/>
      <w:lvlText w:val="%1."/>
      <w:lvlJc w:val="left"/>
      <w:pPr>
        <w:ind w:left="360" w:hanging="360"/>
      </w:pPr>
      <w:rPr>
        <w:rFonts w:eastAsia="MS Mincho" w:hint="default"/>
      </w:rPr>
    </w:lvl>
    <w:lvl w:ilvl="1">
      <w:start w:val="6"/>
      <w:numFmt w:val="decimal"/>
      <w:lvlText w:val="%1.%2."/>
      <w:lvlJc w:val="left"/>
      <w:pPr>
        <w:ind w:left="360" w:hanging="360"/>
      </w:pPr>
      <w:rPr>
        <w:rFonts w:eastAsia="MS Mincho" w:hint="default"/>
        <w:i w:val="0"/>
        <w:iCs/>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5" w15:restartNumberingAfterBreak="0">
    <w:nsid w:val="386713D2"/>
    <w:multiLevelType w:val="multilevel"/>
    <w:tmpl w:val="0EFE8D28"/>
    <w:lvl w:ilvl="0">
      <w:start w:val="5"/>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6" w15:restartNumberingAfterBreak="0">
    <w:nsid w:val="3B9170B8"/>
    <w:multiLevelType w:val="hybridMultilevel"/>
    <w:tmpl w:val="3D66BE3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7" w15:restartNumberingAfterBreak="0">
    <w:nsid w:val="3BB24A77"/>
    <w:multiLevelType w:val="multilevel"/>
    <w:tmpl w:val="D1400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F5F5331"/>
    <w:multiLevelType w:val="hybridMultilevel"/>
    <w:tmpl w:val="44E6A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2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7473C6C"/>
    <w:multiLevelType w:val="multilevel"/>
    <w:tmpl w:val="915E38CE"/>
    <w:lvl w:ilvl="0">
      <w:start w:val="14"/>
      <w:numFmt w:val="decimal"/>
      <w:lvlText w:val="%1."/>
      <w:lvlJc w:val="left"/>
      <w:pPr>
        <w:ind w:left="360" w:hanging="360"/>
      </w:pPr>
      <w:rPr>
        <w:rFonts w:ascii="Times New Roman" w:hAnsi="Times New Roman" w:cs="Times New Roman" w:hint="default"/>
        <w:b w:val="0"/>
        <w:i w:val="0"/>
        <w:iCs w:val="0"/>
        <w:strike w:val="0"/>
        <w:sz w:val="24"/>
        <w:szCs w:val="24"/>
      </w:rPr>
    </w:lvl>
    <w:lvl w:ilvl="1">
      <w:start w:val="1"/>
      <w:numFmt w:val="decimal"/>
      <w:isLgl/>
      <w:lvlText w:val="%1.%2."/>
      <w:lvlJc w:val="left"/>
      <w:pPr>
        <w:ind w:left="764" w:hanging="480"/>
      </w:pPr>
      <w:rPr>
        <w:rFonts w:ascii="Times New Roman" w:eastAsiaTheme="minorHAnsi" w:hAnsi="Times New Roman" w:cs="Times New Roman" w:hint="default"/>
        <w:sz w:val="24"/>
        <w:szCs w:val="24"/>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1"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2"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67D22518"/>
    <w:multiLevelType w:val="multilevel"/>
    <w:tmpl w:val="74BE39E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ascii="Times New Roman" w:hAnsi="Times New Roman" w:cs="Times New Roman"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6" w15:restartNumberingAfterBreak="0">
    <w:nsid w:val="6E255DE6"/>
    <w:multiLevelType w:val="hybridMultilevel"/>
    <w:tmpl w:val="DEA4D044"/>
    <w:lvl w:ilvl="0" w:tplc="0426000F">
      <w:start w:val="8"/>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341DA5"/>
    <w:multiLevelType w:val="multilevel"/>
    <w:tmpl w:val="39AA8CD6"/>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E1649F"/>
    <w:multiLevelType w:val="multilevel"/>
    <w:tmpl w:val="1B18E378"/>
    <w:lvl w:ilvl="0">
      <w:start w:val="3"/>
      <w:numFmt w:val="decimal"/>
      <w:lvlText w:val="%1."/>
      <w:lvlJc w:val="left"/>
      <w:pPr>
        <w:ind w:left="360" w:hanging="360"/>
      </w:pPr>
      <w:rPr>
        <w:rFonts w:eastAsia="MS Mincho" w:hint="default"/>
      </w:rPr>
    </w:lvl>
    <w:lvl w:ilvl="1">
      <w:start w:val="2"/>
      <w:numFmt w:val="decimal"/>
      <w:lvlText w:val="%1.%2."/>
      <w:lvlJc w:val="left"/>
      <w:pPr>
        <w:ind w:left="786" w:hanging="360"/>
      </w:pPr>
      <w:rPr>
        <w:rFonts w:eastAsia="MS Mincho" w:hint="default"/>
        <w:color w:val="auto"/>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4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8"/>
  </w:num>
  <w:num w:numId="5">
    <w:abstractNumId w:val="41"/>
  </w:num>
  <w:num w:numId="6">
    <w:abstractNumId w:val="28"/>
  </w:num>
  <w:num w:numId="7">
    <w:abstractNumId w:val="7"/>
  </w:num>
  <w:num w:numId="8">
    <w:abstractNumId w:val="27"/>
  </w:num>
  <w:num w:numId="9">
    <w:abstractNumId w:val="33"/>
  </w:num>
  <w:num w:numId="10">
    <w:abstractNumId w:val="22"/>
  </w:num>
  <w:num w:numId="11">
    <w:abstractNumId w:val="37"/>
  </w:num>
  <w:num w:numId="12">
    <w:abstractNumId w:val="34"/>
  </w:num>
  <w:num w:numId="13">
    <w:abstractNumId w:val="25"/>
  </w:num>
  <w:num w:numId="14">
    <w:abstractNumId w:val="20"/>
  </w:num>
  <w:num w:numId="15">
    <w:abstractNumId w:val="24"/>
  </w:num>
  <w:num w:numId="16">
    <w:abstractNumId w:val="9"/>
  </w:num>
  <w:num w:numId="17">
    <w:abstractNumId w:val="0"/>
  </w:num>
  <w:num w:numId="18">
    <w:abstractNumId w:val="1"/>
  </w:num>
  <w:num w:numId="19">
    <w:abstractNumId w:val="2"/>
  </w:num>
  <w:num w:numId="20">
    <w:abstractNumId w:val="8"/>
  </w:num>
  <w:num w:numId="21">
    <w:abstractNumId w:val="6"/>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2"/>
  </w:num>
  <w:num w:numId="26">
    <w:abstractNumId w:val="21"/>
  </w:num>
  <w:num w:numId="27">
    <w:abstractNumId w:val="39"/>
  </w:num>
  <w:num w:numId="28">
    <w:abstractNumId w:val="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32"/>
  </w:num>
  <w:num w:numId="32">
    <w:abstractNumId w:val="11"/>
  </w:num>
  <w:num w:numId="33">
    <w:abstractNumId w:val="30"/>
  </w:num>
  <w:num w:numId="34">
    <w:abstractNumId w:val="5"/>
  </w:num>
  <w:num w:numId="35">
    <w:abstractNumId w:val="4"/>
  </w:num>
  <w:num w:numId="36">
    <w:abstractNumId w:val="17"/>
  </w:num>
  <w:num w:numId="37">
    <w:abstractNumId w:val="36"/>
  </w:num>
  <w:num w:numId="38">
    <w:abstractNumId w:val="16"/>
  </w:num>
  <w:num w:numId="39">
    <w:abstractNumId w:val="10"/>
  </w:num>
  <w:num w:numId="40">
    <w:abstractNumId w:val="15"/>
  </w:num>
  <w:num w:numId="41">
    <w:abstractNumId w:val="14"/>
  </w:num>
  <w:num w:numId="42">
    <w:abstractNumId w:val="19"/>
  </w:num>
  <w:num w:numId="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Krumina">
    <w15:presenceInfo w15:providerId="AD" w15:userId="S-1-5-21-853815253-1223399834-3414221434-1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0C23"/>
    <w:rsid w:val="00002DB0"/>
    <w:rsid w:val="00002EFC"/>
    <w:rsid w:val="00003F7A"/>
    <w:rsid w:val="00005447"/>
    <w:rsid w:val="00005980"/>
    <w:rsid w:val="00011105"/>
    <w:rsid w:val="00020A2A"/>
    <w:rsid w:val="00020BDA"/>
    <w:rsid w:val="00021BFE"/>
    <w:rsid w:val="0003089B"/>
    <w:rsid w:val="00031590"/>
    <w:rsid w:val="0003508B"/>
    <w:rsid w:val="000409AB"/>
    <w:rsid w:val="00041310"/>
    <w:rsid w:val="000427AE"/>
    <w:rsid w:val="000466E9"/>
    <w:rsid w:val="00046994"/>
    <w:rsid w:val="000476F1"/>
    <w:rsid w:val="00050259"/>
    <w:rsid w:val="00050BCC"/>
    <w:rsid w:val="00051610"/>
    <w:rsid w:val="00054768"/>
    <w:rsid w:val="000574BB"/>
    <w:rsid w:val="0006011A"/>
    <w:rsid w:val="00061E25"/>
    <w:rsid w:val="00062BB6"/>
    <w:rsid w:val="00063447"/>
    <w:rsid w:val="00065E7D"/>
    <w:rsid w:val="00066594"/>
    <w:rsid w:val="0006760B"/>
    <w:rsid w:val="00067BC8"/>
    <w:rsid w:val="00080706"/>
    <w:rsid w:val="00080B35"/>
    <w:rsid w:val="00081A19"/>
    <w:rsid w:val="000872AE"/>
    <w:rsid w:val="000904DE"/>
    <w:rsid w:val="00092121"/>
    <w:rsid w:val="00092F9F"/>
    <w:rsid w:val="00093378"/>
    <w:rsid w:val="000937FD"/>
    <w:rsid w:val="0009422F"/>
    <w:rsid w:val="00095646"/>
    <w:rsid w:val="00096828"/>
    <w:rsid w:val="00097466"/>
    <w:rsid w:val="00097CD3"/>
    <w:rsid w:val="000A3C42"/>
    <w:rsid w:val="000A4AE7"/>
    <w:rsid w:val="000A54FA"/>
    <w:rsid w:val="000A7F2A"/>
    <w:rsid w:val="000B2953"/>
    <w:rsid w:val="000B4F59"/>
    <w:rsid w:val="000B5B3B"/>
    <w:rsid w:val="000B66BA"/>
    <w:rsid w:val="000B6CA6"/>
    <w:rsid w:val="000C3E50"/>
    <w:rsid w:val="000C50F8"/>
    <w:rsid w:val="000D0990"/>
    <w:rsid w:val="000D1B7D"/>
    <w:rsid w:val="000D4455"/>
    <w:rsid w:val="000D4D8A"/>
    <w:rsid w:val="000E2416"/>
    <w:rsid w:val="000E2F71"/>
    <w:rsid w:val="000F2FE6"/>
    <w:rsid w:val="000F41D9"/>
    <w:rsid w:val="00100DBB"/>
    <w:rsid w:val="00101BAA"/>
    <w:rsid w:val="00101ED1"/>
    <w:rsid w:val="001053B1"/>
    <w:rsid w:val="00114D7B"/>
    <w:rsid w:val="00115EAC"/>
    <w:rsid w:val="00116B81"/>
    <w:rsid w:val="00120032"/>
    <w:rsid w:val="001214FF"/>
    <w:rsid w:val="001219B0"/>
    <w:rsid w:val="00126271"/>
    <w:rsid w:val="0013006F"/>
    <w:rsid w:val="00130847"/>
    <w:rsid w:val="00131048"/>
    <w:rsid w:val="001350E1"/>
    <w:rsid w:val="0013647B"/>
    <w:rsid w:val="00142F7A"/>
    <w:rsid w:val="001443F7"/>
    <w:rsid w:val="00144E23"/>
    <w:rsid w:val="00145D13"/>
    <w:rsid w:val="001474E9"/>
    <w:rsid w:val="00147DC3"/>
    <w:rsid w:val="00150F8F"/>
    <w:rsid w:val="0015339C"/>
    <w:rsid w:val="0015465E"/>
    <w:rsid w:val="001649EF"/>
    <w:rsid w:val="00165B5D"/>
    <w:rsid w:val="001666A2"/>
    <w:rsid w:val="00166815"/>
    <w:rsid w:val="0016782D"/>
    <w:rsid w:val="00175F1E"/>
    <w:rsid w:val="0017611F"/>
    <w:rsid w:val="00186C43"/>
    <w:rsid w:val="00193185"/>
    <w:rsid w:val="00193DAA"/>
    <w:rsid w:val="001A67AB"/>
    <w:rsid w:val="001B04E9"/>
    <w:rsid w:val="001B630E"/>
    <w:rsid w:val="001C0014"/>
    <w:rsid w:val="001C0D93"/>
    <w:rsid w:val="001C181F"/>
    <w:rsid w:val="001C2513"/>
    <w:rsid w:val="001C391B"/>
    <w:rsid w:val="001C4AF9"/>
    <w:rsid w:val="001C5E4A"/>
    <w:rsid w:val="001C7B84"/>
    <w:rsid w:val="001D2EE6"/>
    <w:rsid w:val="001D50D7"/>
    <w:rsid w:val="001D724E"/>
    <w:rsid w:val="001D7604"/>
    <w:rsid w:val="001E15B6"/>
    <w:rsid w:val="001E4535"/>
    <w:rsid w:val="001E7019"/>
    <w:rsid w:val="001F3689"/>
    <w:rsid w:val="001F4255"/>
    <w:rsid w:val="001F51FF"/>
    <w:rsid w:val="001F52FD"/>
    <w:rsid w:val="001F56B6"/>
    <w:rsid w:val="00201098"/>
    <w:rsid w:val="002019E1"/>
    <w:rsid w:val="00204E20"/>
    <w:rsid w:val="002060A3"/>
    <w:rsid w:val="00214E84"/>
    <w:rsid w:val="00216BC8"/>
    <w:rsid w:val="002208C3"/>
    <w:rsid w:val="00223320"/>
    <w:rsid w:val="00224B57"/>
    <w:rsid w:val="00225C28"/>
    <w:rsid w:val="0023081F"/>
    <w:rsid w:val="0024246D"/>
    <w:rsid w:val="00242A3B"/>
    <w:rsid w:val="00243C53"/>
    <w:rsid w:val="002459E7"/>
    <w:rsid w:val="00246DA8"/>
    <w:rsid w:val="00251C16"/>
    <w:rsid w:val="0025494F"/>
    <w:rsid w:val="00255A8D"/>
    <w:rsid w:val="00256398"/>
    <w:rsid w:val="00261574"/>
    <w:rsid w:val="00262D2A"/>
    <w:rsid w:val="00262DC6"/>
    <w:rsid w:val="002639D8"/>
    <w:rsid w:val="00263CA2"/>
    <w:rsid w:val="00263CB1"/>
    <w:rsid w:val="0026490E"/>
    <w:rsid w:val="0026570F"/>
    <w:rsid w:val="00270FC6"/>
    <w:rsid w:val="00272A68"/>
    <w:rsid w:val="002846E5"/>
    <w:rsid w:val="00285F72"/>
    <w:rsid w:val="002924AB"/>
    <w:rsid w:val="002A13B0"/>
    <w:rsid w:val="002A1C5A"/>
    <w:rsid w:val="002A274D"/>
    <w:rsid w:val="002A2EF3"/>
    <w:rsid w:val="002A44AB"/>
    <w:rsid w:val="002B06B0"/>
    <w:rsid w:val="002B136D"/>
    <w:rsid w:val="002B6878"/>
    <w:rsid w:val="002C05CF"/>
    <w:rsid w:val="002C0B3C"/>
    <w:rsid w:val="002C180D"/>
    <w:rsid w:val="002C1C06"/>
    <w:rsid w:val="002C6DFD"/>
    <w:rsid w:val="002C7709"/>
    <w:rsid w:val="002D0B47"/>
    <w:rsid w:val="002D52EE"/>
    <w:rsid w:val="002D5700"/>
    <w:rsid w:val="002D710D"/>
    <w:rsid w:val="002E22B2"/>
    <w:rsid w:val="002E7ACA"/>
    <w:rsid w:val="002F1218"/>
    <w:rsid w:val="002F1BF2"/>
    <w:rsid w:val="002F5F2B"/>
    <w:rsid w:val="003014D0"/>
    <w:rsid w:val="00303238"/>
    <w:rsid w:val="003061D2"/>
    <w:rsid w:val="0030685A"/>
    <w:rsid w:val="003100E5"/>
    <w:rsid w:val="00311F0F"/>
    <w:rsid w:val="003137F4"/>
    <w:rsid w:val="00320277"/>
    <w:rsid w:val="003207A5"/>
    <w:rsid w:val="00320817"/>
    <w:rsid w:val="0032345A"/>
    <w:rsid w:val="00325CC4"/>
    <w:rsid w:val="003261A4"/>
    <w:rsid w:val="00330BED"/>
    <w:rsid w:val="003322C5"/>
    <w:rsid w:val="003351C2"/>
    <w:rsid w:val="003356B2"/>
    <w:rsid w:val="00337900"/>
    <w:rsid w:val="00346DEE"/>
    <w:rsid w:val="003531D3"/>
    <w:rsid w:val="003560C0"/>
    <w:rsid w:val="003623C1"/>
    <w:rsid w:val="003667D6"/>
    <w:rsid w:val="00367340"/>
    <w:rsid w:val="00371B03"/>
    <w:rsid w:val="00374865"/>
    <w:rsid w:val="00376712"/>
    <w:rsid w:val="003819E9"/>
    <w:rsid w:val="00382815"/>
    <w:rsid w:val="003846AA"/>
    <w:rsid w:val="003920FE"/>
    <w:rsid w:val="003A0FDD"/>
    <w:rsid w:val="003A31E7"/>
    <w:rsid w:val="003A535A"/>
    <w:rsid w:val="003A5617"/>
    <w:rsid w:val="003A5BC2"/>
    <w:rsid w:val="003B0DA5"/>
    <w:rsid w:val="003B145F"/>
    <w:rsid w:val="003B20E1"/>
    <w:rsid w:val="003B38BB"/>
    <w:rsid w:val="003B64BE"/>
    <w:rsid w:val="003C0A49"/>
    <w:rsid w:val="003C0C5C"/>
    <w:rsid w:val="003C2078"/>
    <w:rsid w:val="003C3D2B"/>
    <w:rsid w:val="003C436A"/>
    <w:rsid w:val="003C4DF0"/>
    <w:rsid w:val="003C6D57"/>
    <w:rsid w:val="003D2996"/>
    <w:rsid w:val="003D38C2"/>
    <w:rsid w:val="003D4CF4"/>
    <w:rsid w:val="003D5D7D"/>
    <w:rsid w:val="003D7C4C"/>
    <w:rsid w:val="003E051D"/>
    <w:rsid w:val="003E1F65"/>
    <w:rsid w:val="003E53C0"/>
    <w:rsid w:val="003E58D2"/>
    <w:rsid w:val="003E6B30"/>
    <w:rsid w:val="003E75F2"/>
    <w:rsid w:val="003F1575"/>
    <w:rsid w:val="003F1F93"/>
    <w:rsid w:val="003F20C3"/>
    <w:rsid w:val="003F2354"/>
    <w:rsid w:val="003F28D0"/>
    <w:rsid w:val="003F3CCD"/>
    <w:rsid w:val="00403213"/>
    <w:rsid w:val="0040430E"/>
    <w:rsid w:val="00406342"/>
    <w:rsid w:val="00406951"/>
    <w:rsid w:val="00407F13"/>
    <w:rsid w:val="0041021C"/>
    <w:rsid w:val="004168EA"/>
    <w:rsid w:val="00422C2C"/>
    <w:rsid w:val="00423FDF"/>
    <w:rsid w:val="004367BD"/>
    <w:rsid w:val="004368AD"/>
    <w:rsid w:val="004425A8"/>
    <w:rsid w:val="00443468"/>
    <w:rsid w:val="00446FD9"/>
    <w:rsid w:val="004510F7"/>
    <w:rsid w:val="00452413"/>
    <w:rsid w:val="00452664"/>
    <w:rsid w:val="004555B8"/>
    <w:rsid w:val="00460020"/>
    <w:rsid w:val="004617F3"/>
    <w:rsid w:val="00462A54"/>
    <w:rsid w:val="00467834"/>
    <w:rsid w:val="00467EC9"/>
    <w:rsid w:val="004701C0"/>
    <w:rsid w:val="0047456F"/>
    <w:rsid w:val="00475722"/>
    <w:rsid w:val="004760F6"/>
    <w:rsid w:val="00476688"/>
    <w:rsid w:val="0047758F"/>
    <w:rsid w:val="004801EB"/>
    <w:rsid w:val="0048140F"/>
    <w:rsid w:val="00485510"/>
    <w:rsid w:val="00487168"/>
    <w:rsid w:val="004906F1"/>
    <w:rsid w:val="004911DC"/>
    <w:rsid w:val="00491B82"/>
    <w:rsid w:val="0049418C"/>
    <w:rsid w:val="00494210"/>
    <w:rsid w:val="00496AB1"/>
    <w:rsid w:val="004A60AC"/>
    <w:rsid w:val="004B099B"/>
    <w:rsid w:val="004B12C5"/>
    <w:rsid w:val="004B23EF"/>
    <w:rsid w:val="004B6615"/>
    <w:rsid w:val="004B68A9"/>
    <w:rsid w:val="004C22AF"/>
    <w:rsid w:val="004C41DC"/>
    <w:rsid w:val="004C5ABB"/>
    <w:rsid w:val="004C5C50"/>
    <w:rsid w:val="004D0041"/>
    <w:rsid w:val="004D0881"/>
    <w:rsid w:val="004D0DC3"/>
    <w:rsid w:val="004D107F"/>
    <w:rsid w:val="004D225B"/>
    <w:rsid w:val="004D26A1"/>
    <w:rsid w:val="004D33A9"/>
    <w:rsid w:val="004D4CC4"/>
    <w:rsid w:val="004D566F"/>
    <w:rsid w:val="004D6FA0"/>
    <w:rsid w:val="004E0250"/>
    <w:rsid w:val="004E22AA"/>
    <w:rsid w:val="004E2311"/>
    <w:rsid w:val="004E36E8"/>
    <w:rsid w:val="004E5332"/>
    <w:rsid w:val="004E5D72"/>
    <w:rsid w:val="004E678F"/>
    <w:rsid w:val="004E6D23"/>
    <w:rsid w:val="004F60F6"/>
    <w:rsid w:val="00502590"/>
    <w:rsid w:val="00504411"/>
    <w:rsid w:val="005054D5"/>
    <w:rsid w:val="00506AA9"/>
    <w:rsid w:val="00514722"/>
    <w:rsid w:val="00514C09"/>
    <w:rsid w:val="0051727B"/>
    <w:rsid w:val="00520327"/>
    <w:rsid w:val="00520DD6"/>
    <w:rsid w:val="00521E2F"/>
    <w:rsid w:val="005230D6"/>
    <w:rsid w:val="00524240"/>
    <w:rsid w:val="00524B6A"/>
    <w:rsid w:val="00530A4D"/>
    <w:rsid w:val="00531E60"/>
    <w:rsid w:val="00532FD6"/>
    <w:rsid w:val="00535F2F"/>
    <w:rsid w:val="005374EE"/>
    <w:rsid w:val="00537FD1"/>
    <w:rsid w:val="00541A94"/>
    <w:rsid w:val="00543647"/>
    <w:rsid w:val="005437FB"/>
    <w:rsid w:val="00543CB1"/>
    <w:rsid w:val="005463C1"/>
    <w:rsid w:val="005464A6"/>
    <w:rsid w:val="00550EF0"/>
    <w:rsid w:val="00551B31"/>
    <w:rsid w:val="005523BD"/>
    <w:rsid w:val="005536BC"/>
    <w:rsid w:val="00553FBF"/>
    <w:rsid w:val="00554CEA"/>
    <w:rsid w:val="0055614A"/>
    <w:rsid w:val="00561004"/>
    <w:rsid w:val="00561EE0"/>
    <w:rsid w:val="005622DB"/>
    <w:rsid w:val="00575AA4"/>
    <w:rsid w:val="005773C4"/>
    <w:rsid w:val="00591963"/>
    <w:rsid w:val="00595B05"/>
    <w:rsid w:val="00595BA9"/>
    <w:rsid w:val="00595D69"/>
    <w:rsid w:val="00597913"/>
    <w:rsid w:val="005A1D7B"/>
    <w:rsid w:val="005A204C"/>
    <w:rsid w:val="005A4938"/>
    <w:rsid w:val="005B20B0"/>
    <w:rsid w:val="005B383E"/>
    <w:rsid w:val="005B4EC6"/>
    <w:rsid w:val="005B6E9A"/>
    <w:rsid w:val="005C24AE"/>
    <w:rsid w:val="005C29D6"/>
    <w:rsid w:val="005C4818"/>
    <w:rsid w:val="005D364E"/>
    <w:rsid w:val="005D5A46"/>
    <w:rsid w:val="005D6CAA"/>
    <w:rsid w:val="005D7B2E"/>
    <w:rsid w:val="005E359A"/>
    <w:rsid w:val="005E4BA2"/>
    <w:rsid w:val="005E69D0"/>
    <w:rsid w:val="005E7BCF"/>
    <w:rsid w:val="005F748E"/>
    <w:rsid w:val="00600653"/>
    <w:rsid w:val="006009AB"/>
    <w:rsid w:val="006048EB"/>
    <w:rsid w:val="00607453"/>
    <w:rsid w:val="006078BE"/>
    <w:rsid w:val="00610474"/>
    <w:rsid w:val="006138E8"/>
    <w:rsid w:val="00615BB2"/>
    <w:rsid w:val="0062027D"/>
    <w:rsid w:val="006214CD"/>
    <w:rsid w:val="006214E8"/>
    <w:rsid w:val="00621BF0"/>
    <w:rsid w:val="00624A74"/>
    <w:rsid w:val="00626CD4"/>
    <w:rsid w:val="00626DC4"/>
    <w:rsid w:val="00637597"/>
    <w:rsid w:val="0064257B"/>
    <w:rsid w:val="0064368F"/>
    <w:rsid w:val="00643F42"/>
    <w:rsid w:val="00645E24"/>
    <w:rsid w:val="00647889"/>
    <w:rsid w:val="00656FA4"/>
    <w:rsid w:val="0066321C"/>
    <w:rsid w:val="00663D82"/>
    <w:rsid w:val="00664544"/>
    <w:rsid w:val="00665946"/>
    <w:rsid w:val="00666F04"/>
    <w:rsid w:val="00671109"/>
    <w:rsid w:val="006712D8"/>
    <w:rsid w:val="00672432"/>
    <w:rsid w:val="006748A3"/>
    <w:rsid w:val="00675CD7"/>
    <w:rsid w:val="00676CD6"/>
    <w:rsid w:val="006806CC"/>
    <w:rsid w:val="00682528"/>
    <w:rsid w:val="00694EE7"/>
    <w:rsid w:val="00695EFD"/>
    <w:rsid w:val="0069689E"/>
    <w:rsid w:val="006A0CAC"/>
    <w:rsid w:val="006A1CFA"/>
    <w:rsid w:val="006A6DCA"/>
    <w:rsid w:val="006A76A7"/>
    <w:rsid w:val="006B169E"/>
    <w:rsid w:val="006B1F0B"/>
    <w:rsid w:val="006B333C"/>
    <w:rsid w:val="006B46C1"/>
    <w:rsid w:val="006B576A"/>
    <w:rsid w:val="006C0F44"/>
    <w:rsid w:val="006C1399"/>
    <w:rsid w:val="006C2B9D"/>
    <w:rsid w:val="006C320F"/>
    <w:rsid w:val="006C41E2"/>
    <w:rsid w:val="006C5D15"/>
    <w:rsid w:val="006C6873"/>
    <w:rsid w:val="006C70BE"/>
    <w:rsid w:val="006D680A"/>
    <w:rsid w:val="006D7CA6"/>
    <w:rsid w:val="006E007F"/>
    <w:rsid w:val="006E10C0"/>
    <w:rsid w:val="006E2F21"/>
    <w:rsid w:val="006E46FA"/>
    <w:rsid w:val="006E6285"/>
    <w:rsid w:val="006E7B5C"/>
    <w:rsid w:val="006F4B5E"/>
    <w:rsid w:val="006F4D96"/>
    <w:rsid w:val="006F6EE8"/>
    <w:rsid w:val="00703B1E"/>
    <w:rsid w:val="007042D5"/>
    <w:rsid w:val="0070552C"/>
    <w:rsid w:val="00711FF8"/>
    <w:rsid w:val="0071277D"/>
    <w:rsid w:val="007165AD"/>
    <w:rsid w:val="00717C41"/>
    <w:rsid w:val="00721DC5"/>
    <w:rsid w:val="00724316"/>
    <w:rsid w:val="00724442"/>
    <w:rsid w:val="00725420"/>
    <w:rsid w:val="0072573F"/>
    <w:rsid w:val="00727C82"/>
    <w:rsid w:val="00731C66"/>
    <w:rsid w:val="00735597"/>
    <w:rsid w:val="00742C15"/>
    <w:rsid w:val="0074515B"/>
    <w:rsid w:val="00745EBC"/>
    <w:rsid w:val="00746A89"/>
    <w:rsid w:val="00746D98"/>
    <w:rsid w:val="00750BAC"/>
    <w:rsid w:val="00760419"/>
    <w:rsid w:val="007617E9"/>
    <w:rsid w:val="007626E2"/>
    <w:rsid w:val="007643E8"/>
    <w:rsid w:val="00773D6F"/>
    <w:rsid w:val="007751E3"/>
    <w:rsid w:val="00775C3A"/>
    <w:rsid w:val="0077639F"/>
    <w:rsid w:val="007771E4"/>
    <w:rsid w:val="00781456"/>
    <w:rsid w:val="00781C10"/>
    <w:rsid w:val="007820EB"/>
    <w:rsid w:val="007846A8"/>
    <w:rsid w:val="00784C35"/>
    <w:rsid w:val="007861DA"/>
    <w:rsid w:val="0079143D"/>
    <w:rsid w:val="00793229"/>
    <w:rsid w:val="007934E2"/>
    <w:rsid w:val="00793FCB"/>
    <w:rsid w:val="00794855"/>
    <w:rsid w:val="00797A0A"/>
    <w:rsid w:val="007A14B7"/>
    <w:rsid w:val="007A2D74"/>
    <w:rsid w:val="007A69A9"/>
    <w:rsid w:val="007B3B92"/>
    <w:rsid w:val="007B4487"/>
    <w:rsid w:val="007B649C"/>
    <w:rsid w:val="007B71C8"/>
    <w:rsid w:val="007B7B8B"/>
    <w:rsid w:val="007C0A75"/>
    <w:rsid w:val="007C2064"/>
    <w:rsid w:val="007D0E29"/>
    <w:rsid w:val="007D1F9F"/>
    <w:rsid w:val="007D54A9"/>
    <w:rsid w:val="007D5CA5"/>
    <w:rsid w:val="007D789F"/>
    <w:rsid w:val="007D7A46"/>
    <w:rsid w:val="007E1AD3"/>
    <w:rsid w:val="007E2BFB"/>
    <w:rsid w:val="007F0215"/>
    <w:rsid w:val="007F1230"/>
    <w:rsid w:val="007F343C"/>
    <w:rsid w:val="007F5695"/>
    <w:rsid w:val="007F63F9"/>
    <w:rsid w:val="007F6781"/>
    <w:rsid w:val="007F7CE4"/>
    <w:rsid w:val="0080271E"/>
    <w:rsid w:val="00802935"/>
    <w:rsid w:val="00802DE1"/>
    <w:rsid w:val="00804D87"/>
    <w:rsid w:val="00805AE7"/>
    <w:rsid w:val="00806452"/>
    <w:rsid w:val="0080648A"/>
    <w:rsid w:val="0080688D"/>
    <w:rsid w:val="00806E65"/>
    <w:rsid w:val="008103B4"/>
    <w:rsid w:val="00812E48"/>
    <w:rsid w:val="00813049"/>
    <w:rsid w:val="0081592B"/>
    <w:rsid w:val="00823793"/>
    <w:rsid w:val="00824878"/>
    <w:rsid w:val="0082645D"/>
    <w:rsid w:val="00826902"/>
    <w:rsid w:val="008276E9"/>
    <w:rsid w:val="00827947"/>
    <w:rsid w:val="00832BE8"/>
    <w:rsid w:val="00833FF6"/>
    <w:rsid w:val="0083684E"/>
    <w:rsid w:val="00836F94"/>
    <w:rsid w:val="0084302C"/>
    <w:rsid w:val="00844B4C"/>
    <w:rsid w:val="008509FF"/>
    <w:rsid w:val="00850F67"/>
    <w:rsid w:val="00853509"/>
    <w:rsid w:val="00863851"/>
    <w:rsid w:val="00863F40"/>
    <w:rsid w:val="00864227"/>
    <w:rsid w:val="0086441F"/>
    <w:rsid w:val="0086503C"/>
    <w:rsid w:val="00866063"/>
    <w:rsid w:val="0086644B"/>
    <w:rsid w:val="00870C1D"/>
    <w:rsid w:val="00871977"/>
    <w:rsid w:val="00872313"/>
    <w:rsid w:val="00873025"/>
    <w:rsid w:val="00874F55"/>
    <w:rsid w:val="008765F2"/>
    <w:rsid w:val="00876B83"/>
    <w:rsid w:val="008777A7"/>
    <w:rsid w:val="008808FF"/>
    <w:rsid w:val="00896313"/>
    <w:rsid w:val="00896D3A"/>
    <w:rsid w:val="00897AC9"/>
    <w:rsid w:val="008A0ACA"/>
    <w:rsid w:val="008A27DE"/>
    <w:rsid w:val="008A4E59"/>
    <w:rsid w:val="008A6798"/>
    <w:rsid w:val="008B1818"/>
    <w:rsid w:val="008B21DA"/>
    <w:rsid w:val="008B6FFE"/>
    <w:rsid w:val="008B7C44"/>
    <w:rsid w:val="008B7CB9"/>
    <w:rsid w:val="008C3CF3"/>
    <w:rsid w:val="008C75AD"/>
    <w:rsid w:val="008D2EA7"/>
    <w:rsid w:val="008D4A8B"/>
    <w:rsid w:val="008D64DD"/>
    <w:rsid w:val="008E090F"/>
    <w:rsid w:val="008E3137"/>
    <w:rsid w:val="008E3D8D"/>
    <w:rsid w:val="008E69FA"/>
    <w:rsid w:val="008F1DAC"/>
    <w:rsid w:val="008F24E6"/>
    <w:rsid w:val="008F3D9C"/>
    <w:rsid w:val="008F603B"/>
    <w:rsid w:val="008F72FB"/>
    <w:rsid w:val="00901F49"/>
    <w:rsid w:val="009040EC"/>
    <w:rsid w:val="0090507C"/>
    <w:rsid w:val="00905B11"/>
    <w:rsid w:val="0090642E"/>
    <w:rsid w:val="00911D48"/>
    <w:rsid w:val="00912F83"/>
    <w:rsid w:val="0091495B"/>
    <w:rsid w:val="00914FBD"/>
    <w:rsid w:val="00915791"/>
    <w:rsid w:val="00915F44"/>
    <w:rsid w:val="00917196"/>
    <w:rsid w:val="0091726A"/>
    <w:rsid w:val="00921244"/>
    <w:rsid w:val="00925A0F"/>
    <w:rsid w:val="009277C8"/>
    <w:rsid w:val="00935F91"/>
    <w:rsid w:val="0093684F"/>
    <w:rsid w:val="009369C0"/>
    <w:rsid w:val="00936A9C"/>
    <w:rsid w:val="00940C88"/>
    <w:rsid w:val="00940C89"/>
    <w:rsid w:val="0094220C"/>
    <w:rsid w:val="00942592"/>
    <w:rsid w:val="00950951"/>
    <w:rsid w:val="00950A8B"/>
    <w:rsid w:val="0095141D"/>
    <w:rsid w:val="00952DC5"/>
    <w:rsid w:val="00952F69"/>
    <w:rsid w:val="00956994"/>
    <w:rsid w:val="009622D2"/>
    <w:rsid w:val="00962478"/>
    <w:rsid w:val="00962E1E"/>
    <w:rsid w:val="00964DD7"/>
    <w:rsid w:val="00967196"/>
    <w:rsid w:val="00971201"/>
    <w:rsid w:val="009718DF"/>
    <w:rsid w:val="00972134"/>
    <w:rsid w:val="00973095"/>
    <w:rsid w:val="00975106"/>
    <w:rsid w:val="00975B56"/>
    <w:rsid w:val="009817AB"/>
    <w:rsid w:val="0098492D"/>
    <w:rsid w:val="00985973"/>
    <w:rsid w:val="00997639"/>
    <w:rsid w:val="00997FF5"/>
    <w:rsid w:val="009A0C23"/>
    <w:rsid w:val="009A3C06"/>
    <w:rsid w:val="009A3CA6"/>
    <w:rsid w:val="009B4F54"/>
    <w:rsid w:val="009B665E"/>
    <w:rsid w:val="009B7459"/>
    <w:rsid w:val="009B74FD"/>
    <w:rsid w:val="009C36D7"/>
    <w:rsid w:val="009C4B3D"/>
    <w:rsid w:val="009D23E9"/>
    <w:rsid w:val="009D23F9"/>
    <w:rsid w:val="009D4A93"/>
    <w:rsid w:val="009D50AE"/>
    <w:rsid w:val="009E0285"/>
    <w:rsid w:val="009E352D"/>
    <w:rsid w:val="009E5F51"/>
    <w:rsid w:val="009E677F"/>
    <w:rsid w:val="009E6CC5"/>
    <w:rsid w:val="009F3785"/>
    <w:rsid w:val="009F6294"/>
    <w:rsid w:val="00A00A41"/>
    <w:rsid w:val="00A02504"/>
    <w:rsid w:val="00A04D6A"/>
    <w:rsid w:val="00A04E1D"/>
    <w:rsid w:val="00A06720"/>
    <w:rsid w:val="00A06D2E"/>
    <w:rsid w:val="00A17180"/>
    <w:rsid w:val="00A2356A"/>
    <w:rsid w:val="00A25929"/>
    <w:rsid w:val="00A272B7"/>
    <w:rsid w:val="00A273C8"/>
    <w:rsid w:val="00A315D1"/>
    <w:rsid w:val="00A3511B"/>
    <w:rsid w:val="00A35384"/>
    <w:rsid w:val="00A36700"/>
    <w:rsid w:val="00A36D7E"/>
    <w:rsid w:val="00A37617"/>
    <w:rsid w:val="00A41DC0"/>
    <w:rsid w:val="00A45D30"/>
    <w:rsid w:val="00A46524"/>
    <w:rsid w:val="00A47F58"/>
    <w:rsid w:val="00A50E97"/>
    <w:rsid w:val="00A51D92"/>
    <w:rsid w:val="00A54C9A"/>
    <w:rsid w:val="00A6062D"/>
    <w:rsid w:val="00A63DEA"/>
    <w:rsid w:val="00A66EA6"/>
    <w:rsid w:val="00A70A98"/>
    <w:rsid w:val="00A71F5E"/>
    <w:rsid w:val="00A7319D"/>
    <w:rsid w:val="00A828BC"/>
    <w:rsid w:val="00A84636"/>
    <w:rsid w:val="00A86DFF"/>
    <w:rsid w:val="00A9549C"/>
    <w:rsid w:val="00A956DB"/>
    <w:rsid w:val="00A96B5D"/>
    <w:rsid w:val="00A97B27"/>
    <w:rsid w:val="00AB36BB"/>
    <w:rsid w:val="00AC2E28"/>
    <w:rsid w:val="00AC770C"/>
    <w:rsid w:val="00AD28F2"/>
    <w:rsid w:val="00AE0DDF"/>
    <w:rsid w:val="00AE270B"/>
    <w:rsid w:val="00AE2DE1"/>
    <w:rsid w:val="00AE357E"/>
    <w:rsid w:val="00AE3D8D"/>
    <w:rsid w:val="00AF103E"/>
    <w:rsid w:val="00AF3A39"/>
    <w:rsid w:val="00AF4933"/>
    <w:rsid w:val="00AF5A5C"/>
    <w:rsid w:val="00AF6BD3"/>
    <w:rsid w:val="00AF7E56"/>
    <w:rsid w:val="00B00AFB"/>
    <w:rsid w:val="00B01471"/>
    <w:rsid w:val="00B037C9"/>
    <w:rsid w:val="00B03911"/>
    <w:rsid w:val="00B045E2"/>
    <w:rsid w:val="00B06DC6"/>
    <w:rsid w:val="00B06E24"/>
    <w:rsid w:val="00B15E83"/>
    <w:rsid w:val="00B16B06"/>
    <w:rsid w:val="00B21278"/>
    <w:rsid w:val="00B216C3"/>
    <w:rsid w:val="00B23F88"/>
    <w:rsid w:val="00B24BC0"/>
    <w:rsid w:val="00B26CC8"/>
    <w:rsid w:val="00B32D9C"/>
    <w:rsid w:val="00B347A1"/>
    <w:rsid w:val="00B355D8"/>
    <w:rsid w:val="00B36730"/>
    <w:rsid w:val="00B40B32"/>
    <w:rsid w:val="00B47273"/>
    <w:rsid w:val="00B50436"/>
    <w:rsid w:val="00B552CC"/>
    <w:rsid w:val="00B55D11"/>
    <w:rsid w:val="00B60219"/>
    <w:rsid w:val="00B61D67"/>
    <w:rsid w:val="00B622DD"/>
    <w:rsid w:val="00B749E9"/>
    <w:rsid w:val="00B753AB"/>
    <w:rsid w:val="00B805D4"/>
    <w:rsid w:val="00B82C89"/>
    <w:rsid w:val="00B837D9"/>
    <w:rsid w:val="00B84D19"/>
    <w:rsid w:val="00B84DBF"/>
    <w:rsid w:val="00B91AF1"/>
    <w:rsid w:val="00B9243F"/>
    <w:rsid w:val="00B93060"/>
    <w:rsid w:val="00B9723B"/>
    <w:rsid w:val="00BA055C"/>
    <w:rsid w:val="00BA11A6"/>
    <w:rsid w:val="00BA3C78"/>
    <w:rsid w:val="00BB7DA8"/>
    <w:rsid w:val="00BC1201"/>
    <w:rsid w:val="00BC1D3A"/>
    <w:rsid w:val="00BC554C"/>
    <w:rsid w:val="00BC6185"/>
    <w:rsid w:val="00BC79A1"/>
    <w:rsid w:val="00BD09B2"/>
    <w:rsid w:val="00BD1A0F"/>
    <w:rsid w:val="00BD6BD4"/>
    <w:rsid w:val="00BE1196"/>
    <w:rsid w:val="00BE2C81"/>
    <w:rsid w:val="00BE4F43"/>
    <w:rsid w:val="00BF698D"/>
    <w:rsid w:val="00BF6C93"/>
    <w:rsid w:val="00C03EBE"/>
    <w:rsid w:val="00C05245"/>
    <w:rsid w:val="00C1061D"/>
    <w:rsid w:val="00C13625"/>
    <w:rsid w:val="00C1531B"/>
    <w:rsid w:val="00C214AB"/>
    <w:rsid w:val="00C21FF2"/>
    <w:rsid w:val="00C2276A"/>
    <w:rsid w:val="00C22929"/>
    <w:rsid w:val="00C22938"/>
    <w:rsid w:val="00C22968"/>
    <w:rsid w:val="00C23A50"/>
    <w:rsid w:val="00C3379C"/>
    <w:rsid w:val="00C3596A"/>
    <w:rsid w:val="00C374F9"/>
    <w:rsid w:val="00C4149C"/>
    <w:rsid w:val="00C432E0"/>
    <w:rsid w:val="00C442CF"/>
    <w:rsid w:val="00C50ECC"/>
    <w:rsid w:val="00C54832"/>
    <w:rsid w:val="00C61614"/>
    <w:rsid w:val="00C67BC1"/>
    <w:rsid w:val="00C67CD7"/>
    <w:rsid w:val="00C713F4"/>
    <w:rsid w:val="00C72149"/>
    <w:rsid w:val="00C721DE"/>
    <w:rsid w:val="00C75C39"/>
    <w:rsid w:val="00C77F3F"/>
    <w:rsid w:val="00C81023"/>
    <w:rsid w:val="00C84087"/>
    <w:rsid w:val="00C84B0E"/>
    <w:rsid w:val="00C86621"/>
    <w:rsid w:val="00C86AC0"/>
    <w:rsid w:val="00C94B32"/>
    <w:rsid w:val="00C9706F"/>
    <w:rsid w:val="00CA07C9"/>
    <w:rsid w:val="00CB03DC"/>
    <w:rsid w:val="00CB2AD1"/>
    <w:rsid w:val="00CB4357"/>
    <w:rsid w:val="00CB63D9"/>
    <w:rsid w:val="00CB6746"/>
    <w:rsid w:val="00CB6923"/>
    <w:rsid w:val="00CB69D1"/>
    <w:rsid w:val="00CC0479"/>
    <w:rsid w:val="00CC1A40"/>
    <w:rsid w:val="00CC200E"/>
    <w:rsid w:val="00CC27BB"/>
    <w:rsid w:val="00CC48EC"/>
    <w:rsid w:val="00CC5E62"/>
    <w:rsid w:val="00CD0ACA"/>
    <w:rsid w:val="00CD0E76"/>
    <w:rsid w:val="00CD6386"/>
    <w:rsid w:val="00CD71AF"/>
    <w:rsid w:val="00CD7236"/>
    <w:rsid w:val="00CE0DE5"/>
    <w:rsid w:val="00CE1109"/>
    <w:rsid w:val="00CE1848"/>
    <w:rsid w:val="00CE2A8B"/>
    <w:rsid w:val="00CE2AB1"/>
    <w:rsid w:val="00CE6544"/>
    <w:rsid w:val="00CE71B1"/>
    <w:rsid w:val="00CE7A6C"/>
    <w:rsid w:val="00CF067F"/>
    <w:rsid w:val="00CF1CCD"/>
    <w:rsid w:val="00CF240E"/>
    <w:rsid w:val="00CF62D0"/>
    <w:rsid w:val="00D0043E"/>
    <w:rsid w:val="00D01EFD"/>
    <w:rsid w:val="00D035B4"/>
    <w:rsid w:val="00D05D41"/>
    <w:rsid w:val="00D17CE8"/>
    <w:rsid w:val="00D17FC8"/>
    <w:rsid w:val="00D32143"/>
    <w:rsid w:val="00D32904"/>
    <w:rsid w:val="00D34579"/>
    <w:rsid w:val="00D37896"/>
    <w:rsid w:val="00D416E6"/>
    <w:rsid w:val="00D4172F"/>
    <w:rsid w:val="00D4285A"/>
    <w:rsid w:val="00D43397"/>
    <w:rsid w:val="00D50FE9"/>
    <w:rsid w:val="00D51A04"/>
    <w:rsid w:val="00D56534"/>
    <w:rsid w:val="00D56B40"/>
    <w:rsid w:val="00D57082"/>
    <w:rsid w:val="00D63634"/>
    <w:rsid w:val="00D63CB0"/>
    <w:rsid w:val="00D649A6"/>
    <w:rsid w:val="00D652D5"/>
    <w:rsid w:val="00D657A1"/>
    <w:rsid w:val="00D703B3"/>
    <w:rsid w:val="00D766D1"/>
    <w:rsid w:val="00D86294"/>
    <w:rsid w:val="00D873A1"/>
    <w:rsid w:val="00D90841"/>
    <w:rsid w:val="00D9150F"/>
    <w:rsid w:val="00D91FAD"/>
    <w:rsid w:val="00D92091"/>
    <w:rsid w:val="00D95F10"/>
    <w:rsid w:val="00D963A5"/>
    <w:rsid w:val="00D965E1"/>
    <w:rsid w:val="00D971C1"/>
    <w:rsid w:val="00DA26A4"/>
    <w:rsid w:val="00DA2EBF"/>
    <w:rsid w:val="00DA7689"/>
    <w:rsid w:val="00DA7939"/>
    <w:rsid w:val="00DB0F65"/>
    <w:rsid w:val="00DB2CAD"/>
    <w:rsid w:val="00DB3C11"/>
    <w:rsid w:val="00DC2AD7"/>
    <w:rsid w:val="00DC5534"/>
    <w:rsid w:val="00DD22F9"/>
    <w:rsid w:val="00DD2615"/>
    <w:rsid w:val="00DD2619"/>
    <w:rsid w:val="00DD2E39"/>
    <w:rsid w:val="00DD3E90"/>
    <w:rsid w:val="00DD45F2"/>
    <w:rsid w:val="00DD4730"/>
    <w:rsid w:val="00DD5EAD"/>
    <w:rsid w:val="00DD7BC3"/>
    <w:rsid w:val="00DE118D"/>
    <w:rsid w:val="00DE2BC4"/>
    <w:rsid w:val="00DE31E5"/>
    <w:rsid w:val="00DE3B63"/>
    <w:rsid w:val="00DE6B3F"/>
    <w:rsid w:val="00DF1194"/>
    <w:rsid w:val="00DF2A00"/>
    <w:rsid w:val="00DF363B"/>
    <w:rsid w:val="00DF53B6"/>
    <w:rsid w:val="00E00221"/>
    <w:rsid w:val="00E00CEA"/>
    <w:rsid w:val="00E178AE"/>
    <w:rsid w:val="00E248D6"/>
    <w:rsid w:val="00E257B2"/>
    <w:rsid w:val="00E312C8"/>
    <w:rsid w:val="00E32253"/>
    <w:rsid w:val="00E37243"/>
    <w:rsid w:val="00E42B3A"/>
    <w:rsid w:val="00E43CFC"/>
    <w:rsid w:val="00E44033"/>
    <w:rsid w:val="00E469D7"/>
    <w:rsid w:val="00E52A4C"/>
    <w:rsid w:val="00E545F7"/>
    <w:rsid w:val="00E624C6"/>
    <w:rsid w:val="00E65717"/>
    <w:rsid w:val="00E746DD"/>
    <w:rsid w:val="00E837EF"/>
    <w:rsid w:val="00E851B0"/>
    <w:rsid w:val="00E92468"/>
    <w:rsid w:val="00E971D4"/>
    <w:rsid w:val="00EA3A12"/>
    <w:rsid w:val="00EA4AF8"/>
    <w:rsid w:val="00EB1E0A"/>
    <w:rsid w:val="00EB2DFA"/>
    <w:rsid w:val="00EB3198"/>
    <w:rsid w:val="00EB5310"/>
    <w:rsid w:val="00EC3640"/>
    <w:rsid w:val="00EC5DB6"/>
    <w:rsid w:val="00ED09B5"/>
    <w:rsid w:val="00ED2546"/>
    <w:rsid w:val="00ED480F"/>
    <w:rsid w:val="00ED5656"/>
    <w:rsid w:val="00ED6A3F"/>
    <w:rsid w:val="00ED70FA"/>
    <w:rsid w:val="00ED75E3"/>
    <w:rsid w:val="00ED77CC"/>
    <w:rsid w:val="00EE6054"/>
    <w:rsid w:val="00EE7829"/>
    <w:rsid w:val="00EF1540"/>
    <w:rsid w:val="00EF3231"/>
    <w:rsid w:val="00F01103"/>
    <w:rsid w:val="00F053C2"/>
    <w:rsid w:val="00F07BFD"/>
    <w:rsid w:val="00F07F9E"/>
    <w:rsid w:val="00F11757"/>
    <w:rsid w:val="00F12E3F"/>
    <w:rsid w:val="00F134CD"/>
    <w:rsid w:val="00F14735"/>
    <w:rsid w:val="00F205AD"/>
    <w:rsid w:val="00F2262A"/>
    <w:rsid w:val="00F229CB"/>
    <w:rsid w:val="00F23673"/>
    <w:rsid w:val="00F2599C"/>
    <w:rsid w:val="00F26064"/>
    <w:rsid w:val="00F318F7"/>
    <w:rsid w:val="00F334CA"/>
    <w:rsid w:val="00F34174"/>
    <w:rsid w:val="00F35A1A"/>
    <w:rsid w:val="00F36194"/>
    <w:rsid w:val="00F361DD"/>
    <w:rsid w:val="00F406F3"/>
    <w:rsid w:val="00F40E0C"/>
    <w:rsid w:val="00F426F0"/>
    <w:rsid w:val="00F436AF"/>
    <w:rsid w:val="00F450DD"/>
    <w:rsid w:val="00F45E74"/>
    <w:rsid w:val="00F47A20"/>
    <w:rsid w:val="00F50EDA"/>
    <w:rsid w:val="00F50F77"/>
    <w:rsid w:val="00F642D8"/>
    <w:rsid w:val="00F65CE0"/>
    <w:rsid w:val="00F708DC"/>
    <w:rsid w:val="00F71989"/>
    <w:rsid w:val="00F7215E"/>
    <w:rsid w:val="00F72340"/>
    <w:rsid w:val="00F90B1B"/>
    <w:rsid w:val="00F92208"/>
    <w:rsid w:val="00F936F8"/>
    <w:rsid w:val="00F945A9"/>
    <w:rsid w:val="00F94D43"/>
    <w:rsid w:val="00F963C7"/>
    <w:rsid w:val="00FA146C"/>
    <w:rsid w:val="00FA352F"/>
    <w:rsid w:val="00FA3688"/>
    <w:rsid w:val="00FB16A3"/>
    <w:rsid w:val="00FB187D"/>
    <w:rsid w:val="00FB3347"/>
    <w:rsid w:val="00FB48E7"/>
    <w:rsid w:val="00FB4D41"/>
    <w:rsid w:val="00FB7EB1"/>
    <w:rsid w:val="00FC7BD7"/>
    <w:rsid w:val="00FD3D37"/>
    <w:rsid w:val="00FD4E74"/>
    <w:rsid w:val="00FD6D5E"/>
    <w:rsid w:val="00FE068D"/>
    <w:rsid w:val="00FE0A9F"/>
    <w:rsid w:val="00FE4BD3"/>
    <w:rsid w:val="00FE5D83"/>
    <w:rsid w:val="00FF1709"/>
    <w:rsid w:val="00FF557A"/>
    <w:rsid w:val="00FF794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3">
    <w:name w:val="heading 3"/>
    <w:basedOn w:val="Parasts"/>
    <w:next w:val="Parasts"/>
    <w:link w:val="Virsraksts3Rakstz"/>
    <w:uiPriority w:val="9"/>
    <w:semiHidden/>
    <w:unhideWhenUsed/>
    <w:qFormat/>
    <w:rsid w:val="00ED2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CC27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C27BB"/>
  </w:style>
  <w:style w:type="character" w:styleId="Izclums">
    <w:name w:val="Emphasis"/>
    <w:basedOn w:val="Noklusjumarindkopasfonts"/>
    <w:uiPriority w:val="20"/>
    <w:qFormat/>
    <w:rsid w:val="00A9549C"/>
    <w:rPr>
      <w:i/>
      <w:iCs/>
    </w:rPr>
  </w:style>
  <w:style w:type="paragraph" w:customStyle="1" w:styleId="v1msonormal">
    <w:name w:val="v1msonormal"/>
    <w:basedOn w:val="Parasts"/>
    <w:rsid w:val="00021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CB03DC"/>
    <w:rPr>
      <w:color w:val="605E5C"/>
      <w:shd w:val="clear" w:color="auto" w:fill="E1DFDD"/>
    </w:rPr>
  </w:style>
  <w:style w:type="paragraph" w:styleId="Prskatjums">
    <w:name w:val="Revision"/>
    <w:hidden/>
    <w:uiPriority w:val="99"/>
    <w:semiHidden/>
    <w:rsid w:val="00B037C9"/>
    <w:pPr>
      <w:spacing w:after="0" w:line="240" w:lineRule="auto"/>
    </w:pPr>
  </w:style>
  <w:style w:type="paragraph" w:customStyle="1" w:styleId="tv213">
    <w:name w:val="tv213"/>
    <w:basedOn w:val="Parasts"/>
    <w:rsid w:val="004102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ED2546"/>
    <w:rPr>
      <w:rFonts w:asciiTheme="majorHAnsi" w:eastAsiaTheme="majorEastAsia" w:hAnsiTheme="majorHAnsi" w:cstheme="majorBidi"/>
      <w:color w:val="1F3763" w:themeColor="accent1" w:themeShade="7F"/>
      <w:sz w:val="24"/>
      <w:szCs w:val="24"/>
    </w:rPr>
  </w:style>
  <w:style w:type="character" w:styleId="Izteiksmgs">
    <w:name w:val="Strong"/>
    <w:basedOn w:val="Noklusjumarindkopasfonts"/>
    <w:uiPriority w:val="22"/>
    <w:qFormat/>
    <w:rsid w:val="00ED2546"/>
    <w:rPr>
      <w:b/>
      <w:bCs/>
    </w:rPr>
  </w:style>
  <w:style w:type="character" w:customStyle="1" w:styleId="cf01">
    <w:name w:val="cf01"/>
    <w:basedOn w:val="Noklusjumarindkopasfonts"/>
    <w:rsid w:val="007055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6794">
      <w:bodyDiv w:val="1"/>
      <w:marLeft w:val="0"/>
      <w:marRight w:val="0"/>
      <w:marTop w:val="0"/>
      <w:marBottom w:val="0"/>
      <w:divBdr>
        <w:top w:val="none" w:sz="0" w:space="0" w:color="auto"/>
        <w:left w:val="none" w:sz="0" w:space="0" w:color="auto"/>
        <w:bottom w:val="none" w:sz="0" w:space="0" w:color="auto"/>
        <w:right w:val="none" w:sz="0" w:space="0" w:color="auto"/>
      </w:divBdr>
    </w:div>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512302733">
      <w:bodyDiv w:val="1"/>
      <w:marLeft w:val="0"/>
      <w:marRight w:val="0"/>
      <w:marTop w:val="0"/>
      <w:marBottom w:val="0"/>
      <w:divBdr>
        <w:top w:val="none" w:sz="0" w:space="0" w:color="auto"/>
        <w:left w:val="none" w:sz="0" w:space="0" w:color="auto"/>
        <w:bottom w:val="none" w:sz="0" w:space="0" w:color="auto"/>
        <w:right w:val="none" w:sz="0" w:space="0" w:color="auto"/>
      </w:divBdr>
      <w:divsChild>
        <w:div w:id="132215523">
          <w:marLeft w:val="0"/>
          <w:marRight w:val="0"/>
          <w:marTop w:val="0"/>
          <w:marBottom w:val="0"/>
          <w:divBdr>
            <w:top w:val="none" w:sz="0" w:space="0" w:color="auto"/>
            <w:left w:val="none" w:sz="0" w:space="0" w:color="auto"/>
            <w:bottom w:val="none" w:sz="0" w:space="0" w:color="auto"/>
            <w:right w:val="none" w:sz="0" w:space="0" w:color="auto"/>
          </w:divBdr>
        </w:div>
      </w:divsChild>
    </w:div>
    <w:div w:id="769591136">
      <w:bodyDiv w:val="1"/>
      <w:marLeft w:val="0"/>
      <w:marRight w:val="0"/>
      <w:marTop w:val="0"/>
      <w:marBottom w:val="0"/>
      <w:divBdr>
        <w:top w:val="none" w:sz="0" w:space="0" w:color="auto"/>
        <w:left w:val="none" w:sz="0" w:space="0" w:color="auto"/>
        <w:bottom w:val="none" w:sz="0" w:space="0" w:color="auto"/>
        <w:right w:val="none" w:sz="0" w:space="0" w:color="auto"/>
      </w:divBdr>
    </w:div>
    <w:div w:id="1116146209">
      <w:bodyDiv w:val="1"/>
      <w:marLeft w:val="0"/>
      <w:marRight w:val="0"/>
      <w:marTop w:val="0"/>
      <w:marBottom w:val="0"/>
      <w:divBdr>
        <w:top w:val="none" w:sz="0" w:space="0" w:color="auto"/>
        <w:left w:val="none" w:sz="0" w:space="0" w:color="auto"/>
        <w:bottom w:val="none" w:sz="0" w:space="0" w:color="auto"/>
        <w:right w:val="none" w:sz="0" w:space="0" w:color="auto"/>
      </w:divBdr>
    </w:div>
    <w:div w:id="1316837431">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 w:id="19707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preis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____"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03FD-255F-4262-89CF-2D8EC514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34659</Words>
  <Characters>19757</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2023-10-13T05:41:00Z</cp:lastPrinted>
  <dcterms:created xsi:type="dcterms:W3CDTF">2024-01-04T13:17:00Z</dcterms:created>
  <dcterms:modified xsi:type="dcterms:W3CDTF">2024-01-04T13:17:00Z</dcterms:modified>
</cp:coreProperties>
</file>