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42DC" w14:textId="778BB6E7" w:rsidR="00F978DE" w:rsidRPr="0001757F" w:rsidRDefault="00182568" w:rsidP="00F978DE">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C64B9F">
        <w:rPr>
          <w:rFonts w:ascii="Times New Roman" w:hAnsi="Times New Roman" w:cs="Times New Roman"/>
          <w:noProof/>
          <w:sz w:val="24"/>
          <w:szCs w:val="24"/>
        </w:rPr>
        <w:drawing>
          <wp:anchor distT="0" distB="0" distL="114300" distR="114300" simplePos="0" relativeHeight="251660295" behindDoc="1" locked="0" layoutInCell="1" allowOverlap="1" wp14:anchorId="45F4B5AE" wp14:editId="46AF30A9">
            <wp:simplePos x="0" y="0"/>
            <wp:positionH relativeFrom="page">
              <wp:posOffset>956310</wp:posOffset>
            </wp:positionH>
            <wp:positionV relativeFrom="paragraph">
              <wp:posOffset>-505460</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EAE08"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062F84FC"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65767ADC"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71C14C6E"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0C125777"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692ADE48"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0080713D" w14:textId="77777777" w:rsidR="00182568" w:rsidRPr="00C64B9F" w:rsidRDefault="00182568" w:rsidP="00182568">
      <w:pPr>
        <w:spacing w:line="240" w:lineRule="auto"/>
        <w:contextualSpacing/>
        <w:jc w:val="right"/>
        <w:rPr>
          <w:rFonts w:ascii="Times New Roman" w:hAnsi="Times New Roman" w:cs="Times New Roman"/>
          <w:sz w:val="24"/>
          <w:szCs w:val="24"/>
        </w:rPr>
      </w:pPr>
      <w:r w:rsidRPr="00C64B9F">
        <w:rPr>
          <w:rFonts w:ascii="Times New Roman" w:hAnsi="Times New Roman" w:cs="Times New Roman"/>
          <w:sz w:val="24"/>
          <w:szCs w:val="24"/>
        </w:rPr>
        <w:t>APSTIPRINĀTI</w:t>
      </w:r>
    </w:p>
    <w:p w14:paraId="5A84DEDD" w14:textId="77777777" w:rsidR="00182568" w:rsidRPr="00C64B9F" w:rsidRDefault="00182568" w:rsidP="00182568">
      <w:pPr>
        <w:spacing w:line="240" w:lineRule="auto"/>
        <w:contextualSpacing/>
        <w:jc w:val="right"/>
        <w:rPr>
          <w:rFonts w:ascii="Times New Roman" w:hAnsi="Times New Roman" w:cs="Times New Roman"/>
          <w:sz w:val="24"/>
          <w:szCs w:val="24"/>
        </w:rPr>
      </w:pPr>
      <w:r w:rsidRPr="00C64B9F">
        <w:rPr>
          <w:rFonts w:ascii="Times New Roman" w:hAnsi="Times New Roman" w:cs="Times New Roman"/>
          <w:sz w:val="24"/>
          <w:szCs w:val="24"/>
        </w:rPr>
        <w:t xml:space="preserve">Ar Siguldas novada pašvaldības domes </w:t>
      </w:r>
    </w:p>
    <w:p w14:paraId="3666BCD9" w14:textId="77777777" w:rsidR="00182568" w:rsidRPr="00C64B9F" w:rsidRDefault="00182568" w:rsidP="00182568">
      <w:pPr>
        <w:spacing w:line="240" w:lineRule="auto"/>
        <w:contextualSpacing/>
        <w:jc w:val="right"/>
        <w:rPr>
          <w:rFonts w:ascii="Times New Roman" w:hAnsi="Times New Roman" w:cs="Times New Roman"/>
          <w:sz w:val="24"/>
          <w:szCs w:val="24"/>
        </w:rPr>
      </w:pPr>
      <w:r w:rsidRPr="00C64B9F">
        <w:rPr>
          <w:rFonts w:ascii="Times New Roman" w:hAnsi="Times New Roman" w:cs="Times New Roman"/>
          <w:sz w:val="24"/>
          <w:szCs w:val="24"/>
        </w:rPr>
        <w:t xml:space="preserve">2020.gada 18.jūnija lēmumu </w:t>
      </w:r>
    </w:p>
    <w:p w14:paraId="1E6799BD" w14:textId="1A23B7BB" w:rsidR="00182568" w:rsidRDefault="00182568" w:rsidP="00182568">
      <w:pPr>
        <w:autoSpaceDE w:val="0"/>
        <w:autoSpaceDN w:val="0"/>
        <w:adjustRightInd w:val="0"/>
        <w:spacing w:after="0" w:line="240" w:lineRule="auto"/>
        <w:ind w:firstLine="567"/>
        <w:contextualSpacing/>
        <w:jc w:val="right"/>
        <w:rPr>
          <w:rFonts w:ascii="Times New Roman" w:hAnsi="Times New Roman" w:cs="Times New Roman"/>
          <w:sz w:val="24"/>
          <w:szCs w:val="24"/>
        </w:rPr>
      </w:pPr>
      <w:r w:rsidRPr="00C64B9F">
        <w:rPr>
          <w:rFonts w:ascii="Times New Roman" w:hAnsi="Times New Roman" w:cs="Times New Roman"/>
          <w:sz w:val="24"/>
          <w:szCs w:val="24"/>
        </w:rPr>
        <w:t>(prot.Nr.</w:t>
      </w:r>
      <w:r>
        <w:rPr>
          <w:rFonts w:ascii="Times New Roman" w:hAnsi="Times New Roman" w:cs="Times New Roman"/>
          <w:sz w:val="24"/>
          <w:szCs w:val="24"/>
        </w:rPr>
        <w:t>7, 2</w:t>
      </w:r>
      <w:r>
        <w:rPr>
          <w:rFonts w:ascii="Times New Roman" w:hAnsi="Times New Roman" w:cs="Times New Roman"/>
          <w:sz w:val="24"/>
          <w:szCs w:val="24"/>
        </w:rPr>
        <w:t>2</w:t>
      </w:r>
      <w:r>
        <w:rPr>
          <w:rFonts w:ascii="Times New Roman" w:hAnsi="Times New Roman" w:cs="Times New Roman"/>
          <w:sz w:val="24"/>
          <w:szCs w:val="24"/>
        </w:rPr>
        <w:t>.§</w:t>
      </w:r>
      <w:r w:rsidRPr="00C64B9F">
        <w:rPr>
          <w:rFonts w:ascii="Times New Roman" w:hAnsi="Times New Roman" w:cs="Times New Roman"/>
          <w:sz w:val="24"/>
          <w:szCs w:val="24"/>
        </w:rPr>
        <w:t>)</w:t>
      </w:r>
    </w:p>
    <w:p w14:paraId="19B8CE40"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5A31EEE7" w14:textId="4891BAD1" w:rsidR="00F978DE" w:rsidRPr="00F978DE"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 xml:space="preserve">Nekustamā īpašuma </w:t>
      </w:r>
      <w:bookmarkStart w:id="0" w:name="_Hlk532302459"/>
      <w:r w:rsidRPr="00F978DE">
        <w:rPr>
          <w:rFonts w:ascii="Times New Roman" w:eastAsia="Calibri" w:hAnsi="Times New Roman" w:cs="Times New Roman"/>
          <w:b/>
          <w:bCs/>
          <w:sz w:val="24"/>
          <w:szCs w:val="24"/>
        </w:rPr>
        <w:t>“Muižas koka māja”, 1.stāva Darbnīcas Nr.</w:t>
      </w:r>
      <w:r w:rsidR="00317EE9">
        <w:rPr>
          <w:rFonts w:ascii="Times New Roman" w:eastAsia="Calibri" w:hAnsi="Times New Roman" w:cs="Times New Roman"/>
          <w:b/>
          <w:bCs/>
          <w:sz w:val="24"/>
          <w:szCs w:val="24"/>
        </w:rPr>
        <w:t>2</w:t>
      </w:r>
      <w:r w:rsidRPr="00F978DE">
        <w:rPr>
          <w:rFonts w:ascii="Times New Roman" w:eastAsia="Calibri" w:hAnsi="Times New Roman" w:cs="Times New Roman"/>
          <w:b/>
          <w:bCs/>
          <w:sz w:val="24"/>
          <w:szCs w:val="24"/>
        </w:rPr>
        <w:t xml:space="preserve"> Pils ielā 16, Siguldā, Siguldas novadā</w:t>
      </w:r>
      <w:bookmarkEnd w:id="0"/>
      <w:r w:rsidRPr="00F978DE">
        <w:rPr>
          <w:rFonts w:ascii="Times New Roman" w:eastAsia="Calibri" w:hAnsi="Times New Roman" w:cs="Times New Roman"/>
          <w:b/>
          <w:bCs/>
          <w:sz w:val="24"/>
          <w:szCs w:val="24"/>
        </w:rPr>
        <w:t xml:space="preserve">, nomas tiesību </w:t>
      </w:r>
      <w:r w:rsidR="00955790">
        <w:rPr>
          <w:rFonts w:ascii="Times New Roman" w:eastAsia="Calibri" w:hAnsi="Times New Roman" w:cs="Times New Roman"/>
          <w:b/>
          <w:bCs/>
          <w:sz w:val="24"/>
          <w:szCs w:val="24"/>
        </w:rPr>
        <w:t xml:space="preserve">atkārtotas </w:t>
      </w:r>
      <w:r w:rsidRPr="00F978DE">
        <w:rPr>
          <w:rFonts w:ascii="Times New Roman" w:eastAsia="Calibri" w:hAnsi="Times New Roman" w:cs="Times New Roman"/>
          <w:b/>
          <w:bCs/>
          <w:sz w:val="24"/>
          <w:szCs w:val="24"/>
        </w:rPr>
        <w:t>izsoles noteikumi</w:t>
      </w:r>
    </w:p>
    <w:p w14:paraId="48A6ECDC" w14:textId="77777777" w:rsidR="00F978DE" w:rsidRPr="00F978DE"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F978DE"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Visp</w:t>
      </w:r>
      <w:r w:rsidRPr="00F978DE">
        <w:rPr>
          <w:rFonts w:ascii="Times New Roman" w:eastAsia="TimesNewRoman,Bold" w:hAnsi="Times New Roman" w:cs="Times New Roman"/>
          <w:b/>
          <w:bCs/>
          <w:sz w:val="24"/>
          <w:szCs w:val="24"/>
        </w:rPr>
        <w:t>ā</w:t>
      </w:r>
      <w:r w:rsidRPr="00F978DE">
        <w:rPr>
          <w:rFonts w:ascii="Times New Roman" w:eastAsia="Calibri" w:hAnsi="Times New Roman" w:cs="Times New Roman"/>
          <w:b/>
          <w:bCs/>
          <w:sz w:val="24"/>
          <w:szCs w:val="24"/>
        </w:rPr>
        <w:t>r</w:t>
      </w:r>
      <w:r w:rsidRPr="00F978DE">
        <w:rPr>
          <w:rFonts w:ascii="Times New Roman" w:eastAsia="TimesNewRoman,Bold" w:hAnsi="Times New Roman" w:cs="Times New Roman"/>
          <w:b/>
          <w:bCs/>
          <w:sz w:val="24"/>
          <w:szCs w:val="24"/>
        </w:rPr>
        <w:t>ī</w:t>
      </w:r>
      <w:r w:rsidRPr="00F978DE">
        <w:rPr>
          <w:rFonts w:ascii="Times New Roman" w:eastAsia="Calibri" w:hAnsi="Times New Roman" w:cs="Times New Roman"/>
          <w:b/>
          <w:bCs/>
          <w:sz w:val="24"/>
          <w:szCs w:val="24"/>
        </w:rPr>
        <w:t>gie noteikumi</w:t>
      </w:r>
    </w:p>
    <w:p w14:paraId="20DE7D82" w14:textId="6BF96B85" w:rsidR="00F978DE" w:rsidRPr="00F978DE"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Calibri" w:hAnsi="Times New Roman" w:cs="Times New Roman"/>
          <w:iCs/>
          <w:sz w:val="24"/>
          <w:szCs w:val="24"/>
        </w:rPr>
        <w:t>Izsoles objekts ir nomas tiesības uz “Muižas koka māja”, Darbnīcas Nr.</w:t>
      </w:r>
      <w:r w:rsidR="00317EE9">
        <w:rPr>
          <w:rFonts w:ascii="Times New Roman" w:eastAsia="Calibri" w:hAnsi="Times New Roman" w:cs="Times New Roman"/>
          <w:iCs/>
          <w:sz w:val="24"/>
          <w:szCs w:val="24"/>
        </w:rPr>
        <w:t>2</w:t>
      </w:r>
      <w:r w:rsidRPr="00F978DE">
        <w:rPr>
          <w:rFonts w:ascii="Times New Roman" w:eastAsia="Calibri" w:hAnsi="Times New Roman" w:cs="Times New Roman"/>
          <w:iCs/>
          <w:sz w:val="24"/>
          <w:szCs w:val="24"/>
        </w:rPr>
        <w:t xml:space="preserve"> (kadastra apzīmējums</w:t>
      </w:r>
      <w:bookmarkStart w:id="1" w:name="_Hlk532302625"/>
      <w:r w:rsidRPr="00F978DE">
        <w:rPr>
          <w:rFonts w:ascii="Times New Roman" w:eastAsia="Calibri" w:hAnsi="Times New Roman" w:cs="Times New Roman"/>
          <w:iCs/>
          <w:sz w:val="24"/>
          <w:szCs w:val="24"/>
        </w:rPr>
        <w:t xml:space="preserve"> 8015 002 1818 002), </w:t>
      </w:r>
      <w:bookmarkEnd w:id="1"/>
      <w:r w:rsidRPr="00F978DE">
        <w:rPr>
          <w:rFonts w:ascii="Times New Roman" w:eastAsia="MS Mincho" w:hAnsi="Times New Roman" w:cs="Times New Roman"/>
          <w:sz w:val="24"/>
          <w:szCs w:val="24"/>
        </w:rPr>
        <w:t>(ēka atzīmēta plānā, kas ir pievienots izsoles noteikumiem kā 2.pielikums)</w:t>
      </w:r>
      <w:r w:rsidRPr="00F978DE">
        <w:rPr>
          <w:rFonts w:ascii="Times New Roman" w:eastAsia="Calibri" w:hAnsi="Times New Roman" w:cs="Times New Roman"/>
          <w:iCs/>
          <w:sz w:val="24"/>
          <w:szCs w:val="24"/>
        </w:rPr>
        <w:t xml:space="preserve">, </w:t>
      </w:r>
      <w:r w:rsidRPr="00F978DE">
        <w:rPr>
          <w:rFonts w:ascii="Times New Roman" w:eastAsia="MS Mincho" w:hAnsi="Times New Roman" w:cs="Times New Roman"/>
          <w:sz w:val="24"/>
          <w:szCs w:val="24"/>
        </w:rPr>
        <w:t xml:space="preserve">(darbnīcu “Muižas koka māja” kadastrālās uzmērīšanas plānā, kas ir pievienots izsoles noteikumiem kā 3.pielikums) </w:t>
      </w:r>
      <w:r w:rsidRPr="00F978DE">
        <w:rPr>
          <w:rFonts w:ascii="Times New Roman" w:eastAsia="Calibri" w:hAnsi="Times New Roman" w:cs="Times New Roman"/>
          <w:sz w:val="24"/>
          <w:szCs w:val="24"/>
        </w:rPr>
        <w:t>Pils ielā 16, Siguldā, Siguldas novadā, kadastra Nr.8015 002 1818 (turpmāk – Darbnīca). Darbnīcas īpašie izmantošanas noteikumi norādīti izsoles noteikumu VII. daļā.</w:t>
      </w:r>
    </w:p>
    <w:p w14:paraId="1281ADF6" w14:textId="4B4A9972" w:rsidR="00F978DE" w:rsidRPr="00960316"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MS Mincho" w:hAnsi="Times New Roman" w:cs="Times New Roman"/>
          <w:sz w:val="24"/>
          <w:szCs w:val="24"/>
        </w:rPr>
        <w:t>Muižas koka mājas darbnīca Nr.</w:t>
      </w:r>
      <w:r w:rsidR="00317EE9">
        <w:rPr>
          <w:rFonts w:ascii="Times New Roman" w:eastAsia="MS Mincho" w:hAnsi="Times New Roman" w:cs="Times New Roman"/>
          <w:sz w:val="24"/>
          <w:szCs w:val="24"/>
        </w:rPr>
        <w:t>2</w:t>
      </w:r>
      <w:r w:rsidRPr="00F978DE">
        <w:rPr>
          <w:rFonts w:ascii="Times New Roman" w:eastAsia="MS Mincho" w:hAnsi="Times New Roman" w:cs="Times New Roman"/>
          <w:sz w:val="24"/>
          <w:szCs w:val="24"/>
        </w:rPr>
        <w:t xml:space="preserve"> sastāv no telpas </w:t>
      </w:r>
      <w:r w:rsidR="000C3BCA">
        <w:rPr>
          <w:rFonts w:ascii="Times New Roman" w:eastAsia="MS Mincho" w:hAnsi="Times New Roman" w:cs="Times New Roman"/>
          <w:sz w:val="24"/>
          <w:szCs w:val="24"/>
        </w:rPr>
        <w:t>39,2</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2</w:t>
      </w:r>
      <w:r w:rsidRPr="00960316">
        <w:rPr>
          <w:rFonts w:ascii="Times New Roman" w:eastAsia="MS Mincho" w:hAnsi="Times New Roman" w:cs="Times New Roman"/>
          <w:sz w:val="24"/>
          <w:szCs w:val="24"/>
        </w:rPr>
        <w:t>.</w:t>
      </w:r>
    </w:p>
    <w:p w14:paraId="13FB5FA8" w14:textId="77777777" w:rsidR="00F978DE" w:rsidRPr="00F978DE"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F978DE">
        <w:rPr>
          <w:rFonts w:ascii="Times New Roman" w:eastAsia="Calibri" w:hAnsi="Times New Roman" w:cs="Times New Roman"/>
          <w:sz w:val="24"/>
          <w:szCs w:val="24"/>
        </w:rPr>
        <w:t>Ēka, kurā atrodas Darbnīca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2D9166BB" w14:textId="77777777" w:rsidR="00F978DE" w:rsidRPr="00F978DE" w:rsidRDefault="00F978DE" w:rsidP="00F978DE">
      <w:pPr>
        <w:numPr>
          <w:ilvl w:val="0"/>
          <w:numId w:val="3"/>
        </w:numPr>
        <w:spacing w:after="0"/>
        <w:contextualSpacing/>
        <w:jc w:val="both"/>
        <w:rPr>
          <w:rFonts w:ascii="Times New Roman" w:eastAsia="Calibri" w:hAnsi="Times New Roman" w:cs="Times New Roman"/>
          <w:sz w:val="24"/>
          <w:szCs w:val="24"/>
        </w:rPr>
      </w:pPr>
      <w:r w:rsidRPr="00F978DE">
        <w:rPr>
          <w:rFonts w:ascii="Times New Roman" w:hAnsi="Times New Roman"/>
          <w:sz w:val="24"/>
          <w:szCs w:val="24"/>
        </w:rPr>
        <w:t xml:space="preserve">Siguldas novada pašvaldībai (turpmāk - Pašvaldība) piederošais nekustamais īpašums Pils ielā 16, Sigulda, Siguldas nov., kadastra Nr.8015 002 1818, kura sastāvā ietilpst būve ar kadastra apzīmējumu 8015 002 1818 002, reģistrēts </w:t>
      </w:r>
      <w:r w:rsidRPr="00F978DE">
        <w:rPr>
          <w:rFonts w:ascii="Times New Roman" w:eastAsia="Calibri" w:hAnsi="Times New Roman" w:cs="Times New Roman"/>
          <w:sz w:val="24"/>
          <w:szCs w:val="24"/>
        </w:rPr>
        <w:t>Rīgas rajona tiesas zemesgrāmatu nodaļas Siguldas pilsētas zemesgrāmatas nodalījumā Nr.100000135102.</w:t>
      </w:r>
    </w:p>
    <w:p w14:paraId="3E1EDE56"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Darbnīcu nomas tiesības tiek izsolītas atklātā mutiskā izsolē ar augšupejošu soli (turpmāk – izsole).</w:t>
      </w:r>
    </w:p>
    <w:p w14:paraId="4144713E"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k -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“Publiskas personas mantas iznomāšanas noteikumi”</w:t>
      </w:r>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notiek kā atklāta finanšu piedāvājuma - nomas maksas mēnesī par Darbnīcas telpu vairāksolīšana. Nomas tiesību dalībnieks, kurš piedāvās augstāko nomas maksu mēnesī par Darbnīcas telpu, tiks atzīts par izsoles uzvarētāju.</w:t>
      </w:r>
    </w:p>
    <w:p w14:paraId="515406B2"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Darbnīcas nosolītājs iegūs nomas tiesības uz 5 (pieciem) gadiem no nomas līguma noslēgšanas un Darbnīcas pieņemšanas – nodošanas akta parakstīšanas dienas. </w:t>
      </w:r>
    </w:p>
    <w:p w14:paraId="1F91C97C"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hAnsi="Times New Roman"/>
          <w:sz w:val="24"/>
          <w:szCs w:val="24"/>
        </w:rPr>
        <w:t xml:space="preserve">Izsoles </w:t>
      </w:r>
      <w:r w:rsidRPr="0001757F">
        <w:rPr>
          <w:rFonts w:ascii="Times New Roman" w:hAnsi="Times New Roman"/>
          <w:b/>
          <w:sz w:val="24"/>
          <w:szCs w:val="24"/>
        </w:rPr>
        <w:t>sākotnējā nomas maksa</w:t>
      </w:r>
      <w:r w:rsidRPr="0001757F">
        <w:rPr>
          <w:rFonts w:ascii="Times New Roman" w:hAnsi="Times New Roman"/>
          <w:sz w:val="24"/>
          <w:szCs w:val="24"/>
        </w:rPr>
        <w:t xml:space="preserve"> (nosacītā sākumcena) par:</w:t>
      </w:r>
    </w:p>
    <w:p w14:paraId="36EB6653" w14:textId="27C8B5E8" w:rsidR="00F978DE" w:rsidRPr="00F978DE" w:rsidRDefault="00F978DE" w:rsidP="00F978DE">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Darbnīcu Nr.</w:t>
      </w:r>
      <w:r w:rsidR="00317EE9">
        <w:rPr>
          <w:rFonts w:ascii="Times New Roman" w:eastAsia="Calibri" w:hAnsi="Times New Roman" w:cs="Times New Roman"/>
          <w:sz w:val="24"/>
          <w:szCs w:val="24"/>
        </w:rPr>
        <w:t>2</w:t>
      </w:r>
      <w:r w:rsidRPr="0001757F">
        <w:rPr>
          <w:rFonts w:ascii="Times New Roman" w:eastAsia="Calibri" w:hAnsi="Times New Roman" w:cs="Times New Roman"/>
          <w:sz w:val="24"/>
          <w:szCs w:val="24"/>
        </w:rPr>
        <w:t xml:space="preserve"> mēnesī – </w:t>
      </w:r>
      <w:r w:rsidR="000C3BCA">
        <w:rPr>
          <w:rFonts w:ascii="Times New Roman" w:eastAsia="Calibri" w:hAnsi="Times New Roman" w:cs="Times New Roman"/>
          <w:sz w:val="24"/>
          <w:szCs w:val="24"/>
        </w:rPr>
        <w:t>176,40</w:t>
      </w:r>
      <w:r w:rsidRPr="00F978DE">
        <w:rPr>
          <w:rFonts w:ascii="Times New Roman" w:eastAsia="Calibri" w:hAnsi="Times New Roman" w:cs="Times New Roman"/>
          <w:sz w:val="24"/>
          <w:szCs w:val="24"/>
        </w:rPr>
        <w:t xml:space="preserve"> EUR (</w:t>
      </w:r>
      <w:r w:rsidR="000C3BCA">
        <w:rPr>
          <w:rFonts w:ascii="Times New Roman" w:eastAsia="Calibri" w:hAnsi="Times New Roman" w:cs="Times New Roman"/>
          <w:sz w:val="24"/>
          <w:szCs w:val="24"/>
        </w:rPr>
        <w:t>viens simts septiņdesmit seši</w:t>
      </w:r>
      <w:r w:rsidR="00F720AC">
        <w:rPr>
          <w:rFonts w:ascii="Times New Roman" w:eastAsia="Calibri" w:hAnsi="Times New Roman" w:cs="Times New Roman"/>
          <w:sz w:val="24"/>
          <w:szCs w:val="24"/>
        </w:rPr>
        <w:t xml:space="preserve"> </w:t>
      </w:r>
      <w:r w:rsidRPr="00F978DE">
        <w:rPr>
          <w:rFonts w:ascii="Times New Roman" w:eastAsia="Calibri" w:hAnsi="Times New Roman" w:cs="Times New Roman"/>
          <w:i/>
          <w:sz w:val="24"/>
          <w:szCs w:val="24"/>
        </w:rPr>
        <w:t>euro</w:t>
      </w:r>
      <w:r w:rsidRPr="00F978DE">
        <w:rPr>
          <w:rFonts w:ascii="Times New Roman" w:eastAsia="Calibri" w:hAnsi="Times New Roman" w:cs="Times New Roman"/>
          <w:sz w:val="24"/>
          <w:szCs w:val="24"/>
        </w:rPr>
        <w:t xml:space="preserve"> un </w:t>
      </w:r>
      <w:r w:rsidR="004C6FC1">
        <w:rPr>
          <w:rFonts w:ascii="Times New Roman" w:eastAsia="Calibri" w:hAnsi="Times New Roman" w:cs="Times New Roman"/>
          <w:sz w:val="24"/>
          <w:szCs w:val="24"/>
        </w:rPr>
        <w:t>4</w:t>
      </w:r>
      <w:r w:rsidR="000C3BCA">
        <w:rPr>
          <w:rFonts w:ascii="Times New Roman" w:eastAsia="Calibri" w:hAnsi="Times New Roman" w:cs="Times New Roman"/>
          <w:sz w:val="24"/>
          <w:szCs w:val="24"/>
        </w:rPr>
        <w:t>0</w:t>
      </w:r>
      <w:r w:rsidRPr="00F978DE">
        <w:rPr>
          <w:rFonts w:ascii="Times New Roman" w:eastAsia="Calibri" w:hAnsi="Times New Roman" w:cs="Times New Roman"/>
          <w:sz w:val="24"/>
          <w:szCs w:val="24"/>
        </w:rPr>
        <w:t xml:space="preserve"> centi) un pievienotās vērtības nodoklis (turpmāk – PVN) 21% apmērā </w:t>
      </w:r>
      <w:r w:rsidR="000C3BCA">
        <w:rPr>
          <w:rFonts w:ascii="Times New Roman" w:eastAsia="Calibri" w:hAnsi="Times New Roman" w:cs="Times New Roman"/>
          <w:sz w:val="24"/>
          <w:szCs w:val="24"/>
        </w:rPr>
        <w:t>37,04</w:t>
      </w:r>
      <w:r w:rsidRPr="00F978DE">
        <w:rPr>
          <w:rFonts w:ascii="Times New Roman" w:eastAsia="Calibri" w:hAnsi="Times New Roman" w:cs="Times New Roman"/>
          <w:sz w:val="24"/>
          <w:szCs w:val="24"/>
        </w:rPr>
        <w:t xml:space="preserve"> EUR (</w:t>
      </w:r>
      <w:r w:rsidR="000C3BCA">
        <w:rPr>
          <w:rFonts w:ascii="Times New Roman" w:eastAsia="Calibri" w:hAnsi="Times New Roman" w:cs="Times New Roman"/>
          <w:sz w:val="24"/>
          <w:szCs w:val="24"/>
        </w:rPr>
        <w:t>trīsdesmit septiņi</w:t>
      </w:r>
      <w:r w:rsidRPr="00F978DE">
        <w:rPr>
          <w:rFonts w:ascii="Times New Roman" w:eastAsia="Calibri" w:hAnsi="Times New Roman" w:cs="Times New Roman"/>
          <w:sz w:val="24"/>
          <w:szCs w:val="24"/>
        </w:rPr>
        <w:t xml:space="preserve"> </w:t>
      </w:r>
      <w:r w:rsidR="000C3BCA" w:rsidRPr="000C3BCA">
        <w:rPr>
          <w:rFonts w:ascii="Times New Roman" w:eastAsia="Calibri" w:hAnsi="Times New Roman" w:cs="Times New Roman"/>
          <w:i/>
          <w:iCs/>
          <w:sz w:val="24"/>
          <w:szCs w:val="24"/>
        </w:rPr>
        <w:t>euro</w:t>
      </w:r>
      <w:r w:rsidR="000C3BCA">
        <w:rPr>
          <w:rFonts w:ascii="Times New Roman" w:eastAsia="Calibri" w:hAnsi="Times New Roman" w:cs="Times New Roman"/>
          <w:sz w:val="24"/>
          <w:szCs w:val="24"/>
        </w:rPr>
        <w:t xml:space="preserve"> </w:t>
      </w:r>
      <w:r w:rsidRPr="00F978DE">
        <w:rPr>
          <w:rFonts w:ascii="Times New Roman" w:eastAsia="Calibri" w:hAnsi="Times New Roman" w:cs="Times New Roman"/>
          <w:sz w:val="24"/>
          <w:szCs w:val="24"/>
        </w:rPr>
        <w:t xml:space="preserve">un </w:t>
      </w:r>
      <w:r w:rsidR="000C3BCA">
        <w:rPr>
          <w:rFonts w:ascii="Times New Roman" w:eastAsia="Calibri" w:hAnsi="Times New Roman" w:cs="Times New Roman"/>
          <w:sz w:val="24"/>
          <w:szCs w:val="24"/>
        </w:rPr>
        <w:t>04</w:t>
      </w:r>
      <w:r w:rsidRPr="00F978DE">
        <w:rPr>
          <w:rFonts w:ascii="Times New Roman" w:eastAsia="Calibri" w:hAnsi="Times New Roman" w:cs="Times New Roman"/>
          <w:sz w:val="24"/>
          <w:szCs w:val="24"/>
        </w:rPr>
        <w:t xml:space="preserve"> centi), kas kopā ir </w:t>
      </w:r>
      <w:r w:rsidR="000C3BCA">
        <w:rPr>
          <w:rFonts w:ascii="Times New Roman" w:eastAsia="Calibri" w:hAnsi="Times New Roman" w:cs="Times New Roman"/>
          <w:sz w:val="24"/>
          <w:szCs w:val="24"/>
        </w:rPr>
        <w:t>213,44</w:t>
      </w:r>
      <w:r w:rsidRPr="00F978DE">
        <w:rPr>
          <w:rFonts w:ascii="Times New Roman" w:eastAsia="Calibri" w:hAnsi="Times New Roman" w:cs="Times New Roman"/>
          <w:sz w:val="24"/>
          <w:szCs w:val="24"/>
        </w:rPr>
        <w:t xml:space="preserve"> EUR (</w:t>
      </w:r>
      <w:r w:rsidR="000C3BCA">
        <w:rPr>
          <w:rFonts w:ascii="Times New Roman" w:eastAsia="Calibri" w:hAnsi="Times New Roman" w:cs="Times New Roman"/>
          <w:sz w:val="24"/>
          <w:szCs w:val="24"/>
        </w:rPr>
        <w:t>divi simti trīspadsmit</w:t>
      </w:r>
      <w:r w:rsidRPr="00F978DE">
        <w:rPr>
          <w:rFonts w:ascii="Times New Roman" w:eastAsia="Calibri" w:hAnsi="Times New Roman" w:cs="Times New Roman"/>
          <w:sz w:val="24"/>
          <w:szCs w:val="24"/>
        </w:rPr>
        <w:t xml:space="preserve"> </w:t>
      </w:r>
      <w:r w:rsidRPr="00A40E3C">
        <w:rPr>
          <w:rFonts w:ascii="Times New Roman" w:eastAsia="Calibri" w:hAnsi="Times New Roman" w:cs="Times New Roman"/>
          <w:i/>
          <w:iCs/>
          <w:sz w:val="24"/>
          <w:szCs w:val="24"/>
        </w:rPr>
        <w:t>euro</w:t>
      </w:r>
      <w:r w:rsidRPr="00F978DE">
        <w:rPr>
          <w:rFonts w:ascii="Times New Roman" w:eastAsia="Calibri" w:hAnsi="Times New Roman" w:cs="Times New Roman"/>
          <w:sz w:val="24"/>
          <w:szCs w:val="24"/>
        </w:rPr>
        <w:t xml:space="preserve"> un </w:t>
      </w:r>
      <w:r w:rsidR="000C3BCA">
        <w:rPr>
          <w:rFonts w:ascii="Times New Roman" w:eastAsia="Calibri" w:hAnsi="Times New Roman" w:cs="Times New Roman"/>
          <w:sz w:val="24"/>
          <w:szCs w:val="24"/>
        </w:rPr>
        <w:t>44</w:t>
      </w:r>
      <w:r w:rsidRPr="00F978DE">
        <w:rPr>
          <w:rFonts w:ascii="Times New Roman" w:eastAsia="Calibri" w:hAnsi="Times New Roman" w:cs="Times New Roman"/>
          <w:sz w:val="24"/>
          <w:szCs w:val="24"/>
        </w:rPr>
        <w:t xml:space="preserve"> centi)</w:t>
      </w:r>
      <w:r w:rsidRPr="00F978DE">
        <w:rPr>
          <w:rFonts w:ascii="Times New Roman" w:hAnsi="Times New Roman"/>
          <w:sz w:val="24"/>
          <w:szCs w:val="24"/>
        </w:rPr>
        <w:t xml:space="preserve">, kas noteikta, pamatojoties uz Ministru kabineta </w:t>
      </w:r>
      <w:r w:rsidRPr="00F978DE">
        <w:rPr>
          <w:rFonts w:ascii="Times New Roman" w:eastAsia="Times New Roman" w:hAnsi="Times New Roman" w:cs="Times New Roman"/>
          <w:sz w:val="24"/>
          <w:szCs w:val="24"/>
          <w:lang w:eastAsia="lv-LV" w:bidi="lo-LA"/>
        </w:rPr>
        <w:t>2018.gada 20.februāra</w:t>
      </w:r>
      <w:r w:rsidRPr="00F978DE">
        <w:rPr>
          <w:rFonts w:ascii="Times New Roman" w:eastAsia="Calibri" w:hAnsi="Times New Roman" w:cs="Times New Roman"/>
          <w:sz w:val="24"/>
          <w:szCs w:val="24"/>
        </w:rPr>
        <w:t xml:space="preserve"> </w:t>
      </w:r>
      <w:r w:rsidRPr="00F978DE">
        <w:rPr>
          <w:rFonts w:ascii="Times New Roman" w:eastAsia="Times New Roman" w:hAnsi="Times New Roman" w:cs="Times New Roman"/>
          <w:sz w:val="24"/>
          <w:szCs w:val="24"/>
          <w:lang w:eastAsia="lv-LV" w:bidi="lo-LA"/>
        </w:rPr>
        <w:t xml:space="preserve">noteikumu Nr.97 </w:t>
      </w:r>
      <w:r w:rsidRPr="00F978DE">
        <w:rPr>
          <w:rFonts w:ascii="Times New Roman" w:eastAsia="Calibri" w:hAnsi="Times New Roman" w:cs="Times New Roman"/>
          <w:sz w:val="24"/>
          <w:szCs w:val="24"/>
        </w:rPr>
        <w:t>“Publiskas personas mantas iznomāšanas noteikumi” 80.punktu</w:t>
      </w:r>
      <w:r w:rsidRPr="00F978DE">
        <w:rPr>
          <w:rFonts w:ascii="Times New Roman" w:hAnsi="Times New Roman"/>
          <w:sz w:val="24"/>
          <w:szCs w:val="24"/>
        </w:rPr>
        <w:t xml:space="preserve"> un neatkarīga vērtētāja SIA “VCG ekspertu grupa”, reģ.Nr.40003554692, vērtējumu.</w:t>
      </w:r>
    </w:p>
    <w:p w14:paraId="7FC1548B" w14:textId="14DD4D99" w:rsidR="00F978DE" w:rsidRPr="0001757F" w:rsidRDefault="00F978DE" w:rsidP="00F978DE">
      <w:pPr>
        <w:numPr>
          <w:ilvl w:val="0"/>
          <w:numId w:val="3"/>
        </w:numPr>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Viens </w:t>
      </w:r>
      <w:r w:rsidRPr="0001757F">
        <w:rPr>
          <w:rFonts w:ascii="Times New Roman" w:eastAsia="Calibri" w:hAnsi="Times New Roman" w:cs="Times New Roman"/>
          <w:b/>
          <w:sz w:val="24"/>
          <w:szCs w:val="24"/>
        </w:rPr>
        <w:t>izsoles solis</w:t>
      </w:r>
      <w:r w:rsidRPr="0001757F">
        <w:rPr>
          <w:rFonts w:ascii="Times New Roman" w:eastAsia="Calibri" w:hAnsi="Times New Roman" w:cs="Times New Roman"/>
          <w:sz w:val="24"/>
          <w:szCs w:val="24"/>
        </w:rPr>
        <w:t xml:space="preserve"> tiek noteikts </w:t>
      </w:r>
      <w:r w:rsidR="00831A12">
        <w:rPr>
          <w:rFonts w:ascii="Times New Roman" w:eastAsia="Calibri" w:hAnsi="Times New Roman" w:cs="Times New Roman"/>
          <w:sz w:val="24"/>
          <w:szCs w:val="24"/>
        </w:rPr>
        <w:t>5</w:t>
      </w:r>
      <w:r w:rsidRPr="0001757F">
        <w:rPr>
          <w:rFonts w:ascii="Times New Roman" w:eastAsia="Calibri" w:hAnsi="Times New Roman" w:cs="Times New Roman"/>
          <w:sz w:val="24"/>
          <w:szCs w:val="24"/>
        </w:rPr>
        <w:t>,00 EUR (</w:t>
      </w:r>
      <w:r w:rsidR="00831A12">
        <w:rPr>
          <w:rFonts w:ascii="Times New Roman" w:eastAsia="Calibri" w:hAnsi="Times New Roman" w:cs="Times New Roman"/>
          <w:sz w:val="24"/>
          <w:szCs w:val="24"/>
        </w:rPr>
        <w:t>pieci</w:t>
      </w:r>
      <w:r w:rsidRPr="0001757F">
        <w:rPr>
          <w:rFonts w:ascii="Times New Roman" w:eastAsia="Calibri" w:hAnsi="Times New Roman" w:cs="Times New Roman"/>
          <w:sz w:val="24"/>
          <w:szCs w:val="24"/>
        </w:rPr>
        <w:t xml:space="preserve"> </w:t>
      </w:r>
      <w:r w:rsidRPr="0001757F">
        <w:rPr>
          <w:rFonts w:ascii="Times New Roman" w:eastAsia="Calibri" w:hAnsi="Times New Roman" w:cs="Times New Roman"/>
          <w:i/>
          <w:sz w:val="24"/>
          <w:szCs w:val="24"/>
        </w:rPr>
        <w:t>euro</w:t>
      </w:r>
      <w:r w:rsidRPr="0001757F">
        <w:rPr>
          <w:rFonts w:ascii="Times New Roman" w:eastAsia="Calibri" w:hAnsi="Times New Roman" w:cs="Times New Roman"/>
          <w:sz w:val="24"/>
          <w:szCs w:val="24"/>
        </w:rPr>
        <w:t xml:space="preserve"> un 00 centi) un PVN apmērā 21% 1,05 EUR (viens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xml:space="preserve"> un 5 centi), kas kopā ir 6,05 EUR (seši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xml:space="preserve"> un 5 centi) apmērā par Darbnīcas nomu mēnesī. </w:t>
      </w:r>
    </w:p>
    <w:p w14:paraId="36D542E5"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pienākumi:</w:t>
      </w:r>
    </w:p>
    <w:p w14:paraId="3855FA3C"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publicēt informāciju par izsoli;</w:t>
      </w:r>
    </w:p>
    <w:p w14:paraId="556DA41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organizēt nomas tiesību dalībnieku reģistrāciju;</w:t>
      </w:r>
    </w:p>
    <w:p w14:paraId="3E6E78F2"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izsoles procedūru;</w:t>
      </w:r>
    </w:p>
    <w:p w14:paraId="617E207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protokolēt izsoles gaitu. </w:t>
      </w:r>
    </w:p>
    <w:p w14:paraId="3EB05DD5"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0F0C7DBD" w14:textId="77777777" w:rsidR="00F978DE" w:rsidRPr="0001757F" w:rsidRDefault="00F978DE" w:rsidP="00F978DE">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6D406877"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 Nomas tiesību dalībnieki</w:t>
      </w:r>
    </w:p>
    <w:p w14:paraId="5AF48EE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nomas tiesību dalībnieku (turpmāk - Dalībnieks) var k</w:t>
      </w:r>
      <w:r w:rsidRPr="0001757F">
        <w:rPr>
          <w:rFonts w:ascii="Times New Roman" w:eastAsia="TimesNewRoman" w:hAnsi="Times New Roman" w:cs="Times New Roman"/>
          <w:iCs/>
          <w:sz w:val="24"/>
          <w:szCs w:val="24"/>
        </w:rPr>
        <w:t>ļū</w:t>
      </w:r>
      <w:r w:rsidRPr="0001757F">
        <w:rPr>
          <w:rFonts w:ascii="Times New Roman" w:eastAsia="Calibri" w:hAnsi="Times New Roman" w:cs="Times New Roman"/>
          <w:iCs/>
          <w:sz w:val="24"/>
          <w:szCs w:val="24"/>
        </w:rPr>
        <w:t>t fiziska vai juridisk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persona, kura saska</w:t>
      </w:r>
      <w:r w:rsidRPr="0001757F">
        <w:rPr>
          <w:rFonts w:ascii="Times New Roman" w:eastAsia="TimesNewRoman" w:hAnsi="Times New Roman" w:cs="Times New Roman"/>
          <w:iCs/>
          <w:sz w:val="24"/>
          <w:szCs w:val="24"/>
        </w:rPr>
        <w:t xml:space="preserve">ņā </w:t>
      </w:r>
      <w:r w:rsidRPr="0001757F">
        <w:rPr>
          <w:rFonts w:ascii="Times New Roman" w:eastAsia="Calibri" w:hAnsi="Times New Roman" w:cs="Times New Roman"/>
          <w:iCs/>
          <w:sz w:val="24"/>
          <w:szCs w:val="24"/>
        </w:rPr>
        <w:t>ar sp</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esošajiem normat</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vajiem aktiem un šiem noteikumiem ir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ga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 xml:space="preserve">ē </w:t>
      </w:r>
      <w:r w:rsidRPr="0001757F">
        <w:rPr>
          <w:rFonts w:ascii="Times New Roman" w:eastAsia="Calibri" w:hAnsi="Times New Roman" w:cs="Times New Roman"/>
          <w:iCs/>
          <w:sz w:val="24"/>
          <w:szCs w:val="24"/>
        </w:rPr>
        <w:t>un ieg</w:t>
      </w:r>
      <w:r w:rsidRPr="0001757F">
        <w:rPr>
          <w:rFonts w:ascii="Times New Roman" w:eastAsia="TimesNewRoman" w:hAnsi="Times New Roman" w:cs="Times New Roman"/>
          <w:iCs/>
          <w:sz w:val="24"/>
          <w:szCs w:val="24"/>
        </w:rPr>
        <w:t>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 </w:t>
      </w:r>
      <w:r w:rsidRPr="0001757F">
        <w:rPr>
          <w:rFonts w:ascii="Times New Roman" w:eastAsia="Calibri" w:hAnsi="Times New Roman" w:cs="Times New Roman"/>
          <w:iCs/>
          <w:sz w:val="24"/>
          <w:szCs w:val="24"/>
        </w:rPr>
        <w:t>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w:t>
      </w:r>
    </w:p>
    <w:p w14:paraId="731AD628"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Dalībnieku nedrīkst būt persona:</w:t>
      </w:r>
    </w:p>
    <w:p w14:paraId="6796BD1B"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kurai ir nenokārtotas saistības pret Pašvaldību vai tās iestādēm;</w:t>
      </w:r>
    </w:p>
    <w:p w14:paraId="1CE1A953"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01757F">
        <w:rPr>
          <w:rFonts w:ascii="Times New Roman" w:eastAsia="Calibri" w:hAnsi="Times New Roman" w:cs="Times New Roman"/>
          <w:i/>
          <w:iCs/>
          <w:sz w:val="24"/>
          <w:szCs w:val="24"/>
        </w:rPr>
        <w:t>euro</w:t>
      </w:r>
      <w:r w:rsidRPr="0001757F">
        <w:rPr>
          <w:rFonts w:ascii="Times New Roman" w:eastAsia="Calibri" w:hAnsi="Times New Roman" w:cs="Times New Roman"/>
          <w:iCs/>
          <w:sz w:val="24"/>
          <w:szCs w:val="24"/>
        </w:rPr>
        <w:t xml:space="preserve"> nulle centi);</w:t>
      </w:r>
    </w:p>
    <w:p w14:paraId="182999F0"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59094728"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Pirms piedāvājuma iesniegšanas jāiemaksā dalības maksa 10,00 EUR (desmit </w:t>
      </w:r>
      <w:r w:rsidRPr="00A40E3C">
        <w:rPr>
          <w:rFonts w:ascii="Times New Roman" w:eastAsia="Calibri" w:hAnsi="Times New Roman" w:cs="Times New Roman"/>
          <w:i/>
          <w:iCs/>
          <w:sz w:val="24"/>
          <w:szCs w:val="24"/>
        </w:rPr>
        <w:t>euro</w:t>
      </w:r>
      <w:r w:rsidR="00A40E3C">
        <w:rPr>
          <w:rFonts w:ascii="Times New Roman" w:eastAsia="Calibri" w:hAnsi="Times New Roman" w:cs="Times New Roman"/>
          <w:i/>
          <w:iCs/>
          <w:sz w:val="24"/>
          <w:szCs w:val="24"/>
        </w:rPr>
        <w:t xml:space="preserve"> </w:t>
      </w:r>
      <w:r w:rsidR="00A40E3C" w:rsidRPr="00A40E3C">
        <w:rPr>
          <w:rFonts w:ascii="Times New Roman" w:eastAsia="Calibri" w:hAnsi="Times New Roman" w:cs="Times New Roman"/>
          <w:sz w:val="24"/>
          <w:szCs w:val="24"/>
        </w:rPr>
        <w:t>00 centi</w:t>
      </w:r>
      <w:r w:rsidRPr="00A40E3C">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apmērā, tajā skaitā PVN 21% ieskaitot to Pašvaldības bankas kontā LV15UNLA0027800130404, kas atvērts AS „SEB banka”, kods UNLALV2X, ar atzīmi “Par dalību nekustamā īpašuma “Muižas koka māja”, 1.stāva Darbnīcas Nr.</w:t>
      </w:r>
      <w:r w:rsidR="00317EE9">
        <w:rPr>
          <w:rFonts w:ascii="Times New Roman" w:eastAsia="Calibri" w:hAnsi="Times New Roman" w:cs="Times New Roman"/>
          <w:sz w:val="24"/>
          <w:szCs w:val="24"/>
        </w:rPr>
        <w:t>2</w:t>
      </w:r>
      <w:r w:rsidRPr="0001757F">
        <w:rPr>
          <w:rFonts w:ascii="Times New Roman" w:eastAsia="Calibri" w:hAnsi="Times New Roman" w:cs="Times New Roman"/>
          <w:sz w:val="24"/>
          <w:szCs w:val="24"/>
        </w:rPr>
        <w:t>,</w:t>
      </w:r>
      <w:r w:rsidRPr="0001757F">
        <w:rPr>
          <w:rFonts w:ascii="Times New Roman" w:eastAsia="Calibri" w:hAnsi="Times New Roman" w:cs="Times New Roman"/>
          <w:b/>
          <w:bCs/>
          <w:sz w:val="24"/>
          <w:szCs w:val="24"/>
        </w:rPr>
        <w:t xml:space="preserve"> </w:t>
      </w:r>
      <w:r w:rsidRPr="0001757F">
        <w:rPr>
          <w:rFonts w:ascii="Times New Roman" w:eastAsia="Calibri" w:hAnsi="Times New Roman" w:cs="Times New Roman"/>
          <w:sz w:val="24"/>
          <w:szCs w:val="24"/>
        </w:rPr>
        <w:t xml:space="preserve">Pils ielā 16, Siguldā, Siguldas novadā nomas tiesību izsolē” un nodrošinājums 30,00 EUR (trīsdesmit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w:t>
      </w:r>
      <w:r w:rsidR="00317EE9">
        <w:rPr>
          <w:rFonts w:ascii="Times New Roman" w:eastAsia="Calibri" w:hAnsi="Times New Roman" w:cs="Times New Roman"/>
          <w:sz w:val="24"/>
          <w:szCs w:val="24"/>
        </w:rPr>
        <w:t>2</w:t>
      </w:r>
      <w:r w:rsidRPr="0001757F">
        <w:rPr>
          <w:rFonts w:ascii="Times New Roman" w:eastAsia="Calibri" w:hAnsi="Times New Roman" w:cs="Times New Roman"/>
          <w:sz w:val="24"/>
          <w:szCs w:val="24"/>
        </w:rPr>
        <w:t xml:space="preserve"> Pils ielā 16, Siguldā, Siguldas novadā Pils ielā 16, Siguldā, Siguldas novadā nomas tiesību izsolē”. </w:t>
      </w:r>
      <w:r w:rsidRPr="0001757F">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w:t>
      </w:r>
      <w:r w:rsidRPr="0001757F">
        <w:rPr>
          <w:rFonts w:ascii="Times New Roman" w:hAnsi="Times New Roman"/>
          <w:sz w:val="24"/>
          <w:szCs w:val="24"/>
        </w:rPr>
        <w:lastRenderedPageBreak/>
        <w:t>reģistrācijas numurs, juridiskā adrese, e-pasts rēķina nosūtīšanai un informācija par izsoli, ievērojot, ka elektroniski sagatavots rēķins ir derīgs bez paraksta saskaņā ar likuma „Par grāmatvedību” 7.</w:t>
      </w:r>
      <w:r w:rsidRPr="0001757F">
        <w:rPr>
          <w:rFonts w:ascii="Times New Roman" w:hAnsi="Times New Roman"/>
          <w:sz w:val="24"/>
          <w:szCs w:val="24"/>
          <w:vertAlign w:val="superscript"/>
        </w:rPr>
        <w:t>1</w:t>
      </w:r>
      <w:r w:rsidRPr="0001757F">
        <w:rPr>
          <w:rFonts w:ascii="Times New Roman" w:hAnsi="Times New Roman"/>
          <w:sz w:val="24"/>
          <w:szCs w:val="24"/>
        </w:rPr>
        <w:t>pantu un ja uz tā norādīta piezīme „Rēķins ir sagatavots elektroniski un ir derīgs bez paraksta”.</w:t>
      </w:r>
    </w:p>
    <w:p w14:paraId="644A0D9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Dalībnieki, kuri nav nosol</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juši nomas tiesības uz Darbnīcu, 10 (desmit) dienu laik</w:t>
      </w:r>
      <w:r w:rsidRPr="0001757F">
        <w:rPr>
          <w:rFonts w:ascii="Times New Roman" w:eastAsia="TimesNewRoman" w:hAnsi="Times New Roman" w:cs="Times New Roman"/>
          <w:sz w:val="24"/>
          <w:szCs w:val="24"/>
        </w:rPr>
        <w:t xml:space="preserve">ā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izsoles iesniedz Pašvaldībai iesniegumus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Nodrošinājums tiek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ts 10 (desmit) darba dienu laikā</w:t>
      </w:r>
      <w:r w:rsidRPr="0001757F">
        <w:rPr>
          <w:rFonts w:ascii="Times New Roman" w:eastAsia="TimesNewRoman" w:hAnsi="Times New Roman" w:cs="Times New Roman"/>
          <w:sz w:val="24"/>
          <w:szCs w:val="24"/>
        </w:rPr>
        <w:t xml:space="preserve">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iesnieguma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sa</w:t>
      </w:r>
      <w:r w:rsidRPr="0001757F">
        <w:rPr>
          <w:rFonts w:ascii="Times New Roman" w:eastAsia="TimesNewRoman" w:hAnsi="Times New Roman" w:cs="Times New Roman"/>
          <w:sz w:val="24"/>
          <w:szCs w:val="24"/>
        </w:rPr>
        <w:t>ņ</w:t>
      </w:r>
      <w:r w:rsidRPr="0001757F">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07F7F762"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nosolītājam pēc nomas līguma noslēgšanas, iemaksātais nodrošinājums tiek ieskaitīts Darbnīcas nomas maksā.</w:t>
      </w:r>
    </w:p>
    <w:p w14:paraId="4EDA0D71" w14:textId="77777777" w:rsidR="00F978DE" w:rsidRPr="0001757F" w:rsidRDefault="00F978DE" w:rsidP="00F978DE">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III. Pieteikumu iesniegšana un to re</w:t>
      </w:r>
      <w:r w:rsidRPr="0001757F">
        <w:rPr>
          <w:rFonts w:ascii="Times New Roman" w:eastAsia="TimesNewRoman,Bold" w:hAnsi="Times New Roman" w:cs="Times New Roman"/>
          <w:b/>
          <w:bCs/>
          <w:sz w:val="24"/>
          <w:szCs w:val="24"/>
        </w:rPr>
        <w:t>ģ</w:t>
      </w:r>
      <w:r w:rsidRPr="0001757F">
        <w:rPr>
          <w:rFonts w:ascii="Times New Roman" w:eastAsia="Calibri" w:hAnsi="Times New Roman" w:cs="Times New Roman"/>
          <w:b/>
          <w:bCs/>
          <w:sz w:val="24"/>
          <w:szCs w:val="24"/>
        </w:rPr>
        <w:t>istr</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cija</w:t>
      </w:r>
    </w:p>
    <w:p w14:paraId="7B271AD9" w14:textId="595C997C" w:rsidR="00F978DE" w:rsidRPr="0031010B"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1010B">
        <w:rPr>
          <w:rFonts w:ascii="Times New Roman" w:eastAsia="Calibri" w:hAnsi="Times New Roman" w:cs="Times New Roman"/>
          <w:sz w:val="24"/>
          <w:szCs w:val="24"/>
        </w:rPr>
        <w:t xml:space="preserve">Dalībnieku pieteikumi jāiesniedz laikā no </w:t>
      </w:r>
      <w:r w:rsidRPr="0031010B">
        <w:rPr>
          <w:rFonts w:ascii="Times New Roman" w:eastAsia="Calibri" w:hAnsi="Times New Roman" w:cs="Times New Roman"/>
          <w:b/>
          <w:bCs/>
          <w:sz w:val="24"/>
          <w:szCs w:val="24"/>
        </w:rPr>
        <w:t xml:space="preserve">2020.gada </w:t>
      </w:r>
      <w:r w:rsidR="005418B3" w:rsidRPr="0031010B">
        <w:rPr>
          <w:rFonts w:ascii="Times New Roman" w:eastAsia="Calibri" w:hAnsi="Times New Roman" w:cs="Times New Roman"/>
          <w:b/>
          <w:bCs/>
          <w:sz w:val="24"/>
          <w:szCs w:val="24"/>
        </w:rPr>
        <w:t>25</w:t>
      </w:r>
      <w:r w:rsidR="00C84CF0" w:rsidRPr="0031010B">
        <w:rPr>
          <w:rFonts w:ascii="Times New Roman" w:eastAsia="Calibri" w:hAnsi="Times New Roman" w:cs="Times New Roman"/>
          <w:b/>
          <w:bCs/>
          <w:sz w:val="24"/>
          <w:szCs w:val="24"/>
        </w:rPr>
        <w:t>.</w:t>
      </w:r>
      <w:r w:rsidR="004C6FC1" w:rsidRPr="0031010B">
        <w:rPr>
          <w:rFonts w:ascii="Times New Roman" w:eastAsia="Calibri" w:hAnsi="Times New Roman" w:cs="Times New Roman"/>
          <w:b/>
          <w:bCs/>
          <w:sz w:val="24"/>
          <w:szCs w:val="24"/>
        </w:rPr>
        <w:t>jūnij</w:t>
      </w:r>
      <w:r w:rsidR="00334B6F" w:rsidRPr="0031010B">
        <w:rPr>
          <w:rFonts w:ascii="Times New Roman" w:eastAsia="Calibri" w:hAnsi="Times New Roman" w:cs="Times New Roman"/>
          <w:b/>
          <w:bCs/>
          <w:sz w:val="24"/>
          <w:szCs w:val="24"/>
        </w:rPr>
        <w:t>a</w:t>
      </w:r>
      <w:r w:rsidRPr="0031010B">
        <w:rPr>
          <w:rFonts w:ascii="Times New Roman" w:eastAsia="Calibri" w:hAnsi="Times New Roman" w:cs="Times New Roman"/>
          <w:b/>
          <w:bCs/>
          <w:sz w:val="24"/>
          <w:szCs w:val="24"/>
        </w:rPr>
        <w:t xml:space="preserve"> līdz 2020.gada</w:t>
      </w:r>
      <w:r w:rsidR="00C84CF0" w:rsidRPr="0031010B">
        <w:rPr>
          <w:rFonts w:ascii="Times New Roman" w:eastAsia="Calibri" w:hAnsi="Times New Roman" w:cs="Times New Roman"/>
          <w:b/>
          <w:bCs/>
          <w:sz w:val="24"/>
          <w:szCs w:val="24"/>
        </w:rPr>
        <w:t xml:space="preserve"> </w:t>
      </w:r>
      <w:r w:rsidR="00624290" w:rsidRPr="0031010B">
        <w:rPr>
          <w:rFonts w:ascii="Times New Roman" w:eastAsia="Calibri" w:hAnsi="Times New Roman" w:cs="Times New Roman"/>
          <w:b/>
          <w:bCs/>
          <w:sz w:val="24"/>
          <w:szCs w:val="24"/>
        </w:rPr>
        <w:t>7</w:t>
      </w:r>
      <w:r w:rsidR="00C84CF0" w:rsidRPr="0031010B">
        <w:rPr>
          <w:rFonts w:ascii="Times New Roman" w:eastAsia="Calibri" w:hAnsi="Times New Roman" w:cs="Times New Roman"/>
          <w:b/>
          <w:bCs/>
          <w:sz w:val="24"/>
          <w:szCs w:val="24"/>
        </w:rPr>
        <w:t>.</w:t>
      </w:r>
      <w:r w:rsidRPr="0031010B">
        <w:rPr>
          <w:rFonts w:ascii="Times New Roman" w:eastAsia="Calibri" w:hAnsi="Times New Roman" w:cs="Times New Roman"/>
          <w:b/>
          <w:bCs/>
          <w:sz w:val="24"/>
          <w:szCs w:val="24"/>
        </w:rPr>
        <w:t xml:space="preserve"> </w:t>
      </w:r>
      <w:r w:rsidR="00CC01F6" w:rsidRPr="0031010B">
        <w:rPr>
          <w:rFonts w:ascii="Times New Roman" w:eastAsia="Calibri" w:hAnsi="Times New Roman" w:cs="Times New Roman"/>
          <w:b/>
          <w:bCs/>
          <w:sz w:val="24"/>
          <w:szCs w:val="24"/>
        </w:rPr>
        <w:t>jūlijam</w:t>
      </w:r>
      <w:r w:rsidRPr="0031010B">
        <w:rPr>
          <w:rFonts w:ascii="Times New Roman" w:eastAsia="Calibri" w:hAnsi="Times New Roman" w:cs="Times New Roman"/>
          <w:sz w:val="24"/>
          <w:szCs w:val="24"/>
        </w:rPr>
        <w:t xml:space="preserve"> elektroniski, aizpildot pieteikumu pakalpojumu portālā e.sigulda.lv</w:t>
      </w:r>
      <w:r w:rsidR="0031010B" w:rsidRPr="0031010B">
        <w:rPr>
          <w:rFonts w:ascii="Times New Roman" w:eastAsia="Calibri" w:hAnsi="Times New Roman" w:cs="Times New Roman"/>
          <w:sz w:val="24"/>
          <w:szCs w:val="24"/>
        </w:rPr>
        <w:t xml:space="preserve">, </w:t>
      </w:r>
      <w:r w:rsidRPr="0031010B">
        <w:rPr>
          <w:rFonts w:ascii="Times New Roman" w:eastAsia="Calibri" w:hAnsi="Times New Roman" w:cs="Times New Roman"/>
          <w:sz w:val="24"/>
          <w:szCs w:val="24"/>
        </w:rPr>
        <w:t>pa pastu</w:t>
      </w:r>
      <w:r w:rsidR="0031010B" w:rsidRPr="0031010B">
        <w:rPr>
          <w:rFonts w:ascii="Times New Roman" w:eastAsia="Calibri" w:hAnsi="Times New Roman" w:cs="Times New Roman"/>
          <w:sz w:val="24"/>
          <w:szCs w:val="24"/>
        </w:rPr>
        <w:t xml:space="preserve"> </w:t>
      </w:r>
      <w:r w:rsidRPr="0031010B">
        <w:rPr>
          <w:rFonts w:ascii="Times New Roman" w:eastAsia="Calibri" w:hAnsi="Times New Roman" w:cs="Times New Roman"/>
          <w:sz w:val="24"/>
          <w:szCs w:val="24"/>
        </w:rPr>
        <w:t xml:space="preserve">nosūtot uz </w:t>
      </w:r>
      <w:r w:rsidR="00334B6F" w:rsidRPr="0031010B">
        <w:rPr>
          <w:rFonts w:ascii="Times New Roman" w:eastAsia="Calibri" w:hAnsi="Times New Roman" w:cs="Times New Roman"/>
          <w:sz w:val="24"/>
          <w:szCs w:val="24"/>
        </w:rPr>
        <w:t>adresi</w:t>
      </w:r>
      <w:r w:rsidRPr="0031010B">
        <w:rPr>
          <w:rFonts w:ascii="Times New Roman" w:eastAsia="Calibri" w:hAnsi="Times New Roman" w:cs="Times New Roman"/>
          <w:sz w:val="24"/>
          <w:szCs w:val="24"/>
        </w:rPr>
        <w:t xml:space="preserve"> Siguldas novada pašvaldība, Pils iela 16, Sigulda, LV-2150</w:t>
      </w:r>
      <w:r w:rsidR="0031010B" w:rsidRPr="0031010B">
        <w:rPr>
          <w:rFonts w:ascii="Times New Roman" w:eastAsia="Calibri" w:hAnsi="Times New Roman" w:cs="Times New Roman"/>
          <w:sz w:val="24"/>
          <w:szCs w:val="24"/>
        </w:rPr>
        <w:t xml:space="preserve"> vai iesniedzot personīgi Siguldas novada pašvaldības Pakalpojumu centrā, </w:t>
      </w:r>
      <w:r w:rsidR="0031010B" w:rsidRPr="0031010B">
        <w:rPr>
          <w:rFonts w:ascii="Times New Roman" w:hAnsi="Times New Roman" w:cs="Times New Roman"/>
          <w:sz w:val="24"/>
          <w:szCs w:val="24"/>
        </w:rPr>
        <w:t>Raiņa ielā 3, Sigulda, Siguldas novads</w:t>
      </w:r>
      <w:r w:rsidR="0031010B" w:rsidRPr="0031010B">
        <w:rPr>
          <w:sz w:val="24"/>
          <w:szCs w:val="24"/>
        </w:rPr>
        <w:t xml:space="preserve"> </w:t>
      </w:r>
      <w:r w:rsidR="0031010B" w:rsidRPr="0031010B">
        <w:rPr>
          <w:rFonts w:ascii="Times New Roman" w:eastAsia="Calibri" w:hAnsi="Times New Roman" w:cs="Times New Roman"/>
          <w:sz w:val="24"/>
          <w:szCs w:val="24"/>
        </w:rPr>
        <w:t>darba laikā</w:t>
      </w:r>
      <w:r w:rsidRPr="0031010B">
        <w:rPr>
          <w:rFonts w:ascii="Times New Roman" w:eastAsia="Calibri" w:hAnsi="Times New Roman" w:cs="Times New Roman"/>
          <w:sz w:val="24"/>
          <w:szCs w:val="24"/>
        </w:rPr>
        <w:t>.</w:t>
      </w:r>
      <w:r w:rsidR="0031010B">
        <w:rPr>
          <w:rFonts w:ascii="Times New Roman" w:eastAsia="Calibri" w:hAnsi="Times New Roman" w:cs="Times New Roman"/>
          <w:sz w:val="24"/>
          <w:szCs w:val="24"/>
        </w:rPr>
        <w:t xml:space="preserve"> </w:t>
      </w:r>
      <w:r w:rsidRPr="0031010B">
        <w:rPr>
          <w:rFonts w:ascii="Times New Roman" w:eastAsia="Calibri" w:hAnsi="Times New Roman" w:cs="Times New Roman"/>
          <w:sz w:val="24"/>
          <w:szCs w:val="24"/>
        </w:rPr>
        <w:t>Uzziņas pa tālruni. Uzziņas pa tālruni 29414798 (PA “Siguldas Attīstības aģentūra” UAP vadītāja Ina Stupele).</w:t>
      </w:r>
    </w:p>
    <w:p w14:paraId="263DE4FB"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01757F">
        <w:rPr>
          <w:rFonts w:ascii="Times New Roman" w:eastAsia="MS Mincho" w:hAnsi="Times New Roman" w:cs="Times New Roman"/>
          <w:sz w:val="24"/>
          <w:szCs w:val="24"/>
        </w:rPr>
        <w:t xml:space="preserve">Pieteikumu aizpilda saskaņā ar izsoles noteikumu 1.pielikumu vai </w:t>
      </w:r>
      <w:r w:rsidRPr="0001757F">
        <w:rPr>
          <w:rFonts w:ascii="Times New Roman" w:eastAsia="Calibri" w:hAnsi="Times New Roman" w:cs="Times New Roman"/>
          <w:sz w:val="24"/>
          <w:szCs w:val="24"/>
        </w:rPr>
        <w:t>e.sigulda.lv pieejamo formu</w:t>
      </w:r>
      <w:r w:rsidRPr="0001757F">
        <w:rPr>
          <w:rFonts w:ascii="Times New Roman" w:eastAsia="MS Mincho" w:hAnsi="Times New Roman" w:cs="Times New Roman"/>
          <w:sz w:val="24"/>
          <w:szCs w:val="24"/>
        </w:rPr>
        <w:t>. Pieteikumu paraksta Dalībnieks vai tā pilnvarotā persona.</w:t>
      </w:r>
      <w:bookmarkEnd w:id="2"/>
    </w:p>
    <w:p w14:paraId="2F862543"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01757F">
        <w:rPr>
          <w:rFonts w:ascii="Times New Roman" w:eastAsia="Calibri" w:hAnsi="Times New Roman" w:cs="Times New Roman"/>
          <w:sz w:val="24"/>
          <w:szCs w:val="24"/>
        </w:rPr>
        <w:t>Vienlaikus ar pieteikumu izsolei, juridiskā persona iesniedz šādus dokumentus:</w:t>
      </w:r>
      <w:bookmarkEnd w:id="3"/>
    </w:p>
    <w:p w14:paraId="48503808"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01757F">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5C3EF69F"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nodrošinājuma samaksu;</w:t>
      </w:r>
    </w:p>
    <w:p w14:paraId="768818B6"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dalības maksas samaksu</w:t>
      </w:r>
      <w:bookmarkEnd w:id="4"/>
      <w:r w:rsidRPr="0001757F">
        <w:rPr>
          <w:rFonts w:ascii="Times New Roman" w:eastAsia="Calibri" w:hAnsi="Times New Roman" w:cs="Times New Roman"/>
          <w:sz w:val="24"/>
          <w:szCs w:val="24"/>
        </w:rPr>
        <w:t>;</w:t>
      </w:r>
    </w:p>
    <w:p w14:paraId="5E28EDFC"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dokumentu kopijām ir jābūt apliecinātām saskaņā ar normatīvo aktu prasībām;</w:t>
      </w:r>
    </w:p>
    <w:p w14:paraId="633EBDBA"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790178F6"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01757F">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488A60E4"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nodrošinājuma samaksu;</w:t>
      </w:r>
    </w:p>
    <w:p w14:paraId="0C118988"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dalības maksas samaksu;</w:t>
      </w:r>
    </w:p>
    <w:p w14:paraId="17D5E6FF"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saturiskā redzējuma apraksts plānotajām darbībām Darbnīcā, plānotie sniegtie pakalpojumi, darbības jomas, mērķauditorijas piesaiste, līdzšinējā darbības pieredze.</w:t>
      </w:r>
    </w:p>
    <w:p w14:paraId="040B8E2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MS Mincho" w:hAnsi="Times New Roman" w:cs="Times New Roman"/>
          <w:sz w:val="24"/>
          <w:szCs w:val="24"/>
        </w:rPr>
        <w:t xml:space="preserve">Persona netiek reģistrēta nomas tiesību dalībnieku reģistrācijas lapā: </w:t>
      </w:r>
    </w:p>
    <w:p w14:paraId="4A58DC2F" w14:textId="77777777" w:rsidR="00F978DE" w:rsidRPr="0001757F" w:rsidRDefault="00F978DE" w:rsidP="00F978D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1757F">
        <w:rPr>
          <w:rFonts w:ascii="Times New Roman" w:eastAsia="Calibri" w:hAnsi="Times New Roman" w:cs="Times New Roman"/>
          <w:sz w:val="24"/>
          <w:szCs w:val="24"/>
        </w:rPr>
        <w:t>23.</w:t>
      </w:r>
      <w:r w:rsidRPr="0001757F">
        <w:rPr>
          <w:rFonts w:ascii="Times New Roman" w:eastAsia="MS Mincho" w:hAnsi="Times New Roman" w:cs="Times New Roman"/>
          <w:sz w:val="24"/>
          <w:szCs w:val="24"/>
        </w:rPr>
        <w:t>1.ja vēl nav iestājies vai ir jau beidzies termiņš Dalībnieku pieteikumu reģistrācijai;</w:t>
      </w:r>
    </w:p>
    <w:p w14:paraId="4E03E07F" w14:textId="77777777" w:rsidR="00F978DE" w:rsidRPr="0001757F" w:rsidRDefault="00F978DE" w:rsidP="00F978DE">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23.2.ja nav iesniegti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_Ref7782529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20</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_Ref7782544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21</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vai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_Ref7782552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22</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.punktā minētie dokumenti vai iesniegtie dokumenti neatbilst izsoles noteikumos noteiktajam.</w:t>
      </w:r>
    </w:p>
    <w:p w14:paraId="05C857C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Reģistrācijai iesniegtie dokumenti Dalībniekiem netiek atdoti atpakaļ.</w:t>
      </w:r>
    </w:p>
    <w:p w14:paraId="71DC5FDB"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Nekustamā īpašuma </w:t>
      </w:r>
      <w:r w:rsidRPr="0001757F">
        <w:rPr>
          <w:rFonts w:ascii="Times New Roman" w:eastAsia="MS Mincho" w:hAnsi="Times New Roman" w:cs="Times New Roman"/>
          <w:b/>
          <w:sz w:val="24"/>
          <w:szCs w:val="24"/>
        </w:rPr>
        <w:t>apskate</w:t>
      </w:r>
      <w:r w:rsidRPr="0001757F">
        <w:rPr>
          <w:rFonts w:ascii="Times New Roman" w:eastAsia="MS Mincho" w:hAnsi="Times New Roman" w:cs="Times New Roman"/>
          <w:sz w:val="24"/>
          <w:szCs w:val="24"/>
        </w:rPr>
        <w:t xml:space="preserve"> notiek iepriekš nosūtot pieteikumu uz elektroniskā pasta adresi: ina.stupele@sigulda.lv.</w:t>
      </w:r>
    </w:p>
    <w:p w14:paraId="3F6F007D"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nav tiesīga līdz Izsoles sākumam iepazīstināt personas ar ziņām par citiem Dalībniekiem.</w:t>
      </w:r>
    </w:p>
    <w:p w14:paraId="2072922E" w14:textId="7AFA1EB0" w:rsidR="00F978DE"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8783CC6" w14:textId="77777777" w:rsidR="00955790" w:rsidRPr="0001757F" w:rsidRDefault="00955790" w:rsidP="00955790">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01757F" w:rsidRDefault="00F978DE" w:rsidP="00F978DE">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IV. Pieteikumu izvērtēšana</w:t>
      </w:r>
    </w:p>
    <w:p w14:paraId="5975069B"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Vērtējot iesniegtos pretendentu pieteikumus, tiek ņemti vērā šādi kritēriji: </w:t>
      </w:r>
    </w:p>
    <w:p w14:paraId="262A6A3E"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Darbnīcas attīstības redzējuma kvalitāte un </w:t>
      </w:r>
      <w:r w:rsidRPr="0001757F">
        <w:rPr>
          <w:rFonts w:ascii="Times New Roman" w:hAnsi="Times New Roman" w:cs="Times New Roman"/>
          <w:sz w:val="24"/>
          <w:szCs w:val="24"/>
        </w:rPr>
        <w:t>saderība ar Pils kvartāla darbības koncepciju un kopējiem labas prakses principiem</w:t>
      </w:r>
      <w:r w:rsidRPr="0001757F">
        <w:rPr>
          <w:rFonts w:ascii="Times New Roman" w:eastAsia="MS Mincho" w:hAnsi="Times New Roman" w:cs="Times New Roman"/>
          <w:sz w:val="24"/>
          <w:szCs w:val="24"/>
        </w:rPr>
        <w:t>;</w:t>
      </w:r>
    </w:p>
    <w:p w14:paraId="443A94FB"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16722D77"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3546DE43"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7AC9745F" w14:textId="77777777" w:rsidR="00F978DE" w:rsidRPr="0001757F" w:rsidRDefault="00F978DE" w:rsidP="00F978DE">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0" w:type="auto"/>
        <w:tblLook w:val="04A0" w:firstRow="1" w:lastRow="0" w:firstColumn="1" w:lastColumn="0" w:noHBand="0" w:noVBand="1"/>
      </w:tblPr>
      <w:tblGrid>
        <w:gridCol w:w="6941"/>
        <w:gridCol w:w="2120"/>
      </w:tblGrid>
      <w:tr w:rsidR="00F978DE" w:rsidRPr="0001757F" w14:paraId="7C3E935C" w14:textId="77777777" w:rsidTr="00A60C22">
        <w:tc>
          <w:tcPr>
            <w:tcW w:w="6941" w:type="dxa"/>
          </w:tcPr>
          <w:p w14:paraId="1D825E05"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Kritērijs</w:t>
            </w:r>
          </w:p>
        </w:tc>
        <w:tc>
          <w:tcPr>
            <w:tcW w:w="2120" w:type="dxa"/>
          </w:tcPr>
          <w:p w14:paraId="2D5DA2E2"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Punktu skaits </w:t>
            </w:r>
          </w:p>
        </w:tc>
      </w:tr>
      <w:tr w:rsidR="00F978DE" w:rsidRPr="0001757F" w14:paraId="2BE61308" w14:textId="77777777" w:rsidTr="00A60C22">
        <w:tc>
          <w:tcPr>
            <w:tcW w:w="6941" w:type="dxa"/>
          </w:tcPr>
          <w:p w14:paraId="07A839C5"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hAnsi="Times New Roman" w:cs="Times New Roman"/>
                <w:sz w:val="24"/>
                <w:szCs w:val="24"/>
              </w:rPr>
              <w:t>Telpu dizaina un interjera saderība ar Pils kvartāla darbības koncepciju un kopējiem labas prakses principiem</w:t>
            </w:r>
            <w:r w:rsidRPr="0001757F">
              <w:rPr>
                <w:rFonts w:ascii="Times New Roman" w:eastAsia="MS Mincho" w:hAnsi="Times New Roman" w:cs="Times New Roman"/>
                <w:sz w:val="24"/>
                <w:szCs w:val="24"/>
              </w:rPr>
              <w:t xml:space="preserve"> </w:t>
            </w:r>
          </w:p>
          <w:p w14:paraId="5BBCEC18"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79BA3107"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6F7D15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1C27549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F978DE" w:rsidRPr="0001757F" w14:paraId="518AC16A" w14:textId="77777777" w:rsidTr="00A60C22">
        <w:tc>
          <w:tcPr>
            <w:tcW w:w="6941" w:type="dxa"/>
          </w:tcPr>
          <w:p w14:paraId="3474E762"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03DD6D67"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pretendentam ir skaidrs mērķauditorijas piesaistes plāns;</w:t>
            </w:r>
          </w:p>
          <w:p w14:paraId="60BAB0E1"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pieteikumā ir daļēji sniegta informācija par mērķauditorijas piesaistes plānu;</w:t>
            </w:r>
          </w:p>
          <w:p w14:paraId="752084D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pieteikumā ir sniegta vispārēja informācija par mērķauditorijas </w:t>
            </w:r>
            <w:r w:rsidRPr="0001757F">
              <w:rPr>
                <w:rFonts w:ascii="Times New Roman" w:eastAsia="MS Mincho" w:hAnsi="Times New Roman" w:cs="Times New Roman"/>
                <w:sz w:val="24"/>
                <w:szCs w:val="24"/>
              </w:rPr>
              <w:lastRenderedPageBreak/>
              <w:t xml:space="preserve">piesaisti. </w:t>
            </w:r>
          </w:p>
        </w:tc>
        <w:tc>
          <w:tcPr>
            <w:tcW w:w="2120" w:type="dxa"/>
          </w:tcPr>
          <w:p w14:paraId="7B9656BE"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1-3</w:t>
            </w:r>
          </w:p>
        </w:tc>
      </w:tr>
      <w:tr w:rsidR="00F978DE" w:rsidRPr="0001757F" w14:paraId="6BCC64E5" w14:textId="77777777" w:rsidTr="00A60C22">
        <w:tc>
          <w:tcPr>
            <w:tcW w:w="6941" w:type="dxa"/>
          </w:tcPr>
          <w:p w14:paraId="532AEC3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30B55C6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pieteikums pilnībā atbilst konkursa mērķiem un uzdevumiem;</w:t>
            </w:r>
          </w:p>
          <w:p w14:paraId="38A72533"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pieteikums daļēji atbilst konkursa mērķiem un uzdevumiem;</w:t>
            </w:r>
          </w:p>
          <w:p w14:paraId="7F4AF56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pieteikums gandrīz neatbilst konkursa mērķiem un uzdevumiem.</w:t>
            </w:r>
          </w:p>
        </w:tc>
        <w:tc>
          <w:tcPr>
            <w:tcW w:w="2120" w:type="dxa"/>
          </w:tcPr>
          <w:p w14:paraId="79B69057"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F978DE" w:rsidRPr="0001757F" w14:paraId="3A3CF35E" w14:textId="77777777" w:rsidTr="00A60C22">
        <w:tc>
          <w:tcPr>
            <w:tcW w:w="6941" w:type="dxa"/>
          </w:tcPr>
          <w:p w14:paraId="1B4798C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24BDFB2B"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piedāvājums pilnībā atbilst konkursa mērķiem, tas ir unikāls un līdzīga piedāvājuma Pils kvartālā nav;</w:t>
            </w:r>
          </w:p>
          <w:p w14:paraId="27595C6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2A3B2666"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2</w:t>
            </w:r>
          </w:p>
        </w:tc>
      </w:tr>
      <w:tr w:rsidR="00F978DE" w:rsidRPr="0001757F" w14:paraId="4B262EC4" w14:textId="77777777" w:rsidTr="00A60C22">
        <w:tc>
          <w:tcPr>
            <w:tcW w:w="6941" w:type="dxa"/>
          </w:tcPr>
          <w:p w14:paraId="4F512E98"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78756810"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p>
        </w:tc>
      </w:tr>
    </w:tbl>
    <w:p w14:paraId="12DCDFE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01757F">
        <w:rPr>
          <w:rFonts w:ascii="Times New Roman" w:eastAsia="MS Mincho" w:hAnsi="Times New Roman" w:cs="Times New Roman"/>
          <w:sz w:val="24"/>
          <w:szCs w:val="24"/>
        </w:rPr>
        <w:t>Mutiskā izsolē tiks aicināti piedalīties pretendenti, kuri pieteikuma dokumentu vērtēšanas kārtā ieguva vismaz 7 punktus.</w:t>
      </w:r>
    </w:p>
    <w:p w14:paraId="3E86A4CB" w14:textId="77777777" w:rsidR="00F978DE" w:rsidRPr="0001757F"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01757F"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IV. Izsoles norise</w:t>
      </w:r>
    </w:p>
    <w:p w14:paraId="3F1835DB" w14:textId="780D814D"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6" w:name="_Ref532312665"/>
      <w:r w:rsidRPr="0001757F">
        <w:rPr>
          <w:rFonts w:ascii="Times New Roman" w:eastAsia="Calibri" w:hAnsi="Times New Roman" w:cs="Times New Roman"/>
          <w:iCs/>
          <w:sz w:val="24"/>
          <w:szCs w:val="24"/>
        </w:rPr>
        <w:t xml:space="preserve">Izsole </w:t>
      </w:r>
      <w:r w:rsidRPr="00955790">
        <w:rPr>
          <w:rFonts w:ascii="Times New Roman" w:eastAsia="Calibri" w:hAnsi="Times New Roman" w:cs="Times New Roman"/>
          <w:iCs/>
          <w:sz w:val="24"/>
          <w:szCs w:val="24"/>
        </w:rPr>
        <w:t xml:space="preserve">notiks </w:t>
      </w:r>
      <w:r w:rsidRPr="00955790">
        <w:rPr>
          <w:rFonts w:ascii="Times New Roman" w:eastAsia="Calibri" w:hAnsi="Times New Roman" w:cs="Times New Roman"/>
          <w:b/>
          <w:bCs/>
          <w:iCs/>
          <w:sz w:val="24"/>
          <w:szCs w:val="24"/>
        </w:rPr>
        <w:t xml:space="preserve">2020.gada </w:t>
      </w:r>
      <w:r w:rsidR="00624290">
        <w:rPr>
          <w:rFonts w:ascii="Times New Roman" w:eastAsia="Calibri" w:hAnsi="Times New Roman" w:cs="Times New Roman"/>
          <w:b/>
          <w:bCs/>
          <w:iCs/>
          <w:sz w:val="24"/>
          <w:szCs w:val="24"/>
        </w:rPr>
        <w:t>10</w:t>
      </w:r>
      <w:r w:rsidR="00CC01F6" w:rsidRPr="00955790">
        <w:rPr>
          <w:rFonts w:ascii="Times New Roman" w:eastAsia="Calibri" w:hAnsi="Times New Roman" w:cs="Times New Roman"/>
          <w:b/>
          <w:bCs/>
          <w:iCs/>
          <w:sz w:val="24"/>
          <w:szCs w:val="24"/>
        </w:rPr>
        <w:t>.jūlijā</w:t>
      </w:r>
      <w:r w:rsidRPr="00955790">
        <w:rPr>
          <w:rFonts w:ascii="Times New Roman" w:eastAsia="Calibri" w:hAnsi="Times New Roman" w:cs="Times New Roman"/>
          <w:b/>
          <w:bCs/>
          <w:iCs/>
          <w:sz w:val="24"/>
          <w:szCs w:val="24"/>
        </w:rPr>
        <w:t xml:space="preserve"> plkst.</w:t>
      </w:r>
      <w:r w:rsidR="00C84CF0" w:rsidRPr="00955790">
        <w:rPr>
          <w:rFonts w:ascii="Times New Roman" w:eastAsia="Calibri" w:hAnsi="Times New Roman" w:cs="Times New Roman"/>
          <w:b/>
          <w:bCs/>
          <w:iCs/>
          <w:sz w:val="24"/>
          <w:szCs w:val="24"/>
        </w:rPr>
        <w:t>1</w:t>
      </w:r>
      <w:r w:rsidR="00624290">
        <w:rPr>
          <w:rFonts w:ascii="Times New Roman" w:eastAsia="Calibri" w:hAnsi="Times New Roman" w:cs="Times New Roman"/>
          <w:b/>
          <w:bCs/>
          <w:iCs/>
          <w:sz w:val="24"/>
          <w:szCs w:val="24"/>
        </w:rPr>
        <w:t>0</w:t>
      </w:r>
      <w:r w:rsidR="00A40E3C">
        <w:rPr>
          <w:rFonts w:ascii="Times New Roman" w:eastAsia="Calibri" w:hAnsi="Times New Roman" w:cs="Times New Roman"/>
          <w:b/>
          <w:bCs/>
          <w:iCs/>
          <w:sz w:val="24"/>
          <w:szCs w:val="24"/>
        </w:rPr>
        <w:t>.</w:t>
      </w:r>
      <w:r w:rsidRPr="00955790">
        <w:rPr>
          <w:rFonts w:ascii="Times New Roman" w:eastAsia="Calibri" w:hAnsi="Times New Roman" w:cs="Times New Roman"/>
          <w:b/>
          <w:bCs/>
          <w:iCs/>
          <w:sz w:val="24"/>
          <w:szCs w:val="24"/>
        </w:rPr>
        <w:t>00,</w:t>
      </w:r>
      <w:r w:rsidRPr="00955790">
        <w:rPr>
          <w:rFonts w:ascii="Times New Roman" w:eastAsia="Calibri" w:hAnsi="Times New Roman" w:cs="Times New Roman"/>
          <w:b/>
          <w:iCs/>
          <w:sz w:val="24"/>
          <w:szCs w:val="24"/>
        </w:rPr>
        <w:t xml:space="preserve"> </w:t>
      </w:r>
      <w:r w:rsidRPr="00955790">
        <w:rPr>
          <w:rFonts w:ascii="Times New Roman" w:hAnsi="Times New Roman" w:cs="Times New Roman"/>
          <w:iCs/>
          <w:sz w:val="24"/>
          <w:szCs w:val="24"/>
        </w:rPr>
        <w:t>Siguldas</w:t>
      </w:r>
      <w:r w:rsidRPr="0001757F">
        <w:rPr>
          <w:rFonts w:ascii="Times New Roman" w:hAnsi="Times New Roman" w:cs="Times New Roman"/>
          <w:iCs/>
          <w:sz w:val="24"/>
          <w:szCs w:val="24"/>
        </w:rPr>
        <w:t xml:space="preserve"> novada pašvaldības Siguldas pagasta Kultūras nama Deputātu zālē, Zinātnes ielā 7</w:t>
      </w:r>
      <w:r>
        <w:rPr>
          <w:rFonts w:ascii="Times New Roman" w:hAnsi="Times New Roman" w:cs="Times New Roman"/>
          <w:iCs/>
          <w:sz w:val="24"/>
          <w:szCs w:val="24"/>
        </w:rPr>
        <w:t>B</w:t>
      </w:r>
      <w:r w:rsidRPr="0001757F">
        <w:rPr>
          <w:rFonts w:ascii="Times New Roman" w:hAnsi="Times New Roman" w:cs="Times New Roman"/>
          <w:iCs/>
          <w:sz w:val="24"/>
          <w:szCs w:val="24"/>
        </w:rPr>
        <w:t>, Peltēs, Siguldas pagastā, Siguldas novadā.</w:t>
      </w:r>
      <w:bookmarkEnd w:id="6"/>
    </w:p>
    <w:p w14:paraId="1ED6F32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Izsoli vada un kārtību izsoles laikā nodrošina izsoles vadītājs.</w:t>
      </w:r>
    </w:p>
    <w:p w14:paraId="21F5BBD8"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Gadījumā, ja kāds no Dalībniekiem, nav ieradies uz izsoli šo </w:t>
      </w:r>
      <w:r w:rsidRPr="007F350B">
        <w:rPr>
          <w:rFonts w:ascii="Times New Roman" w:eastAsia="MS Mincho" w:hAnsi="Times New Roman" w:cs="Times New Roman"/>
          <w:iCs/>
          <w:sz w:val="24"/>
          <w:szCs w:val="24"/>
        </w:rPr>
        <w:t>noteikumu 33.punktā minētajā vietā un laikā, uzskatāms, ka Dalībnieks ir atteicies no dalības izsolē un tam neatmaksā samaksāto nodrošinājumu. Ja uz izsoli 15 (piecpadsmit) minūšu laikā pēc noteikumu 33.punktā minētā laika neierodas neviens no reģistrētajiem Dalībniekiem, izsole</w:t>
      </w:r>
      <w:r w:rsidRPr="0001757F">
        <w:rPr>
          <w:rFonts w:ascii="Times New Roman" w:eastAsia="MS Mincho" w:hAnsi="Times New Roman" w:cs="Times New Roman"/>
          <w:iCs/>
          <w:sz w:val="24"/>
          <w:szCs w:val="24"/>
        </w:rPr>
        <w:t xml:space="preserve"> tiek atzīta par nenotikušu.</w:t>
      </w:r>
    </w:p>
    <w:p w14:paraId="2D2C8C1C"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Izsoles vadītājs paziņo izsolāmās Darbnīcas sākotnējo nomas maksas </w:t>
      </w:r>
      <w:r w:rsidRPr="0001757F">
        <w:rPr>
          <w:rFonts w:ascii="Times New Roman" w:hAnsi="Times New Roman"/>
          <w:sz w:val="24"/>
          <w:szCs w:val="24"/>
        </w:rPr>
        <w:t xml:space="preserve">(nosacītā sākumcena) </w:t>
      </w:r>
      <w:r w:rsidRPr="0001757F">
        <w:rPr>
          <w:rFonts w:ascii="Times New Roman" w:eastAsia="MS Mincho" w:hAnsi="Times New Roman" w:cs="Times New Roman"/>
          <w:iCs/>
          <w:sz w:val="24"/>
          <w:szCs w:val="24"/>
        </w:rPr>
        <w:t>apmēru mēnesī par kvadrātmetru, kā arī nosauc izsoles soli.</w:t>
      </w:r>
    </w:p>
    <w:p w14:paraId="2107D6DB"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Ja uz Darbnīcas nomas tiesībām pretendē tikai viens Dalībnieks, nomas tiesības iegūst šis vienīgais Dalībnieks par summu, ko veido nomas maksas sākumcena, kas pārsolīta vismaz par vienu izsoles soli. </w:t>
      </w:r>
    </w:p>
    <w:p w14:paraId="44CA4A61"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solīšanas procesā paceļ savu numuru. Solīšana notiek pa vienam izsoles solim.</w:t>
      </w:r>
    </w:p>
    <w:p w14:paraId="1F94354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w:t>
      </w:r>
      <w:r w:rsidRPr="0001757F">
        <w:rPr>
          <w:rFonts w:ascii="Times New Roman" w:hAnsi="Times New Roman"/>
          <w:bCs/>
          <w:iCs/>
          <w:sz w:val="24"/>
          <w:szCs w:val="24"/>
        </w:rPr>
        <w:lastRenderedPageBreak/>
        <w:t>atkārto visaugstāko nosolīto cenu un fiksē to ar āmura piesitienu. Pēdējais āmura piesitiens aizstāj izsolītāja paziņojumu par to, ka viņš pieņēmis vairāksolījumu, un šis āmura piesitiens noslēdz pārdošanu.</w:t>
      </w:r>
      <w:r w:rsidRPr="0001757F">
        <w:t xml:space="preserve"> </w:t>
      </w:r>
      <w:r w:rsidRPr="0001757F">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b/>
          <w:i/>
          <w:sz w:val="24"/>
        </w:rPr>
      </w:pPr>
      <w:r w:rsidRPr="0001757F">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7777777" w:rsidR="00F978DE" w:rsidRPr="0001757F" w:rsidRDefault="00F978DE" w:rsidP="00F978DE">
      <w:pPr>
        <w:numPr>
          <w:ilvl w:val="0"/>
          <w:numId w:val="6"/>
        </w:numPr>
        <w:contextualSpacing/>
        <w:jc w:val="both"/>
        <w:rPr>
          <w:rFonts w:ascii="Times New Roman" w:hAnsi="Times New Roman" w:cs="Times New Roman"/>
          <w:sz w:val="24"/>
          <w:szCs w:val="24"/>
        </w:rPr>
      </w:pPr>
      <w:r w:rsidRPr="0001757F">
        <w:rPr>
          <w:rFonts w:ascii="Times New Roman" w:hAnsi="Times New Roman" w:cs="Times New Roman"/>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AB7A69C"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 Izsoles rezult</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tu apstiprin</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šana</w:t>
      </w:r>
    </w:p>
    <w:p w14:paraId="3FF5AEA9" w14:textId="77777777" w:rsidR="00F978DE" w:rsidRPr="0001757F" w:rsidRDefault="00F978DE" w:rsidP="00F978DE">
      <w:pPr>
        <w:widowControl w:val="0"/>
        <w:numPr>
          <w:ilvl w:val="0"/>
          <w:numId w:val="6"/>
        </w:numPr>
        <w:spacing w:after="0" w:line="240" w:lineRule="auto"/>
        <w:contextualSpacing/>
        <w:jc w:val="both"/>
        <w:rPr>
          <w:rFonts w:ascii="Times New Roman" w:eastAsia="Calibri" w:hAnsi="Times New Roman" w:cs="Times New Roman"/>
          <w:iCs/>
          <w:noProof/>
          <w:sz w:val="24"/>
          <w:szCs w:val="24"/>
        </w:rPr>
      </w:pPr>
      <w:r w:rsidRPr="0001757F">
        <w:rPr>
          <w:rFonts w:ascii="Times New Roman" w:eastAsia="Calibri" w:hAnsi="Times New Roman" w:cs="Times New Roman"/>
          <w:iCs/>
          <w:sz w:val="24"/>
          <w:szCs w:val="24"/>
        </w:rPr>
        <w:t>Komisija apstiprina izsoles protokolu ne vēlāk kā 2 (divu) darba dienu laikā pēc izsoles</w:t>
      </w:r>
      <w:r w:rsidRPr="0001757F">
        <w:rPr>
          <w:rFonts w:ascii="Times New Roman" w:eastAsia="Calibri" w:hAnsi="Times New Roman" w:cs="Times New Roman"/>
          <w:iCs/>
          <w:noProof/>
          <w:sz w:val="24"/>
          <w:szCs w:val="24"/>
        </w:rPr>
        <w:t>.</w:t>
      </w:r>
    </w:p>
    <w:p w14:paraId="4F3A6721" w14:textId="77777777" w:rsidR="00F978DE" w:rsidRPr="0001757F" w:rsidRDefault="00F978DE" w:rsidP="00F978DE">
      <w:pPr>
        <w:numPr>
          <w:ilvl w:val="0"/>
          <w:numId w:val="6"/>
        </w:numPr>
        <w:autoSpaceDE w:val="0"/>
        <w:autoSpaceDN w:val="0"/>
        <w:adjustRightInd w:val="0"/>
        <w:spacing w:after="0" w:line="240" w:lineRule="auto"/>
        <w:jc w:val="both"/>
        <w:rPr>
          <w:rFonts w:ascii="Times New Roman" w:eastAsia="Calibri" w:hAnsi="Times New Roman" w:cs="Times New Roman"/>
          <w:i/>
          <w:sz w:val="24"/>
          <w:szCs w:val="24"/>
        </w:rPr>
      </w:pPr>
      <w:r w:rsidRPr="0001757F">
        <w:rPr>
          <w:rFonts w:ascii="Times New Roman" w:eastAsia="Calibri" w:hAnsi="Times New Roman" w:cs="Times New Roman"/>
          <w:noProof/>
          <w:sz w:val="24"/>
          <w:szCs w:val="24"/>
        </w:rPr>
        <w:t>Izsoles rezultātus apstiprina kārtējā Pašvaldības domes sēdē.</w:t>
      </w:r>
    </w:p>
    <w:p w14:paraId="0E933FBF" w14:textId="77777777" w:rsidR="00F978DE" w:rsidRPr="0001757F" w:rsidRDefault="00F978DE" w:rsidP="00F978DE">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vai tās daļa var tikt atzīta par nenotikušu, ja:</w:t>
      </w:r>
    </w:p>
    <w:p w14:paraId="4201454C" w14:textId="77777777" w:rsidR="00F978DE" w:rsidRPr="0001757F" w:rsidRDefault="00F978DE" w:rsidP="00F978DE">
      <w:pPr>
        <w:pStyle w:val="ListParagraph"/>
        <w:numPr>
          <w:ilvl w:val="1"/>
          <w:numId w:val="6"/>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nav p</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rsol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s</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kumcena;</w:t>
      </w:r>
    </w:p>
    <w:p w14:paraId="4B1835DF"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neviens no Dalībniekiem, kurš atz</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ts par nosol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ju, nenosl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dz nomas 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gumu noteiktaj</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termi</w:t>
      </w:r>
      <w:r w:rsidRPr="0001757F">
        <w:rPr>
          <w:rFonts w:ascii="Times New Roman" w:eastAsia="TimesNewRoman" w:hAnsi="Times New Roman" w:cs="Times New Roman"/>
          <w:iCs/>
          <w:sz w:val="24"/>
          <w:szCs w:val="24"/>
        </w:rPr>
        <w:t>ņā</w:t>
      </w:r>
      <w:r w:rsidRPr="0001757F">
        <w:rPr>
          <w:rFonts w:ascii="Times New Roman" w:eastAsia="Calibri" w:hAnsi="Times New Roman" w:cs="Times New Roman"/>
          <w:iCs/>
          <w:sz w:val="24"/>
          <w:szCs w:val="24"/>
        </w:rPr>
        <w:t>;</w:t>
      </w:r>
    </w:p>
    <w:p w14:paraId="7AD77AAF"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starp Dalībniekiem konstat</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ta vienošan</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kas ietekm</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jusi izsoles rezult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tus vai 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gaitu;</w:t>
      </w:r>
    </w:p>
    <w:p w14:paraId="378A8123"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izsol</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mās Darbnīcas 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ieg</w:t>
      </w:r>
      <w:r w:rsidRPr="0001757F">
        <w:rPr>
          <w:rFonts w:ascii="Times New Roman" w:eastAsia="TimesNewRoman" w:hAnsi="Times New Roman" w:cs="Times New Roman"/>
          <w:iCs/>
          <w:sz w:val="24"/>
          <w:szCs w:val="24"/>
        </w:rPr>
        <w:t>uvusi</w:t>
      </w:r>
      <w:r w:rsidRPr="0001757F">
        <w:rPr>
          <w:rFonts w:ascii="Times New Roman" w:eastAsia="Calibri" w:hAnsi="Times New Roman" w:cs="Times New Roman"/>
          <w:iCs/>
          <w:sz w:val="24"/>
          <w:szCs w:val="24"/>
        </w:rPr>
        <w:t xml:space="preserve"> persona, kurai nav bijušas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w:t>
      </w:r>
    </w:p>
    <w:p w14:paraId="5788F567"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 Nomas l</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guma nosl</w:t>
      </w:r>
      <w:r w:rsidRPr="0001757F">
        <w:rPr>
          <w:rFonts w:ascii="Times New Roman" w:eastAsia="TimesNewRoman,Bold" w:hAnsi="Times New Roman" w:cs="Times New Roman"/>
          <w:b/>
          <w:bCs/>
          <w:sz w:val="24"/>
          <w:szCs w:val="24"/>
        </w:rPr>
        <w:t>ē</w:t>
      </w:r>
      <w:r w:rsidRPr="0001757F">
        <w:rPr>
          <w:rFonts w:ascii="Times New Roman" w:eastAsia="Calibri" w:hAnsi="Times New Roman" w:cs="Times New Roman"/>
          <w:b/>
          <w:bCs/>
          <w:sz w:val="24"/>
          <w:szCs w:val="24"/>
        </w:rPr>
        <w:t>gšana</w:t>
      </w:r>
    </w:p>
    <w:p w14:paraId="112256F9" w14:textId="77777777" w:rsidR="00F978DE" w:rsidRPr="0001757F" w:rsidRDefault="00F978DE" w:rsidP="00F978DE">
      <w:pPr>
        <w:numPr>
          <w:ilvl w:val="0"/>
          <w:numId w:val="6"/>
        </w:numPr>
        <w:tabs>
          <w:tab w:val="left" w:pos="1620"/>
        </w:tabs>
        <w:spacing w:after="0" w:line="240" w:lineRule="auto"/>
        <w:contextualSpacing/>
        <w:jc w:val="both"/>
        <w:rPr>
          <w:rFonts w:ascii="Times New Roman" w:eastAsia="Calibri" w:hAnsi="Times New Roman" w:cs="Times New Roman"/>
          <w:i/>
          <w:strike/>
          <w:sz w:val="24"/>
          <w:szCs w:val="24"/>
        </w:rPr>
      </w:pPr>
      <w:bookmarkStart w:id="7" w:name="_Ref532312282"/>
      <w:r w:rsidRPr="0001757F">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Pr="007F350B">
        <w:rPr>
          <w:rFonts w:ascii="Times New Roman" w:eastAsia="Calibri" w:hAnsi="Times New Roman" w:cs="Times New Roman"/>
          <w:iCs/>
          <w:sz w:val="24"/>
          <w:szCs w:val="24"/>
        </w:rPr>
        <w:t>iepriekš minētajā</w:t>
      </w:r>
      <w:r w:rsidRPr="0001757F">
        <w:rPr>
          <w:rFonts w:ascii="Times New Roman" w:eastAsia="Calibri" w:hAnsi="Times New Roman" w:cs="Times New Roman"/>
          <w:i/>
          <w:sz w:val="24"/>
          <w:szCs w:val="24"/>
        </w:rPr>
        <w:t xml:space="preserve"> </w:t>
      </w:r>
      <w:r w:rsidRPr="0001757F">
        <w:rPr>
          <w:rFonts w:ascii="Times New Roman" w:hAnsi="Times New Roman" w:cs="Times New Roman"/>
          <w:iCs/>
          <w:sz w:val="24"/>
          <w:szCs w:val="24"/>
        </w:rPr>
        <w:t>termiņā netiek ieskaitīts laiks, kad valsts teritorijā ir ārkārtējā situācija</w:t>
      </w:r>
    </w:p>
    <w:p w14:paraId="6D6F3AE3" w14:textId="77777777" w:rsidR="00F978DE" w:rsidRPr="0001757F" w:rsidRDefault="00F978DE" w:rsidP="00F978DE">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01757F">
        <w:rPr>
          <w:rFonts w:ascii="Times New Roman" w:eastAsia="Calibri" w:hAnsi="Times New Roman" w:cs="Times New Roman"/>
          <w:iCs/>
          <w:sz w:val="24"/>
          <w:szCs w:val="24"/>
        </w:rPr>
        <w:t>vai rakstiski paziņo par atteikumu slēgt nomas līgumu.</w:t>
      </w:r>
      <w:bookmarkEnd w:id="7"/>
    </w:p>
    <w:p w14:paraId="5F330BA7" w14:textId="77777777" w:rsidR="00F978DE" w:rsidRPr="0001757F"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 tiek nodota nomniekam ar pieņemšanas - nodošanas aktu.</w:t>
      </w:r>
    </w:p>
    <w:p w14:paraId="4452E2CE" w14:textId="77777777" w:rsidR="00F978DE" w:rsidRPr="007F350B"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 xml:space="preserve">Ja nosolītājs </w:t>
      </w:r>
      <w:r w:rsidRPr="007F350B">
        <w:rPr>
          <w:rFonts w:ascii="Times New Roman" w:eastAsia="Calibri" w:hAnsi="Times New Roman" w:cs="Times New Roman"/>
          <w:sz w:val="24"/>
          <w:szCs w:val="24"/>
        </w:rPr>
        <w:t xml:space="preserve">noteikumu 51.punktā norādītajā termiņā neparaksta Nekustamā īpašuma nomas līgumu, ir uzskatāms, ka nomas tiesību dalībnieks no nomas līguma slēgšanas ir atteicies, un nosolītājs zaudē iemaksāto nodrošinājumu. </w:t>
      </w:r>
    </w:p>
    <w:p w14:paraId="3AD3CA35" w14:textId="77777777" w:rsidR="00F978DE" w:rsidRPr="0001757F"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7F350B">
        <w:rPr>
          <w:rFonts w:ascii="Times New Roman" w:eastAsia="MS Mincho" w:hAnsi="Times New Roman" w:cs="Times New Roman"/>
          <w:sz w:val="24"/>
          <w:szCs w:val="24"/>
        </w:rPr>
        <w:t>Noteikumu 51.punktā minētajā gadījumā Iznomātājam ir tiesības</w:t>
      </w:r>
      <w:r w:rsidRPr="007F350B">
        <w:t xml:space="preserve"> </w:t>
      </w:r>
      <w:r w:rsidRPr="007F350B">
        <w:rPr>
          <w:rFonts w:ascii="Times New Roman" w:eastAsia="MS Mincho" w:hAnsi="Times New Roman" w:cs="Times New Roman"/>
          <w:sz w:val="24"/>
          <w:szCs w:val="24"/>
        </w:rPr>
        <w:t>secīgi piedāvāt slēgt nomas līgumu tam Dalībniekam</w:t>
      </w:r>
      <w:r w:rsidRPr="0001757F">
        <w:rPr>
          <w:rFonts w:ascii="Times New Roman" w:eastAsia="MS Mincho" w:hAnsi="Times New Roman" w:cs="Times New Roman"/>
          <w:sz w:val="24"/>
          <w:szCs w:val="24"/>
        </w:rPr>
        <w:t xml:space="preserve">, kurš nosolīja nākamo augstāko Darbnīcas nomas maksu, noslēgt nomas līgumu (4.pielikums)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Calibri" w:hAnsi="Times New Roman" w:cs="Times New Roman"/>
          <w:iCs/>
          <w:sz w:val="24"/>
          <w:szCs w:val="24"/>
        </w:rPr>
        <w:t>noteiktajā kārtībā</w:t>
      </w:r>
      <w:r w:rsidRPr="0001757F">
        <w:rPr>
          <w:rFonts w:ascii="Times New Roman" w:eastAsia="MS Mincho" w:hAnsi="Times New Roman" w:cs="Times New Roman"/>
          <w:sz w:val="24"/>
          <w:szCs w:val="24"/>
        </w:rPr>
        <w:t>. Ja uzaicinātais Dalībnieks</w:t>
      </w:r>
      <w:r w:rsidRPr="0001757F">
        <w:rPr>
          <w:rFonts w:ascii="Times New Roman" w:eastAsia="Calibri" w:hAnsi="Times New Roman" w:cs="Times New Roman"/>
          <w:iCs/>
          <w:sz w:val="24"/>
          <w:szCs w:val="24"/>
        </w:rPr>
        <w:t xml:space="preserve">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01757F">
        <w:rPr>
          <w:rFonts w:ascii="Times New Roman" w:eastAsia="Calibri" w:hAnsi="Times New Roman" w:cs="Times New Roman"/>
          <w:sz w:val="24"/>
          <w:szCs w:val="24"/>
        </w:rPr>
        <w:t>Dalībnieks zaudē iemaksāto nodrošinājumu,</w:t>
      </w:r>
      <w:r w:rsidRPr="0001757F">
        <w:rPr>
          <w:rFonts w:ascii="Times New Roman" w:eastAsia="MS Mincho" w:hAnsi="Times New Roman" w:cs="Times New Roman"/>
          <w:sz w:val="24"/>
          <w:szCs w:val="24"/>
        </w:rPr>
        <w:t xml:space="preserve"> un Pašvaldībai ir tiesības rīkot jaunu nomas tiesību izsoli</w:t>
      </w:r>
      <w:r w:rsidRPr="0001757F">
        <w:rPr>
          <w:rFonts w:ascii="Times New Roman" w:eastAsia="Calibri" w:hAnsi="Times New Roman" w:cs="Times New Roman"/>
          <w:sz w:val="24"/>
          <w:szCs w:val="24"/>
        </w:rPr>
        <w:t>.</w:t>
      </w:r>
    </w:p>
    <w:p w14:paraId="6A013722" w14:textId="77777777" w:rsidR="00F978DE" w:rsidRPr="0001757F" w:rsidRDefault="00F978DE" w:rsidP="00F978DE">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Šie izsoles noteikumi ir saistoši nomniekam visā Darbnīcas nomas laikā.</w:t>
      </w:r>
    </w:p>
    <w:p w14:paraId="4BACF20F" w14:textId="77777777" w:rsidR="00F978DE" w:rsidRPr="0001757F" w:rsidRDefault="00F978DE" w:rsidP="00F978DE">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5827D83D" w14:textId="77777777" w:rsidR="00F978DE" w:rsidRPr="0001757F" w:rsidRDefault="00F978DE" w:rsidP="00F978DE">
      <w:pPr>
        <w:autoSpaceDE w:val="0"/>
        <w:autoSpaceDN w:val="0"/>
        <w:adjustRightInd w:val="0"/>
        <w:spacing w:after="0" w:line="240" w:lineRule="auto"/>
        <w:jc w:val="center"/>
        <w:rPr>
          <w:rFonts w:ascii="Times New Roman" w:hAnsi="Times New Roman"/>
          <w:b/>
          <w:bCs/>
          <w:sz w:val="24"/>
          <w:szCs w:val="24"/>
        </w:rPr>
      </w:pPr>
      <w:r w:rsidRPr="0001757F">
        <w:rPr>
          <w:rFonts w:ascii="Times New Roman" w:hAnsi="Times New Roman"/>
          <w:b/>
          <w:bCs/>
          <w:sz w:val="24"/>
          <w:szCs w:val="24"/>
        </w:rPr>
        <w:t>VII. Īpašie noteikumi</w:t>
      </w:r>
    </w:p>
    <w:p w14:paraId="0B9F82BE" w14:textId="4F0E0F2A"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Darbnīcu Nr.</w:t>
      </w:r>
      <w:r w:rsidR="00317EE9">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 paredzēts izmantot kā radošo uzņēmēju, mākslinieku un dizaineru, tā arī amatnieku darbnīcu. Amatnieku kategorijā darbnīca izsolei kvalificējas saskaņā ar Ministru kabineta 2009.gada 14.jūlija noteikumiem Nr.762 “Noteikumi par amatiem, kuros personas profesionālā darbība ir uzskatāma par amatniecību” šādās arodu grupās: </w:t>
      </w:r>
    </w:p>
    <w:p w14:paraId="016759B1" w14:textId="77777777" w:rsidR="00F978DE" w:rsidRPr="0001757F"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Kokamatniecības arodu grupa:</w:t>
      </w:r>
    </w:p>
    <w:p w14:paraId="74E88449"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.1. Koka māksliniecisko izstrādājumu izgatavotājs;</w:t>
      </w:r>
    </w:p>
    <w:p w14:paraId="1727CC13"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.2. Koka modeļu izgatavotājs;</w:t>
      </w:r>
    </w:p>
    <w:p w14:paraId="6CCCB4F7"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.3. Koka rotaļlietu izgatavotājs;</w:t>
      </w:r>
    </w:p>
    <w:p w14:paraId="04474D30"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.4. Stila mēbeļu modelētājs;</w:t>
      </w:r>
    </w:p>
    <w:p w14:paraId="3E68DBD1"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.5. Pinējs;</w:t>
      </w:r>
    </w:p>
    <w:p w14:paraId="57C5AF4D" w14:textId="77777777" w:rsidR="00F978DE" w:rsidRPr="0001757F" w:rsidRDefault="00F978DE" w:rsidP="00F978DE">
      <w:pPr>
        <w:widowControl w:val="0"/>
        <w:tabs>
          <w:tab w:val="left" w:pos="426"/>
        </w:tabs>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Apģērbu, tekstīliju un ādas apstrādes arodu grupa:</w:t>
      </w:r>
    </w:p>
    <w:p w14:paraId="55E2F6A9" w14:textId="77777777"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.1. Apgleznotājs; </w:t>
      </w:r>
    </w:p>
    <w:p w14:paraId="2DE31268" w14:textId="09E8C4C4"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Cepurnieks;</w:t>
      </w:r>
    </w:p>
    <w:p w14:paraId="7B45ED54" w14:textId="16577E74"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Tautas tērpu darinātājs;</w:t>
      </w:r>
    </w:p>
    <w:p w14:paraId="44AEAFA5" w14:textId="10FF0D0A"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4</w:t>
      </w:r>
      <w:r w:rsidRPr="0001757F">
        <w:rPr>
          <w:rFonts w:ascii="Times New Roman" w:eastAsia="MS Mincho" w:hAnsi="Times New Roman" w:cs="Times New Roman"/>
          <w:sz w:val="24"/>
          <w:szCs w:val="24"/>
        </w:rPr>
        <w:t>. Drēbnieks;</w:t>
      </w:r>
    </w:p>
    <w:p w14:paraId="7C9517CB" w14:textId="6363774E"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5</w:t>
      </w:r>
      <w:r w:rsidRPr="0001757F">
        <w:rPr>
          <w:rFonts w:ascii="Times New Roman" w:eastAsia="MS Mincho" w:hAnsi="Times New Roman" w:cs="Times New Roman"/>
          <w:sz w:val="24"/>
          <w:szCs w:val="24"/>
        </w:rPr>
        <w:t>. Apģērbu šuvējs;</w:t>
      </w:r>
    </w:p>
    <w:p w14:paraId="7EBEB231" w14:textId="5D976587"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6</w:t>
      </w:r>
      <w:r w:rsidRPr="0001757F">
        <w:rPr>
          <w:rFonts w:ascii="Times New Roman" w:eastAsia="MS Mincho" w:hAnsi="Times New Roman" w:cs="Times New Roman"/>
          <w:sz w:val="24"/>
          <w:szCs w:val="24"/>
        </w:rPr>
        <w:t xml:space="preserve">. Kurpnieks. </w:t>
      </w:r>
    </w:p>
    <w:p w14:paraId="74C6EDEB"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b/>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Stikla, papīra, keramikas, mūzikas instrumentu un citu arodu grupa:</w:t>
      </w:r>
    </w:p>
    <w:p w14:paraId="0EA254C6" w14:textId="77777777"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 Apgleznotājs; </w:t>
      </w:r>
    </w:p>
    <w:p w14:paraId="049AE1E9" w14:textId="141EDC10" w:rsidR="00F978DE"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.2. Fotogrāfs. </w:t>
      </w:r>
    </w:p>
    <w:p w14:paraId="7EED1A7D" w14:textId="3128B0C6" w:rsidR="00884898" w:rsidRDefault="00884898" w:rsidP="00884898">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Pr>
          <w:rFonts w:ascii="Times New Roman" w:eastAsia="MS Mincho" w:hAnsi="Times New Roman" w:cs="Times New Roman"/>
          <w:sz w:val="24"/>
          <w:szCs w:val="24"/>
        </w:rPr>
        <w:t>57.4. Pārtikas produktu apstrādes arodu grupa:</w:t>
      </w:r>
    </w:p>
    <w:p w14:paraId="01126716" w14:textId="6C1D9985" w:rsidR="00884898" w:rsidRDefault="00884898" w:rsidP="00884898">
      <w:pPr>
        <w:widowControl w:val="0"/>
        <w:autoSpaceDE w:val="0"/>
        <w:autoSpaceDN w:val="0"/>
        <w:adjustRightInd w:val="0"/>
        <w:spacing w:after="0" w:line="240" w:lineRule="auto"/>
        <w:ind w:left="426" w:firstLine="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57.4.1. Maiznieks;</w:t>
      </w:r>
    </w:p>
    <w:p w14:paraId="46977D4D" w14:textId="3ADA5452" w:rsidR="00884898" w:rsidRPr="0001757F" w:rsidRDefault="00884898" w:rsidP="00884898">
      <w:pPr>
        <w:widowControl w:val="0"/>
        <w:autoSpaceDE w:val="0"/>
        <w:autoSpaceDN w:val="0"/>
        <w:adjustRightInd w:val="0"/>
        <w:spacing w:after="0" w:line="240" w:lineRule="auto"/>
        <w:ind w:left="426" w:firstLine="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57.4.1. Konditors.</w:t>
      </w:r>
    </w:p>
    <w:p w14:paraId="44D9610A" w14:textId="77777777" w:rsidR="00F978DE" w:rsidRDefault="00F978DE" w:rsidP="00F978DE">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58</w:t>
      </w:r>
      <w:r w:rsidRPr="0001757F">
        <w:rPr>
          <w:rFonts w:ascii="Times New Roman" w:eastAsia="MS Mincho" w:hAnsi="Times New Roman" w:cs="Times New Roman"/>
          <w:sz w:val="24"/>
          <w:szCs w:val="24"/>
        </w:rPr>
        <w:t>. Piedāvātajam pakalpojumam jābūt orientētam uz tūristiem un jānodrošina to piesaiste.</w:t>
      </w:r>
    </w:p>
    <w:p w14:paraId="626C9BB7" w14:textId="77777777" w:rsidR="00F978DE" w:rsidRDefault="00F978DE" w:rsidP="00F978DE">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59. </w:t>
      </w:r>
      <w:r w:rsidRPr="0001757F">
        <w:rPr>
          <w:rFonts w:ascii="Times New Roman" w:eastAsia="Calibri" w:hAnsi="Times New Roman" w:cs="Times New Roman"/>
          <w:bCs/>
          <w:sz w:val="24"/>
          <w:szCs w:val="24"/>
        </w:rPr>
        <w:t>Nomnieks atbild par viņam lietošanā (nomā) nodotās Darbnīcas uzturēšanu kārtībā.</w:t>
      </w:r>
    </w:p>
    <w:p w14:paraId="7B9EA893" w14:textId="77777777" w:rsidR="00F978DE" w:rsidRPr="0001757F" w:rsidRDefault="00F978DE" w:rsidP="00F978DE">
      <w:pPr>
        <w:widowControl w:val="0"/>
        <w:autoSpaceDE w:val="0"/>
        <w:autoSpaceDN w:val="0"/>
        <w:adjustRightInd w:val="0"/>
        <w:spacing w:after="0" w:line="24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60.</w:t>
      </w:r>
      <w:r w:rsidRPr="0001757F">
        <w:rPr>
          <w:rFonts w:ascii="Times New Roman" w:eastAsia="Calibri" w:hAnsi="Times New Roman" w:cs="Times New Roman"/>
          <w:sz w:val="24"/>
          <w:szCs w:val="24"/>
        </w:rPr>
        <w:t>Nomnieks atbild par nomā nodotās Darbnīcas apsaimniekošanu un sedz visus apsaimniekošanas un uzturēšanas izdevumus.</w:t>
      </w:r>
    </w:p>
    <w:p w14:paraId="10B5FB3A"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Proporcionāli Nekustamā īpašuma platībai nomnieks maksā par koplietošanas telpu (</w:t>
      </w:r>
      <w:r w:rsidRPr="0001757F">
        <w:rPr>
          <w:rFonts w:ascii="Times New Roman" w:eastAsia="MS Mincho" w:hAnsi="Times New Roman" w:cs="Times New Roman"/>
          <w:sz w:val="24"/>
          <w:szCs w:val="24"/>
        </w:rPr>
        <w:t>211,6 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kopējā platība 1.stāvā) </w:t>
      </w:r>
      <w:r w:rsidRPr="0001757F">
        <w:rPr>
          <w:rFonts w:ascii="Times New Roman" w:eastAsia="Calibri" w:hAnsi="Times New Roman" w:cs="Times New Roman"/>
          <w:sz w:val="24"/>
          <w:szCs w:val="24"/>
        </w:rPr>
        <w:t xml:space="preserve">uzturēšanu Nekustamajā īpašumā, </w:t>
      </w:r>
      <w:r w:rsidRPr="0001757F">
        <w:rPr>
          <w:rFonts w:ascii="Times New Roman" w:eastAsia="MS Mincho" w:hAnsi="Times New Roman" w:cs="Times New Roman"/>
          <w:sz w:val="24"/>
          <w:szCs w:val="24"/>
        </w:rPr>
        <w:t xml:space="preserve">atkritumu izvešanu, inženiertehnisko tīklu un iekārtu ekspluatāciju, apdrošināšanu, apkuri, ūdeni un kanalizāciju. </w:t>
      </w:r>
      <w:r w:rsidRPr="0001757F">
        <w:rPr>
          <w:rFonts w:ascii="Times New Roman" w:eastAsia="Calibri" w:hAnsi="Times New Roman" w:cs="Times New Roman"/>
          <w:sz w:val="24"/>
          <w:szCs w:val="24"/>
        </w:rPr>
        <w:t>Nomnieks maksā komunālos maksājumus saskaņā ar skaitītāju rādījumiem par elektrību u.c.</w:t>
      </w:r>
    </w:p>
    <w:p w14:paraId="3073A23C"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Nomnieks par saviem līdzekļiem ierīko nomājamai Darbnīcai apsardzi, organizē tās ikdienas uzkopšanu.</w:t>
      </w:r>
    </w:p>
    <w:p w14:paraId="5F239A2F"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lastRenderedPageBreak/>
        <w:t>Nekustamais īpašums izmantojams mākslinieku, dizaineru, kā arī amatnieku darbnīcas iekārtošanai, darbības nodrošināšanai un amatnieku izgatavotās produkcijas tirdzniecībai.</w:t>
      </w:r>
    </w:p>
    <w:p w14:paraId="73DED45D"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Nomniekam, ja nepieciešams, par saviem līdzekļiem ir tiesības Darbnīcā veikt iekšējā apgaismojuma, iekšējās apdares (sienas, griesti) izveidi.</w:t>
      </w:r>
      <w:r w:rsidRPr="0001757F">
        <w:rPr>
          <w:rFonts w:ascii="Times New Roman" w:eastAsia="MS Mincho" w:hAnsi="Times New Roman" w:cs="Times New Roman"/>
          <w:sz w:val="24"/>
          <w:szCs w:val="24"/>
          <w:vertAlign w:val="subscript"/>
        </w:rPr>
        <w:t xml:space="preserve"> </w:t>
      </w:r>
      <w:r w:rsidRPr="0001757F">
        <w:rPr>
          <w:rFonts w:ascii="Times New Roman" w:eastAsia="MS Mincho" w:hAnsi="Times New Roman" w:cs="Times New Roman"/>
          <w:sz w:val="24"/>
          <w:szCs w:val="24"/>
        </w:rPr>
        <w:t xml:space="preserve">Pēc nomnieka ieskatiem iespējams palīgtelpas aprīkot atbilstoši Darbnīcas prasībām. </w:t>
      </w:r>
    </w:p>
    <w:p w14:paraId="4685E514" w14:textId="00909B35"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Nomniekam ir pienākums   1 (viena) gada laikā no nomas līguma noslēgšanas izveidot vismaz 1 (vienu) darba vietu un veikt ieguldījumus pamatlīdzekļos un/vai nemateriālajos ieguldījumos </w:t>
      </w:r>
      <w:r w:rsidR="002F1D1B">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00 EUR (</w:t>
      </w:r>
      <w:r w:rsidR="00884898">
        <w:rPr>
          <w:rFonts w:ascii="Times New Roman" w:eastAsia="MS Mincho" w:hAnsi="Times New Roman" w:cs="Times New Roman"/>
          <w:sz w:val="24"/>
          <w:szCs w:val="24"/>
        </w:rPr>
        <w:t xml:space="preserve"> </w:t>
      </w:r>
      <w:r w:rsidR="002F1D1B">
        <w:rPr>
          <w:rFonts w:ascii="Times New Roman" w:eastAsia="MS Mincho" w:hAnsi="Times New Roman" w:cs="Times New Roman"/>
          <w:sz w:val="24"/>
          <w:szCs w:val="24"/>
        </w:rPr>
        <w:t>septiņi simti</w:t>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i/>
          <w:iCs/>
          <w:sz w:val="24"/>
          <w:szCs w:val="24"/>
        </w:rPr>
        <w:t>euro</w:t>
      </w:r>
      <w:r w:rsidRPr="0001757F">
        <w:rPr>
          <w:rFonts w:ascii="Times New Roman" w:eastAsia="MS Mincho" w:hAnsi="Times New Roman" w:cs="Times New Roman"/>
          <w:sz w:val="24"/>
          <w:szCs w:val="24"/>
        </w:rPr>
        <w:t xml:space="preserve"> 00 centi).</w:t>
      </w:r>
    </w:p>
    <w:p w14:paraId="19B1FC52"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Darbnīcai </w:t>
      </w:r>
      <w:bookmarkStart w:id="8" w:name="_Hlk512067907"/>
      <w:r w:rsidRPr="0001757F">
        <w:rPr>
          <w:rFonts w:ascii="Times New Roman" w:eastAsia="Calibri" w:hAnsi="Times New Roman" w:cs="Times New Roman"/>
          <w:sz w:val="24"/>
          <w:szCs w:val="24"/>
        </w:rPr>
        <w:t>jābūt pieejamai apmeklētājiem katru dienu, izņemot pirmdienas, laikā no plkst. 9.00 līdz plkst. 20.00 no 1.maija līdz 30.septembrim, kā arī no plkst. 9.00 līdz plkst. 17.00 no 1.oktobra līdz 30. aprīlim. Pārējā laikā Nomnieks var izvēlēties savu darba laiku.</w:t>
      </w:r>
      <w:bookmarkStart w:id="9" w:name="_Hlk36900974"/>
      <w:bookmarkEnd w:id="8"/>
    </w:p>
    <w:p w14:paraId="5C299746"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Nomnieks ievēro Siguldas novada pašvaldības izsniegto satiksmes organizācijas plānu un ievēro noteiktos piegādes laikus, kā arī transporta masas ierobežojumu uz piebraucamajiem ceļiem</w:t>
      </w:r>
      <w:bookmarkEnd w:id="9"/>
      <w:r w:rsidRPr="0001757F">
        <w:rPr>
          <w:rFonts w:ascii="Times New Roman" w:eastAsia="Calibri" w:hAnsi="Times New Roman" w:cs="Times New Roman"/>
          <w:sz w:val="24"/>
          <w:szCs w:val="24"/>
        </w:rPr>
        <w:t xml:space="preserve">. </w:t>
      </w:r>
    </w:p>
    <w:p w14:paraId="429D4F31"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Iznomājamā Darbnīcā aizliegta azartspēļu organizēšana, alkoholisko dzērienu un tabakas izstrādājumu tirdzniecība.</w:t>
      </w:r>
    </w:p>
    <w:p w14:paraId="27F3E0D2"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Darbīcā pēc pieprasījuma jānodrošina apmeklētāju iesaiste aktivitātē, kas saistīta ar Nomnieka darbības specifiku. </w:t>
      </w:r>
    </w:p>
    <w:p w14:paraId="52049FD8"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Darbnīca nav nododama apakšnomā. </w:t>
      </w:r>
      <w:r w:rsidRPr="0001757F">
        <w:rPr>
          <w:rFonts w:ascii="Times New Roman" w:eastAsia="MS Mincho" w:hAnsi="Times New Roman" w:cs="Times New Roman"/>
          <w:sz w:val="24"/>
          <w:szCs w:val="24"/>
        </w:rPr>
        <w:t>Ja Darbnīcā ikdienā uzturas personas, kam nav juridiskas saistības ar Nomnieku, tas var tikt uzskatīts par nomas līguma noteikumu pārkāpumu un var būt par iemeslu Darbnīcas nomas līguma pārtraukšanai.</w:t>
      </w:r>
    </w:p>
    <w:p w14:paraId="2388D877"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Jebkuras pārbūves vai izmaiņas Darbnīcā saskaņojamas ar Iznomātāju rakstveidā pirms to īstenošanas.</w:t>
      </w:r>
    </w:p>
    <w:p w14:paraId="53E50CC5" w14:textId="77777777" w:rsidR="00F978DE" w:rsidRPr="0001757F" w:rsidRDefault="00F978DE"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01757F" w:rsidRDefault="00F978DE" w:rsidP="00F978DE">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01757F">
        <w:rPr>
          <w:rFonts w:ascii="Times New Roman" w:eastAsia="Calibri" w:hAnsi="Times New Roman" w:cs="Times New Roman"/>
          <w:b/>
          <w:sz w:val="24"/>
          <w:szCs w:val="24"/>
        </w:rPr>
        <w:t xml:space="preserve">VIII. </w:t>
      </w:r>
      <w:r w:rsidRPr="0001757F">
        <w:rPr>
          <w:rFonts w:ascii="Times New Roman" w:eastAsia="Times New Roman" w:hAnsi="Times New Roman" w:cs="Times New Roman"/>
          <w:b/>
          <w:bCs/>
          <w:sz w:val="24"/>
          <w:szCs w:val="24"/>
          <w:lang w:eastAsia="lv-LV"/>
        </w:rPr>
        <w:t>Personas datu aizsardzība</w:t>
      </w:r>
    </w:p>
    <w:p w14:paraId="307B5463" w14:textId="77777777" w:rsidR="00F978DE" w:rsidRPr="0001757F" w:rsidRDefault="00F978DE" w:rsidP="00F978DE">
      <w:pPr>
        <w:pStyle w:val="ListParagraph"/>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77777777" w:rsidR="00F978DE" w:rsidRPr="0001757F" w:rsidRDefault="00F978DE" w:rsidP="00F978DE">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01757F" w:rsidRDefault="00F978DE" w:rsidP="00F978DE">
      <w:pPr>
        <w:spacing w:after="0" w:line="240" w:lineRule="auto"/>
        <w:ind w:left="426" w:hanging="426"/>
        <w:jc w:val="both"/>
        <w:rPr>
          <w:rFonts w:ascii="Times New Roman" w:eastAsia="Calibri" w:hAnsi="Times New Roman" w:cs="Times New Roman"/>
          <w:sz w:val="24"/>
          <w:szCs w:val="24"/>
        </w:rPr>
      </w:pPr>
    </w:p>
    <w:p w14:paraId="2D389C8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Pielikumā: </w:t>
      </w:r>
    </w:p>
    <w:p w14:paraId="6FD902C9"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pieteikums nomas tiesību izsolei; </w:t>
      </w:r>
    </w:p>
    <w:p w14:paraId="734CD7DF"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“Muižas koka ēkas” novietojums Pils ielā 16, Siguldā, Siguldas novadā;</w:t>
      </w:r>
    </w:p>
    <w:p w14:paraId="660273C8"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“Muižas koka ēkas” 1. stāva inventarizācijas plāns;</w:t>
      </w:r>
    </w:p>
    <w:p w14:paraId="07209D8C"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nomas līguma projekts.</w:t>
      </w:r>
    </w:p>
    <w:p w14:paraId="0948A7D4" w14:textId="77777777" w:rsidR="00F978DE" w:rsidRPr="0001757F" w:rsidRDefault="00F978DE" w:rsidP="00F978DE">
      <w:pPr>
        <w:spacing w:after="0" w:line="240" w:lineRule="auto"/>
        <w:ind w:firstLine="567"/>
        <w:jc w:val="both"/>
        <w:rPr>
          <w:rFonts w:ascii="Times New Roman" w:eastAsia="Calibri" w:hAnsi="Times New Roman" w:cs="Times New Roman"/>
          <w:b/>
          <w:sz w:val="24"/>
          <w:szCs w:val="24"/>
        </w:rPr>
      </w:pPr>
    </w:p>
    <w:p w14:paraId="435B2AAF"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1B815E08" w14:textId="5E6E6957" w:rsidR="00F978DE" w:rsidRPr="0001757F" w:rsidRDefault="00F978DE" w:rsidP="00F978DE">
      <w:pPr>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Priekšsēdētājs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00182568">
        <w:rPr>
          <w:rFonts w:ascii="Times New Roman" w:eastAsia="Calibri" w:hAnsi="Times New Roman" w:cs="Times New Roman"/>
          <w:sz w:val="24"/>
          <w:szCs w:val="24"/>
        </w:rPr>
        <w:t>(paraksts)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U.Mitrevics</w:t>
      </w:r>
    </w:p>
    <w:p w14:paraId="4D01264F" w14:textId="77777777" w:rsidR="00F978DE" w:rsidRPr="0001757F" w:rsidRDefault="00F978DE" w:rsidP="00F978DE">
      <w:pPr>
        <w:spacing w:after="0" w:line="240" w:lineRule="auto"/>
        <w:ind w:right="-625" w:firstLine="567"/>
        <w:jc w:val="center"/>
        <w:rPr>
          <w:rFonts w:ascii="Times New Roman" w:eastAsia="Calibri" w:hAnsi="Times New Roman" w:cs="Times New Roman"/>
          <w:sz w:val="24"/>
          <w:szCs w:val="24"/>
        </w:rPr>
      </w:pPr>
    </w:p>
    <w:p w14:paraId="40277087" w14:textId="77777777" w:rsidR="00F978DE" w:rsidRPr="0001757F" w:rsidRDefault="00F978DE" w:rsidP="00F978DE">
      <w:pPr>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r w:rsidRPr="0001757F">
        <w:rPr>
          <w:rFonts w:ascii="Times New Roman" w:eastAsia="Calibri" w:hAnsi="Times New Roman" w:cs="Times New Roman"/>
          <w:sz w:val="24"/>
          <w:szCs w:val="24"/>
        </w:rPr>
        <w:lastRenderedPageBreak/>
        <w:t>1.pielikums</w:t>
      </w:r>
    </w:p>
    <w:p w14:paraId="4414BDFD"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6AC96FAB" w14:textId="6CCDC6AF"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317EE9">
        <w:rPr>
          <w:rFonts w:ascii="Times New Roman" w:eastAsia="Calibri" w:hAnsi="Times New Roman" w:cs="Times New Roman"/>
          <w:sz w:val="24"/>
          <w:szCs w:val="24"/>
        </w:rPr>
        <w:t>2</w:t>
      </w:r>
    </w:p>
    <w:p w14:paraId="4CCDEE61"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133ED170" w14:textId="38D5DC79"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55790">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6BF57320"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14:paraId="424E90BB"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01757F" w:rsidRDefault="00F978DE" w:rsidP="00F978DE">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14:paraId="0B155DF5" w14:textId="77777777" w:rsidR="00F978DE" w:rsidRPr="0001757F" w:rsidRDefault="00F978DE" w:rsidP="00F978DE">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14:paraId="4DC23BA5"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14:paraId="2F77194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14:paraId="0710DD89" w14:textId="77777777" w:rsidR="00F978DE" w:rsidRPr="0001757F"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01757F" w:rsidRDefault="00F978DE" w:rsidP="00F978DE">
      <w:pPr>
        <w:spacing w:after="0" w:line="240" w:lineRule="auto"/>
        <w:ind w:right="-766" w:firstLine="567"/>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14:paraId="45F28656" w14:textId="77777777" w:rsidR="00F978DE" w:rsidRPr="0001757F"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01757F" w:rsidRDefault="00F978DE" w:rsidP="00F978DE">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14:paraId="0EEDFC1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 / 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5AEDC4B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6EA18F8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personas kods / vienotais reģ.Nr.</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470D0EF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 / 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14:paraId="33729D2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14:paraId="04150D29"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01757F"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14:paraId="7181AE4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596BBF68"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šī pieteikuma iesniegšanu ________________________(Dalībnieka nosaukums) piesaka savu dalību nekustamā īpašuma “</w:t>
      </w:r>
      <w:r w:rsidRPr="0001757F">
        <w:rPr>
          <w:rFonts w:ascii="Times New Roman" w:eastAsia="Calibri" w:hAnsi="Times New Roman" w:cs="Times New Roman"/>
          <w:iCs/>
          <w:sz w:val="24"/>
          <w:szCs w:val="24"/>
        </w:rPr>
        <w:t xml:space="preserve">Muižas koka māja”, 1.stāvā, kad.Nr.8015 002 1818 002, </w:t>
      </w:r>
      <w:r w:rsidRPr="0001757F">
        <w:rPr>
          <w:rFonts w:ascii="Times New Roman" w:eastAsia="Calibri" w:hAnsi="Times New Roman" w:cs="Times New Roman"/>
          <w:sz w:val="24"/>
          <w:szCs w:val="24"/>
        </w:rPr>
        <w:t>Darbnīcas Nr.</w:t>
      </w:r>
      <w:r w:rsidR="00317EE9">
        <w:rPr>
          <w:rFonts w:ascii="Times New Roman" w:eastAsia="Calibri" w:hAnsi="Times New Roman" w:cs="Times New Roman"/>
          <w:sz w:val="24"/>
          <w:szCs w:val="24"/>
        </w:rPr>
        <w:t>2</w:t>
      </w:r>
      <w:r w:rsidRPr="0001757F">
        <w:rPr>
          <w:rFonts w:ascii="Times New Roman" w:eastAsia="Calibri" w:hAnsi="Times New Roman" w:cs="Times New Roman"/>
          <w:sz w:val="24"/>
          <w:szCs w:val="24"/>
        </w:rPr>
        <w:t>, Pils ielā 16, Siguldā, Siguldas novadā, nomas tiesību mutiskai izsolei.</w:t>
      </w:r>
    </w:p>
    <w:p w14:paraId="196B564B" w14:textId="77777777" w:rsidR="00F978DE" w:rsidRPr="0001757F" w:rsidRDefault="00F978DE" w:rsidP="00F978DE">
      <w:pPr>
        <w:spacing w:after="0" w:line="240" w:lineRule="auto"/>
        <w:ind w:right="71"/>
        <w:jc w:val="both"/>
        <w:rPr>
          <w:rFonts w:ascii="Times New Roman" w:eastAsia="Calibri" w:hAnsi="Times New Roman" w:cs="Times New Roman"/>
          <w:b/>
          <w:i/>
          <w:sz w:val="24"/>
          <w:szCs w:val="24"/>
        </w:rPr>
      </w:pPr>
    </w:p>
    <w:p w14:paraId="45DA4ABF" w14:textId="77777777" w:rsidR="00F978DE" w:rsidRPr="0001757F" w:rsidRDefault="00F978DE" w:rsidP="00F978DE">
      <w:pPr>
        <w:spacing w:after="0" w:line="240" w:lineRule="auto"/>
        <w:ind w:right="71"/>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p>
    <w:p w14:paraId="62725082" w14:textId="77777777" w:rsidR="00F978DE" w:rsidRPr="0001757F" w:rsidRDefault="00F978DE" w:rsidP="00F978DE">
      <w:pPr>
        <w:spacing w:before="120" w:after="0" w:line="240" w:lineRule="auto"/>
        <w:ind w:right="74"/>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__________________________________________________________________________</w:t>
      </w:r>
    </w:p>
    <w:p w14:paraId="5687843C" w14:textId="77777777" w:rsidR="00F978DE" w:rsidRPr="0001757F" w:rsidRDefault="00F978DE" w:rsidP="00F978DE">
      <w:pPr>
        <w:spacing w:after="0" w:line="240" w:lineRule="auto"/>
        <w:ind w:right="71" w:firstLine="567"/>
        <w:jc w:val="both"/>
        <w:rPr>
          <w:rFonts w:ascii="Times New Roman" w:eastAsia="Calibri" w:hAnsi="Times New Roman" w:cs="Times New Roman"/>
          <w:b/>
          <w:sz w:val="24"/>
          <w:szCs w:val="24"/>
        </w:rPr>
      </w:pPr>
    </w:p>
    <w:p w14:paraId="27E8D90D" w14:textId="77777777" w:rsidR="00F978DE" w:rsidRPr="0001757F" w:rsidRDefault="00F978DE" w:rsidP="00F978DE">
      <w:pPr>
        <w:spacing w:after="0" w:line="240" w:lineRule="auto"/>
        <w:ind w:right="71"/>
        <w:jc w:val="both"/>
        <w:rPr>
          <w:rFonts w:ascii="Times New Roman" w:eastAsia="Calibri" w:hAnsi="Times New Roman" w:cs="Times New Roman"/>
          <w:sz w:val="24"/>
          <w:szCs w:val="24"/>
        </w:rPr>
      </w:pPr>
      <w:r w:rsidRPr="0001757F">
        <w:rPr>
          <w:rFonts w:ascii="Times New Roman" w:hAnsi="Times New Roman"/>
          <w:sz w:val="24"/>
          <w:szCs w:val="24"/>
        </w:rPr>
        <w:t xml:space="preserve">Siguldas novada pašvaldībai piederošais nekustamais īpašums Pils ielā 16, Sigulda, Siguldas nov., kadastra Nr.8015 002 1818, kura sastāvā ietilpst būve ar kadastra apzīmējumu 8015 002 1818 002 Sigulda, Siguldas nov., reģistrēts </w:t>
      </w:r>
      <w:r w:rsidRPr="0001757F">
        <w:rPr>
          <w:rFonts w:ascii="Times New Roman" w:eastAsia="Calibri" w:hAnsi="Times New Roman" w:cs="Times New Roman"/>
          <w:sz w:val="24"/>
          <w:szCs w:val="24"/>
        </w:rPr>
        <w:t>Rīgas rajona tiesas zemesgrāmatu nodaļas Siguldas pilsētas zemesgrāmatas nodalījumā Nr.</w:t>
      </w:r>
      <w:r w:rsidRPr="0001757F">
        <w:rPr>
          <w:rFonts w:ascii="Times New Roman" w:eastAsia="MS Mincho" w:hAnsi="Times New Roman" w:cs="Times New Roman"/>
          <w:sz w:val="24"/>
          <w:szCs w:val="24"/>
        </w:rPr>
        <w:t>1000 0013 5102.</w:t>
      </w:r>
    </w:p>
    <w:p w14:paraId="2ADB86BD"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42CCD148"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4685A214"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0FA7BAD3"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t>Apliecinu, ka:</w:t>
      </w:r>
    </w:p>
    <w:p w14:paraId="30B6F729"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man ir skaidras un saprotamas manas tiesības un pienākumi, kas ir noteikti izsoles nolikumā un normatīvajos aktos;</w:t>
      </w:r>
    </w:p>
    <w:p w14:paraId="7634B6CF"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01757F"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01757F" w:rsidRDefault="00F978DE" w:rsidP="00F978DE">
      <w:pPr>
        <w:spacing w:after="0" w:line="240" w:lineRule="auto"/>
        <w:jc w:val="both"/>
        <w:rPr>
          <w:rFonts w:ascii="Times New Roman" w:hAnsi="Times New Roman" w:cs="Times New Roman"/>
          <w:sz w:val="24"/>
          <w:szCs w:val="24"/>
        </w:rPr>
      </w:pPr>
      <w:bookmarkStart w:id="10"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249758CF"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14:paraId="1B1295BF"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14:paraId="7CAF4D17" w14:textId="77777777" w:rsidR="00F978DE" w:rsidRPr="0001757F"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14:paraId="6C2D5CF2"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14:paraId="235397D7"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3AD20462" w14:textId="77777777" w:rsidR="00F978DE" w:rsidRPr="0001757F"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01757F" w:rsidRDefault="00F978DE" w:rsidP="00F978DE">
      <w:pPr>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3EC43276"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2.pielikums</w:t>
      </w:r>
    </w:p>
    <w:p w14:paraId="07D0AC0B"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6B64C6EF" w14:textId="718BB88A"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317EE9">
        <w:rPr>
          <w:rFonts w:ascii="Times New Roman" w:eastAsia="Calibri" w:hAnsi="Times New Roman" w:cs="Times New Roman"/>
          <w:sz w:val="24"/>
          <w:szCs w:val="24"/>
        </w:rPr>
        <w:t>2</w:t>
      </w:r>
    </w:p>
    <w:p w14:paraId="1430ADB9"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2A853F17" w14:textId="23D3C4A2"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w:t>
      </w:r>
      <w:r w:rsidR="00955790">
        <w:rPr>
          <w:rFonts w:ascii="Times New Roman" w:eastAsia="Calibri" w:hAnsi="Times New Roman" w:cs="Times New Roman"/>
          <w:sz w:val="24"/>
          <w:szCs w:val="24"/>
        </w:rPr>
        <w:t xml:space="preserve"> atkārtotas </w:t>
      </w:r>
      <w:r w:rsidRPr="0001757F">
        <w:rPr>
          <w:rFonts w:ascii="Times New Roman" w:eastAsia="Calibri" w:hAnsi="Times New Roman" w:cs="Times New Roman"/>
          <w:sz w:val="24"/>
          <w:szCs w:val="24"/>
        </w:rPr>
        <w:t>izsoles noteikumiem</w:t>
      </w:r>
    </w:p>
    <w:p w14:paraId="54D227A0" w14:textId="77777777" w:rsidR="00F978DE" w:rsidRPr="0001757F" w:rsidRDefault="00F978DE" w:rsidP="00F978DE">
      <w:pPr>
        <w:spacing w:after="0" w:line="240" w:lineRule="auto"/>
        <w:ind w:right="282"/>
        <w:rPr>
          <w:rFonts w:ascii="Times New Roman" w:eastAsia="MS Mincho" w:hAnsi="Times New Roman" w:cs="Times New Roman"/>
          <w:sz w:val="24"/>
          <w:szCs w:val="24"/>
        </w:rPr>
      </w:pPr>
    </w:p>
    <w:p w14:paraId="1D470FE6" w14:textId="77777777" w:rsidR="00F978DE" w:rsidRPr="0001757F" w:rsidRDefault="00F978DE" w:rsidP="00F978DE">
      <w:pPr>
        <w:spacing w:after="0" w:line="240" w:lineRule="auto"/>
        <w:ind w:right="-766"/>
        <w:rPr>
          <w:rFonts w:ascii="Times New Roman" w:eastAsia="MS Mincho" w:hAnsi="Times New Roman" w:cs="Times New Roman"/>
          <w:sz w:val="24"/>
          <w:szCs w:val="24"/>
        </w:rPr>
      </w:pPr>
    </w:p>
    <w:p w14:paraId="4A39BE2D" w14:textId="77777777" w:rsidR="00F978DE" w:rsidRPr="0001757F" w:rsidRDefault="00F978DE" w:rsidP="00F978DE">
      <w:pPr>
        <w:spacing w:after="0" w:line="240" w:lineRule="auto"/>
        <w:ind w:right="-766"/>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novietojums Pils ielā 16, Siguldā, Siguldas novadā</w:t>
      </w:r>
    </w:p>
    <w:p w14:paraId="24419319" w14:textId="289683A4" w:rsidR="00F978DE" w:rsidRPr="0001757F" w:rsidRDefault="00F978DE" w:rsidP="00F978DE">
      <w:pPr>
        <w:spacing w:after="0" w:line="240" w:lineRule="auto"/>
        <w:rPr>
          <w:rFonts w:ascii="Times New Roman" w:eastAsia="MS Mincho" w:hAnsi="Times New Roman" w:cs="Times New Roman"/>
          <w:b/>
          <w:sz w:val="24"/>
          <w:szCs w:val="24"/>
        </w:rPr>
      </w:pPr>
    </w:p>
    <w:p w14:paraId="743DF8BE" w14:textId="0FEE735A" w:rsidR="00F978DE" w:rsidRPr="0001757F" w:rsidRDefault="002F1D1B" w:rsidP="00F978DE">
      <w:pPr>
        <w:widowControl w:val="0"/>
        <w:autoSpaceDE w:val="0"/>
        <w:autoSpaceDN w:val="0"/>
        <w:adjustRightInd w:val="0"/>
        <w:spacing w:after="0" w:line="240" w:lineRule="auto"/>
        <w:rPr>
          <w:rFonts w:ascii="Times New Roman" w:eastAsia="Times New Roman" w:hAnsi="Times New Roman" w:cs="Times New Roman"/>
          <w:sz w:val="24"/>
          <w:szCs w:val="24"/>
        </w:rPr>
      </w:pP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1" behindDoc="0" locked="0" layoutInCell="1" allowOverlap="1" wp14:anchorId="4BBDDC74" wp14:editId="1918CB6E">
                <wp:simplePos x="0" y="0"/>
                <wp:positionH relativeFrom="column">
                  <wp:posOffset>734377</wp:posOffset>
                </wp:positionH>
                <wp:positionV relativeFrom="paragraph">
                  <wp:posOffset>1984058</wp:posOffset>
                </wp:positionV>
                <wp:extent cx="4072255" cy="78105"/>
                <wp:effectExtent l="38100" t="19050" r="23495" b="112395"/>
                <wp:wrapNone/>
                <wp:docPr id="8" name="Straight Arrow Connector 8"/>
                <wp:cNvGraphicFramePr/>
                <a:graphic xmlns:a="http://schemas.openxmlformats.org/drawingml/2006/main">
                  <a:graphicData uri="http://schemas.microsoft.com/office/word/2010/wordprocessingShape">
                    <wps:wsp>
                      <wps:cNvCnPr/>
                      <wps:spPr>
                        <a:xfrm flipH="1">
                          <a:off x="0" y="0"/>
                          <a:ext cx="4072255" cy="78105"/>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260DC73" id="_x0000_t32" coordsize="21600,21600" o:spt="32" o:oned="t" path="m,l21600,21600e" filled="f">
                <v:path arrowok="t" fillok="f" o:connecttype="none"/>
                <o:lock v:ext="edit" shapetype="t"/>
              </v:shapetype>
              <v:shape id="Straight Arrow Connector 8" o:spid="_x0000_s1026" type="#_x0000_t32" style="position:absolute;margin-left:57.8pt;margin-top:156.25pt;width:320.65pt;height:6.1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" strokecolor="red" strokeweight="1pt">
                <v:stroke endarrow="open" joinstyle="miter"/>
              </v:shape>
            </w:pict>
          </mc:Fallback>
        </mc:AlternateContent>
      </w:r>
      <w:r w:rsidR="00F978DE"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0" behindDoc="1" locked="0" layoutInCell="1" allowOverlap="1" wp14:anchorId="3A05F300" wp14:editId="34683B88">
                <wp:simplePos x="0" y="0"/>
                <wp:positionH relativeFrom="column">
                  <wp:posOffset>4796790</wp:posOffset>
                </wp:positionH>
                <wp:positionV relativeFrom="paragraph">
                  <wp:posOffset>1621790</wp:posOffset>
                </wp:positionV>
                <wp:extent cx="10287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8CC8D56" w14:textId="77777777" w:rsidR="00A60C22" w:rsidRPr="00A25929" w:rsidRDefault="00A60C22"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05F300" id="_x0000_t202" coordsize="21600,21600" o:spt="202" path="m,l,21600r21600,l21600,xe">
                <v:stroke joinstyle="miter"/>
                <v:path gradientshapeok="t" o:connecttype="rect"/>
              </v:shapetype>
              <v:shape id="Text Box 7" o:spid="_x0000_s1026" type="#_x0000_t202" style="position:absolute;margin-left:377.7pt;margin-top:127.7pt;width:81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" filled="f" stroked="f">
                <v:textbox>
                  <w:txbxContent>
                    <w:p w14:paraId="48CC8D56" w14:textId="77777777" w:rsidR="00A60C22" w:rsidRPr="00A25929" w:rsidRDefault="00A60C22"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v:shape>
            </w:pict>
          </mc:Fallback>
        </mc:AlternateContent>
      </w:r>
      <w:r w:rsidR="00F978DE" w:rsidRPr="0001757F">
        <w:rPr>
          <w:rFonts w:ascii="Times New Roman" w:eastAsia="Times New Roman" w:hAnsi="Times New Roman" w:cs="Times New Roman"/>
          <w:noProof/>
          <w:sz w:val="24"/>
          <w:szCs w:val="24"/>
          <w:lang w:eastAsia="lv-LV"/>
        </w:rPr>
        <w:drawing>
          <wp:inline distT="0" distB="0" distL="0" distR="0" wp14:anchorId="18D2B640" wp14:editId="66A6862C">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087C7489" w14:textId="77777777" w:rsidR="00F978DE" w:rsidRPr="0001757F" w:rsidRDefault="00F978DE" w:rsidP="00F978DE">
      <w:pPr>
        <w:spacing w:after="0" w:line="240" w:lineRule="auto"/>
        <w:rPr>
          <w:rFonts w:ascii="Times New Roman" w:eastAsia="MS Mincho" w:hAnsi="Times New Roman" w:cs="Times New Roman"/>
          <w:sz w:val="24"/>
          <w:szCs w:val="24"/>
        </w:rPr>
      </w:pPr>
    </w:p>
    <w:p w14:paraId="298F585B" w14:textId="77777777" w:rsidR="00F978DE" w:rsidRPr="0001757F" w:rsidRDefault="00F978DE" w:rsidP="00F978DE">
      <w:pPr>
        <w:spacing w:after="0" w:line="240" w:lineRule="auto"/>
        <w:rPr>
          <w:rFonts w:ascii="Times New Roman" w:eastAsia="MS Mincho" w:hAnsi="Times New Roman" w:cs="Times New Roman"/>
          <w:sz w:val="20"/>
          <w:szCs w:val="24"/>
        </w:rPr>
      </w:pPr>
    </w:p>
    <w:p w14:paraId="7B3D5174" w14:textId="77777777" w:rsidR="00F978DE" w:rsidRPr="0001757F" w:rsidRDefault="00F978DE" w:rsidP="00F978DE">
      <w:pPr>
        <w:spacing w:after="0" w:line="240" w:lineRule="auto"/>
        <w:rPr>
          <w:rFonts w:ascii="Times New Roman" w:eastAsia="MS Mincho" w:hAnsi="Times New Roman" w:cs="Times New Roman"/>
          <w:sz w:val="24"/>
          <w:szCs w:val="24"/>
        </w:rPr>
      </w:pPr>
      <w:r w:rsidRPr="0001757F">
        <w:rPr>
          <w:rFonts w:ascii="Times New Roman" w:eastAsia="MS Mincho" w:hAnsi="Times New Roman" w:cs="Times New Roman"/>
          <w:sz w:val="24"/>
          <w:szCs w:val="24"/>
        </w:rPr>
        <w:br w:type="page"/>
      </w:r>
    </w:p>
    <w:p w14:paraId="7A6ACA65" w14:textId="77777777" w:rsidR="00F978DE" w:rsidRPr="0001757F" w:rsidRDefault="00F978DE" w:rsidP="00F978DE">
      <w:pPr>
        <w:spacing w:after="0" w:line="240" w:lineRule="auto"/>
        <w:rPr>
          <w:rFonts w:ascii="Times New Roman" w:eastAsia="MS Mincho" w:hAnsi="Times New Roman" w:cs="Times New Roman"/>
          <w:sz w:val="24"/>
          <w:szCs w:val="24"/>
        </w:rPr>
      </w:pPr>
    </w:p>
    <w:p w14:paraId="6DE37D40"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3.pielikums</w:t>
      </w:r>
    </w:p>
    <w:p w14:paraId="4B48E421" w14:textId="70D7D2C1"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4664A4C6" w14:textId="5DB73906"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317EE9">
        <w:rPr>
          <w:rFonts w:ascii="Times New Roman" w:eastAsia="Calibri" w:hAnsi="Times New Roman" w:cs="Times New Roman"/>
          <w:sz w:val="24"/>
          <w:szCs w:val="24"/>
        </w:rPr>
        <w:t>2</w:t>
      </w:r>
    </w:p>
    <w:p w14:paraId="1E121128" w14:textId="350F344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3628DB1D" w14:textId="6B6F643F"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55790">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586AA81F" w14:textId="1927C1D3"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0EC09D22" w14:textId="6173838F"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1.stāva kadastrālās uzmērīšanas plāns</w:t>
      </w:r>
    </w:p>
    <w:p w14:paraId="0E58DC19" w14:textId="6AB878F3" w:rsidR="00F978DE" w:rsidRPr="0001757F" w:rsidRDefault="00F978DE" w:rsidP="00F978DE">
      <w:pPr>
        <w:jc w:val="right"/>
        <w:rPr>
          <w:rFonts w:ascii="Times New Roman" w:hAnsi="Times New Roman" w:cs="Times New Roman"/>
          <w:sz w:val="24"/>
          <w:szCs w:val="24"/>
        </w:rPr>
      </w:pPr>
    </w:p>
    <w:p w14:paraId="02006E26" w14:textId="38367428" w:rsidR="00F978DE" w:rsidRPr="0001757F" w:rsidRDefault="00F978DE" w:rsidP="00F978DE">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658E4AB8" w14:textId="1CB945E0" w:rsidR="00F978DE" w:rsidRPr="0001757F" w:rsidRDefault="00F978DE" w:rsidP="00F978DE">
      <w:pPr>
        <w:rPr>
          <w:rFonts w:ascii="Times New Roman" w:hAnsi="Times New Roman" w:cs="Times New Roman"/>
          <w:sz w:val="24"/>
          <w:szCs w:val="24"/>
        </w:rPr>
      </w:pPr>
    </w:p>
    <w:p w14:paraId="1ED5676A" w14:textId="1C12F64E" w:rsidR="00F978DE" w:rsidRPr="0001757F" w:rsidRDefault="00317EE9" w:rsidP="00F978DE">
      <w:pPr>
        <w:rPr>
          <w:rFonts w:ascii="Times New Roman" w:hAnsi="Times New Roman" w:cs="Times New Roman"/>
          <w:sz w:val="24"/>
          <w:szCs w:val="24"/>
        </w:rPr>
      </w:pPr>
      <w:r w:rsidRPr="0001757F">
        <w:rPr>
          <w:rFonts w:ascii="Times New Roman" w:eastAsia="MS Mincho" w:hAnsi="Times New Roman" w:cs="Times New Roman"/>
          <w:b/>
          <w:noProof/>
          <w:sz w:val="24"/>
          <w:szCs w:val="24"/>
          <w:lang w:eastAsia="lv-LV"/>
        </w:rPr>
        <w:drawing>
          <wp:anchor distT="0" distB="0" distL="114300" distR="114300" simplePos="0" relativeHeight="251658243" behindDoc="1" locked="0" layoutInCell="1" allowOverlap="1" wp14:anchorId="1D76266B" wp14:editId="2F01125D">
            <wp:simplePos x="0" y="0"/>
            <wp:positionH relativeFrom="page">
              <wp:posOffset>1271361</wp:posOffset>
            </wp:positionH>
            <wp:positionV relativeFrom="paragraph">
              <wp:posOffset>231412</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p>
    <w:p w14:paraId="7BED0D91" w14:textId="08F608AE" w:rsidR="00F978DE" w:rsidRPr="0001757F" w:rsidRDefault="00F978DE" w:rsidP="00F978DE">
      <w:pPr>
        <w:rPr>
          <w:rFonts w:ascii="Times New Roman" w:hAnsi="Times New Roman" w:cs="Times New Roman"/>
          <w:sz w:val="24"/>
          <w:szCs w:val="24"/>
        </w:rPr>
      </w:pPr>
    </w:p>
    <w:p w14:paraId="502E7F7E" w14:textId="51A48BDB" w:rsidR="00F978DE" w:rsidRPr="0001757F" w:rsidRDefault="00F978DE" w:rsidP="00F978DE">
      <w:pPr>
        <w:rPr>
          <w:rFonts w:ascii="Times New Roman" w:hAnsi="Times New Roman" w:cs="Times New Roman"/>
          <w:sz w:val="24"/>
          <w:szCs w:val="24"/>
        </w:rPr>
      </w:pPr>
    </w:p>
    <w:p w14:paraId="22DDDC84" w14:textId="03B6644A" w:rsidR="00F978DE" w:rsidRPr="0001757F" w:rsidRDefault="00317EE9" w:rsidP="00E34417">
      <w:pPr>
        <w:tabs>
          <w:tab w:val="left" w:pos="8049"/>
        </w:tabs>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5" behindDoc="0" locked="0" layoutInCell="1" allowOverlap="1" wp14:anchorId="72B3B6EB" wp14:editId="18F9BB7A">
                <wp:simplePos x="0" y="0"/>
                <wp:positionH relativeFrom="column">
                  <wp:posOffset>873851</wp:posOffset>
                </wp:positionH>
                <wp:positionV relativeFrom="paragraph">
                  <wp:posOffset>57785</wp:posOffset>
                </wp:positionV>
                <wp:extent cx="0" cy="957943"/>
                <wp:effectExtent l="0" t="0" r="38100" b="13970"/>
                <wp:wrapNone/>
                <wp:docPr id="5" name="Straight Connector 50"/>
                <wp:cNvGraphicFramePr/>
                <a:graphic xmlns:a="http://schemas.openxmlformats.org/drawingml/2006/main">
                  <a:graphicData uri="http://schemas.microsoft.com/office/word/2010/wordprocessingShape">
                    <wps:wsp>
                      <wps:cNvCnPr/>
                      <wps:spPr>
                        <a:xfrm flipH="1" flipV="1">
                          <a:off x="0" y="0"/>
                          <a:ext cx="0" cy="95794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49D213" id="Straight Connector 50" o:spid="_x0000_s1026" style="position:absolute;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4.55pt" to="68.8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4" behindDoc="0" locked="0" layoutInCell="1" allowOverlap="1" wp14:anchorId="27BC376F" wp14:editId="51FDCB95">
                <wp:simplePos x="0" y="0"/>
                <wp:positionH relativeFrom="column">
                  <wp:posOffset>1614079</wp:posOffset>
                </wp:positionH>
                <wp:positionV relativeFrom="paragraph">
                  <wp:posOffset>57785</wp:posOffset>
                </wp:positionV>
                <wp:extent cx="453" cy="1077686"/>
                <wp:effectExtent l="0" t="0" r="38100" b="27305"/>
                <wp:wrapNone/>
                <wp:docPr id="50" name="Straight Connector 50"/>
                <wp:cNvGraphicFramePr/>
                <a:graphic xmlns:a="http://schemas.openxmlformats.org/drawingml/2006/main">
                  <a:graphicData uri="http://schemas.microsoft.com/office/word/2010/wordprocessingShape">
                    <wps:wsp>
                      <wps:cNvCnPr/>
                      <wps:spPr>
                        <a:xfrm flipV="1">
                          <a:off x="0" y="0"/>
                          <a:ext cx="453" cy="1077686"/>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A87809" id="Straight Connector 50"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4.55pt" to="127.1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6" behindDoc="1" locked="0" layoutInCell="1" allowOverlap="1" wp14:anchorId="01FB8151" wp14:editId="41F28AEA">
                <wp:simplePos x="0" y="0"/>
                <wp:positionH relativeFrom="column">
                  <wp:posOffset>873851</wp:posOffset>
                </wp:positionH>
                <wp:positionV relativeFrom="paragraph">
                  <wp:posOffset>57785</wp:posOffset>
                </wp:positionV>
                <wp:extent cx="740228" cy="0"/>
                <wp:effectExtent l="0" t="0" r="0" b="0"/>
                <wp:wrapNone/>
                <wp:docPr id="10" name="Straight Connector 50"/>
                <wp:cNvGraphicFramePr/>
                <a:graphic xmlns:a="http://schemas.openxmlformats.org/drawingml/2006/main">
                  <a:graphicData uri="http://schemas.microsoft.com/office/word/2010/wordprocessingShape">
                    <wps:wsp>
                      <wps:cNvCnPr/>
                      <wps:spPr>
                        <a:xfrm>
                          <a:off x="0" y="0"/>
                          <a:ext cx="740228"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FD1971" id="Straight Connector 50" o:spid="_x0000_s1026" style="position:absolute;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4.55pt" to="127.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" strokecolor="red" strokeweight="1pt">
                <v:stroke joinstyle="miter"/>
              </v:line>
            </w:pict>
          </mc:Fallback>
        </mc:AlternateContent>
      </w:r>
      <w:r w:rsidR="00E34417">
        <w:rPr>
          <w:rFonts w:ascii="Times New Roman" w:hAnsi="Times New Roman" w:cs="Times New Roman"/>
          <w:sz w:val="24"/>
          <w:szCs w:val="24"/>
        </w:rPr>
        <w:tab/>
      </w:r>
    </w:p>
    <w:p w14:paraId="34618254" w14:textId="6319DD53" w:rsidR="00F978DE" w:rsidRPr="0001757F" w:rsidRDefault="00F978DE" w:rsidP="00F978DE">
      <w:pPr>
        <w:rPr>
          <w:rFonts w:ascii="Times New Roman" w:hAnsi="Times New Roman" w:cs="Times New Roman"/>
          <w:sz w:val="24"/>
          <w:szCs w:val="24"/>
        </w:rPr>
      </w:pPr>
    </w:p>
    <w:p w14:paraId="1BD1AA35" w14:textId="21401C8F" w:rsidR="00F978DE" w:rsidRPr="0001757F" w:rsidRDefault="00F978DE" w:rsidP="00F978DE">
      <w:pPr>
        <w:rPr>
          <w:rFonts w:ascii="Times New Roman" w:hAnsi="Times New Roman" w:cs="Times New Roman"/>
          <w:sz w:val="24"/>
          <w:szCs w:val="24"/>
        </w:rPr>
      </w:pPr>
    </w:p>
    <w:p w14:paraId="557B76FD" w14:textId="5A72A2C9" w:rsidR="00F978DE" w:rsidRPr="0001757F" w:rsidRDefault="00317EE9" w:rsidP="00F978DE">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2" behindDoc="0" locked="0" layoutInCell="1" allowOverlap="1" wp14:anchorId="182B7686" wp14:editId="2054AC72">
                <wp:simplePos x="0" y="0"/>
                <wp:positionH relativeFrom="column">
                  <wp:posOffset>716009</wp:posOffset>
                </wp:positionH>
                <wp:positionV relativeFrom="paragraph">
                  <wp:posOffset>214630</wp:posOffset>
                </wp:positionV>
                <wp:extent cx="254272" cy="1572986"/>
                <wp:effectExtent l="0" t="38100" r="69850" b="27305"/>
                <wp:wrapNone/>
                <wp:docPr id="4" name="Straight Arrow Connector 77"/>
                <wp:cNvGraphicFramePr/>
                <a:graphic xmlns:a="http://schemas.openxmlformats.org/drawingml/2006/main">
                  <a:graphicData uri="http://schemas.microsoft.com/office/word/2010/wordprocessingShape">
                    <wps:wsp>
                      <wps:cNvCnPr/>
                      <wps:spPr>
                        <a:xfrm flipV="1">
                          <a:off x="0" y="0"/>
                          <a:ext cx="254272" cy="1572986"/>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B16B97" id="Straight Arrow Connector 77" o:spid="_x0000_s1026" type="#_x0000_t32" style="position:absolute;margin-left:56.4pt;margin-top:16.9pt;width:20pt;height:123.8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" strokecolor="red" strokeweight="1pt">
                <v:stroke endarrow="open" joinstyle="miter"/>
              </v:shap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7" behindDoc="1" locked="0" layoutInCell="1" allowOverlap="1" wp14:anchorId="6EF4722C" wp14:editId="3649A064">
                <wp:simplePos x="0" y="0"/>
                <wp:positionH relativeFrom="column">
                  <wp:posOffset>939165</wp:posOffset>
                </wp:positionH>
                <wp:positionV relativeFrom="paragraph">
                  <wp:posOffset>263525</wp:posOffset>
                </wp:positionV>
                <wp:extent cx="674461" cy="6441"/>
                <wp:effectExtent l="0" t="0" r="30480" b="31750"/>
                <wp:wrapNone/>
                <wp:docPr id="11" name="Straight Connector 50"/>
                <wp:cNvGraphicFramePr/>
                <a:graphic xmlns:a="http://schemas.openxmlformats.org/drawingml/2006/main">
                  <a:graphicData uri="http://schemas.microsoft.com/office/word/2010/wordprocessingShape">
                    <wps:wsp>
                      <wps:cNvCnPr/>
                      <wps:spPr>
                        <a:xfrm>
                          <a:off x="0" y="0"/>
                          <a:ext cx="674461" cy="6441"/>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CC3E47" id="Straight Connector 50" o:spid="_x0000_s1026" style="position:absolute;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20.75pt" to="127.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" strokecolor="red" strokeweight="1pt">
                <v:stroke joinstyle="miter"/>
              </v:line>
            </w:pict>
          </mc:Fallback>
        </mc:AlternateContent>
      </w:r>
    </w:p>
    <w:p w14:paraId="7C90A98A" w14:textId="0D4A9556" w:rsidR="00F978DE" w:rsidRPr="0001757F" w:rsidRDefault="00F978DE" w:rsidP="00F978DE">
      <w:pPr>
        <w:tabs>
          <w:tab w:val="left" w:pos="2824"/>
        </w:tabs>
        <w:rPr>
          <w:rFonts w:ascii="Times New Roman" w:hAnsi="Times New Roman" w:cs="Times New Roman"/>
          <w:sz w:val="24"/>
          <w:szCs w:val="24"/>
        </w:rPr>
      </w:pPr>
      <w:r w:rsidRPr="0001757F">
        <w:rPr>
          <w:rFonts w:ascii="Times New Roman" w:hAnsi="Times New Roman" w:cs="Times New Roman"/>
          <w:sz w:val="24"/>
          <w:szCs w:val="24"/>
        </w:rPr>
        <w:tab/>
      </w:r>
    </w:p>
    <w:p w14:paraId="54C506F9" w14:textId="77777777" w:rsidR="00F978DE" w:rsidRPr="0001757F" w:rsidRDefault="00F978DE" w:rsidP="00F978DE">
      <w:pPr>
        <w:rPr>
          <w:rFonts w:ascii="Times New Roman" w:hAnsi="Times New Roman" w:cs="Times New Roman"/>
          <w:sz w:val="24"/>
          <w:szCs w:val="24"/>
        </w:rPr>
      </w:pPr>
    </w:p>
    <w:p w14:paraId="67236F10" w14:textId="77777777" w:rsidR="004C6FC1" w:rsidRDefault="004C6FC1" w:rsidP="00E34417">
      <w:pPr>
        <w:ind w:left="5760" w:firstLine="720"/>
        <w:rPr>
          <w:rFonts w:ascii="Times New Roman" w:hAnsi="Times New Roman" w:cs="Times New Roman"/>
          <w:sz w:val="24"/>
          <w:szCs w:val="24"/>
        </w:rPr>
      </w:pPr>
    </w:p>
    <w:p w14:paraId="475E6D53" w14:textId="0C94DA4E" w:rsidR="004C6FC1" w:rsidRDefault="004C6FC1" w:rsidP="004C6FC1">
      <w:pPr>
        <w:rPr>
          <w:rFonts w:ascii="Times New Roman" w:hAnsi="Times New Roman" w:cs="Times New Roman"/>
          <w:sz w:val="24"/>
          <w:szCs w:val="24"/>
        </w:rPr>
      </w:pPr>
    </w:p>
    <w:p w14:paraId="1AA90AAF" w14:textId="77777777" w:rsidR="00317EE9" w:rsidRDefault="004C6FC1" w:rsidP="004C6F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5878AF2" w14:textId="7161AD0C" w:rsidR="004C6FC1" w:rsidRDefault="004C6FC1" w:rsidP="004C6FC1">
      <w:pPr>
        <w:rPr>
          <w:rFonts w:ascii="Times New Roman" w:hAnsi="Times New Roman" w:cs="Times New Roman"/>
          <w:sz w:val="24"/>
          <w:szCs w:val="24"/>
        </w:rPr>
      </w:pPr>
      <w:r>
        <w:rPr>
          <w:rFonts w:ascii="Times New Roman" w:hAnsi="Times New Roman" w:cs="Times New Roman"/>
          <w:sz w:val="24"/>
          <w:szCs w:val="24"/>
        </w:rPr>
        <w:t>Darbnīca Nr.</w:t>
      </w:r>
      <w:r w:rsidR="00317EE9">
        <w:rPr>
          <w:rFonts w:ascii="Times New Roman" w:hAnsi="Times New Roman" w:cs="Times New Roman"/>
          <w:sz w:val="24"/>
          <w:szCs w:val="24"/>
        </w:rPr>
        <w:t>2</w:t>
      </w:r>
    </w:p>
    <w:p w14:paraId="6BA4B92D" w14:textId="4DFEC75B" w:rsidR="00F978DE" w:rsidRPr="0001757F" w:rsidRDefault="00F978DE" w:rsidP="00E34417">
      <w:pPr>
        <w:ind w:left="5760" w:firstLine="720"/>
        <w:rPr>
          <w:rFonts w:ascii="Times New Roman" w:hAnsi="Times New Roman" w:cs="Times New Roman"/>
          <w:sz w:val="24"/>
          <w:szCs w:val="24"/>
        </w:rPr>
      </w:pPr>
    </w:p>
    <w:p w14:paraId="2960EE9B" w14:textId="77777777" w:rsidR="00F978DE" w:rsidRPr="0001757F" w:rsidRDefault="00F978DE" w:rsidP="00F978DE">
      <w:pPr>
        <w:rPr>
          <w:rFonts w:ascii="Times New Roman" w:hAnsi="Times New Roman" w:cs="Times New Roman"/>
          <w:sz w:val="24"/>
          <w:szCs w:val="24"/>
        </w:rPr>
      </w:pPr>
    </w:p>
    <w:p w14:paraId="06AE8282" w14:textId="77777777" w:rsidR="00F978DE" w:rsidRPr="0001757F" w:rsidRDefault="00F978DE" w:rsidP="00F978DE">
      <w:pPr>
        <w:rPr>
          <w:rFonts w:ascii="Times New Roman" w:hAnsi="Times New Roman" w:cs="Times New Roman"/>
          <w:sz w:val="24"/>
          <w:szCs w:val="24"/>
        </w:rPr>
      </w:pPr>
    </w:p>
    <w:p w14:paraId="6FD172AA" w14:textId="77777777" w:rsidR="00F978DE" w:rsidRPr="0001757F" w:rsidRDefault="00F978DE" w:rsidP="00F978DE">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5128E1DD" w14:textId="77777777" w:rsidR="00F978DE" w:rsidRPr="0001757F" w:rsidRDefault="00F978DE" w:rsidP="00F978DE">
      <w:pPr>
        <w:rPr>
          <w:rFonts w:ascii="Times New Roman" w:hAnsi="Times New Roman" w:cs="Times New Roman"/>
          <w:sz w:val="24"/>
          <w:szCs w:val="24"/>
        </w:rPr>
      </w:pPr>
    </w:p>
    <w:p w14:paraId="286DA9BD" w14:textId="77777777" w:rsidR="00F978DE" w:rsidRPr="0001757F" w:rsidRDefault="00F978DE" w:rsidP="00F978DE">
      <w:pPr>
        <w:rPr>
          <w:rFonts w:ascii="Times New Roman" w:hAnsi="Times New Roman" w:cs="Times New Roman"/>
          <w:sz w:val="24"/>
          <w:szCs w:val="24"/>
        </w:rPr>
      </w:pPr>
    </w:p>
    <w:p w14:paraId="121571F5" w14:textId="77777777" w:rsidR="00F978DE" w:rsidRPr="0001757F" w:rsidRDefault="00F978DE" w:rsidP="00F978DE">
      <w:pPr>
        <w:rPr>
          <w:rFonts w:ascii="Times New Roman" w:hAnsi="Times New Roman" w:cs="Times New Roman"/>
          <w:sz w:val="24"/>
          <w:szCs w:val="24"/>
        </w:rPr>
      </w:pPr>
    </w:p>
    <w:p w14:paraId="5BC1839E" w14:textId="77777777" w:rsidR="00F978DE" w:rsidRPr="0001757F" w:rsidRDefault="00F978DE" w:rsidP="00F978DE">
      <w:pPr>
        <w:rPr>
          <w:rFonts w:ascii="Times New Roman" w:hAnsi="Times New Roman" w:cs="Times New Roman"/>
          <w:sz w:val="24"/>
          <w:szCs w:val="24"/>
        </w:rPr>
      </w:pPr>
    </w:p>
    <w:p w14:paraId="29E32668" w14:textId="77777777" w:rsidR="00F978DE" w:rsidRPr="0001757F" w:rsidRDefault="00F978DE" w:rsidP="00F978DE">
      <w:pPr>
        <w:rPr>
          <w:rFonts w:ascii="Times New Roman" w:hAnsi="Times New Roman" w:cs="Times New Roman"/>
          <w:sz w:val="24"/>
          <w:szCs w:val="24"/>
        </w:rPr>
      </w:pPr>
    </w:p>
    <w:p w14:paraId="0A452DBD" w14:textId="77777777" w:rsidR="00F978DE" w:rsidRPr="0001757F" w:rsidRDefault="00F978DE" w:rsidP="00F978DE">
      <w:pPr>
        <w:rPr>
          <w:rFonts w:ascii="Times New Roman" w:hAnsi="Times New Roman" w:cs="Times New Roman"/>
          <w:sz w:val="24"/>
          <w:szCs w:val="24"/>
        </w:rPr>
      </w:pPr>
    </w:p>
    <w:p w14:paraId="1AF869DA" w14:textId="77777777" w:rsidR="00F978DE" w:rsidRPr="0001757F" w:rsidRDefault="00F978DE" w:rsidP="00F978DE">
      <w:pPr>
        <w:rPr>
          <w:rFonts w:ascii="Times New Roman" w:hAnsi="Times New Roman" w:cs="Times New Roman"/>
          <w:sz w:val="24"/>
          <w:szCs w:val="24"/>
        </w:rPr>
      </w:pPr>
    </w:p>
    <w:p w14:paraId="4701A0E5" w14:textId="77777777" w:rsidR="00F978DE" w:rsidRPr="0001757F" w:rsidRDefault="00F978DE" w:rsidP="00F978DE">
      <w:pPr>
        <w:rPr>
          <w:rFonts w:ascii="Times New Roman" w:hAnsi="Times New Roman" w:cs="Times New Roman"/>
          <w:sz w:val="24"/>
          <w:szCs w:val="24"/>
        </w:rPr>
      </w:pPr>
    </w:p>
    <w:p w14:paraId="24863CB9" w14:textId="77777777" w:rsidR="00F978DE" w:rsidRPr="0001757F" w:rsidRDefault="00F978DE" w:rsidP="00F978DE">
      <w:pPr>
        <w:rPr>
          <w:rFonts w:ascii="Times New Roman" w:hAnsi="Times New Roman" w:cs="Times New Roman"/>
          <w:sz w:val="24"/>
          <w:szCs w:val="24"/>
        </w:rPr>
      </w:pPr>
    </w:p>
    <w:p w14:paraId="4CD43C47" w14:textId="77777777" w:rsidR="00F978DE" w:rsidRPr="0001757F" w:rsidRDefault="00F978DE" w:rsidP="00F978DE">
      <w:pPr>
        <w:rPr>
          <w:rFonts w:ascii="Times New Roman" w:hAnsi="Times New Roman" w:cs="Times New Roman"/>
          <w:sz w:val="24"/>
          <w:szCs w:val="24"/>
        </w:rPr>
      </w:pPr>
    </w:p>
    <w:p w14:paraId="05195D0B"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39131C07"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4.pielikums</w:t>
      </w:r>
    </w:p>
    <w:p w14:paraId="2D2718C1"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4FED6048" w14:textId="7074486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955790">
        <w:rPr>
          <w:rFonts w:ascii="Times New Roman" w:eastAsia="Calibri" w:hAnsi="Times New Roman" w:cs="Times New Roman"/>
          <w:sz w:val="24"/>
          <w:szCs w:val="24"/>
        </w:rPr>
        <w:t>2</w:t>
      </w:r>
    </w:p>
    <w:p w14:paraId="60937E86"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1569C8C1" w14:textId="4005DFB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55790">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1647411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01757F" w:rsidRDefault="00F978DE" w:rsidP="00F978DE">
      <w:pPr>
        <w:spacing w:after="0" w:line="240" w:lineRule="auto"/>
        <w:rPr>
          <w:rFonts w:ascii="Times New Roman" w:eastAsia="Calibri" w:hAnsi="Times New Roman" w:cs="Times New Roman"/>
          <w:sz w:val="20"/>
          <w:szCs w:val="24"/>
        </w:rPr>
      </w:pPr>
    </w:p>
    <w:p w14:paraId="566140F2" w14:textId="77777777" w:rsidR="00F978DE" w:rsidRPr="0001757F" w:rsidRDefault="00F978DE" w:rsidP="00F978DE">
      <w:pPr>
        <w:spacing w:after="0" w:line="240" w:lineRule="auto"/>
        <w:jc w:val="center"/>
        <w:rPr>
          <w:rFonts w:ascii="Times New Roman" w:eastAsia="Times New Roman" w:hAnsi="Times New Roman" w:cs="Times New Roman"/>
          <w:b/>
          <w:sz w:val="24"/>
          <w:szCs w:val="24"/>
        </w:rPr>
      </w:pPr>
      <w:r w:rsidRPr="0001757F">
        <w:rPr>
          <w:rFonts w:ascii="Times New Roman" w:eastAsia="Times New Roman" w:hAnsi="Times New Roman" w:cs="Times New Roman"/>
          <w:b/>
          <w:sz w:val="24"/>
          <w:szCs w:val="24"/>
        </w:rPr>
        <w:t xml:space="preserve">NOMAS LĪGUMS </w:t>
      </w:r>
    </w:p>
    <w:p w14:paraId="6C0557E8" w14:textId="77777777" w:rsidR="00F978DE" w:rsidRPr="0001757F" w:rsidRDefault="00F978DE" w:rsidP="00F978DE">
      <w:pPr>
        <w:spacing w:after="0" w:line="240" w:lineRule="auto"/>
        <w:jc w:val="both"/>
        <w:rPr>
          <w:rFonts w:ascii="Times New Roman" w:eastAsia="Times New Roman" w:hAnsi="Times New Roman" w:cs="Times New Roman"/>
          <w:b/>
          <w:lang w:eastAsia="x-none"/>
        </w:rPr>
      </w:pPr>
    </w:p>
    <w:p w14:paraId="240A50E0" w14:textId="77777777" w:rsidR="00F978DE" w:rsidRPr="0001757F" w:rsidRDefault="00F978DE" w:rsidP="00F978DE">
      <w:pPr>
        <w:tabs>
          <w:tab w:val="left" w:pos="6663"/>
        </w:tabs>
        <w:spacing w:after="0" w:line="240" w:lineRule="auto"/>
        <w:jc w:val="both"/>
        <w:rPr>
          <w:rFonts w:ascii="Times New Roman" w:eastAsia="Times New Roman" w:hAnsi="Times New Roman" w:cs="Times New Roman"/>
          <w:sz w:val="24"/>
          <w:szCs w:val="24"/>
        </w:rPr>
      </w:pPr>
      <w:r w:rsidRPr="0001757F">
        <w:rPr>
          <w:rFonts w:ascii="Times New Roman" w:eastAsia="Times New Roman" w:hAnsi="Times New Roman" w:cs="Times New Roman"/>
          <w:sz w:val="24"/>
          <w:szCs w:val="24"/>
        </w:rPr>
        <w:t>Siguldā,</w:t>
      </w:r>
      <w:r w:rsidRPr="0001757F">
        <w:rPr>
          <w:rFonts w:ascii="Times New Roman" w:eastAsia="Times New Roman" w:hAnsi="Times New Roman" w:cs="Times New Roman"/>
          <w:sz w:val="24"/>
          <w:szCs w:val="24"/>
        </w:rPr>
        <w:tab/>
        <w:t>2020.gada ___.______</w:t>
      </w:r>
    </w:p>
    <w:p w14:paraId="3ACD62F0" w14:textId="77777777" w:rsidR="00F978DE" w:rsidRPr="0001757F" w:rsidRDefault="00F978DE" w:rsidP="00F978DE">
      <w:pPr>
        <w:shd w:val="clear" w:color="auto" w:fill="FFFFFF"/>
        <w:spacing w:after="0" w:line="240" w:lineRule="auto"/>
        <w:ind w:right="5"/>
        <w:jc w:val="both"/>
        <w:rPr>
          <w:rFonts w:ascii="Times New Roman" w:eastAsia="Times New Roman" w:hAnsi="Times New Roman" w:cs="Times New Roman"/>
          <w:b/>
          <w:bCs/>
          <w:sz w:val="24"/>
          <w:szCs w:val="24"/>
        </w:rPr>
      </w:pPr>
    </w:p>
    <w:p w14:paraId="7459688D" w14:textId="0DE55F26" w:rsidR="00F978DE" w:rsidRPr="0001757F" w:rsidRDefault="00F978DE" w:rsidP="00F978DE">
      <w:pPr>
        <w:shd w:val="clear" w:color="auto" w:fill="FFFFFF"/>
        <w:spacing w:after="0" w:line="240" w:lineRule="auto"/>
        <w:ind w:left="19" w:right="5"/>
        <w:jc w:val="both"/>
        <w:rPr>
          <w:rFonts w:ascii="Times New Roman" w:eastAsia="Times New Roman" w:hAnsi="Times New Roman" w:cs="Times New Roman"/>
          <w:sz w:val="24"/>
          <w:szCs w:val="24"/>
        </w:rPr>
      </w:pPr>
      <w:r w:rsidRPr="0001757F">
        <w:rPr>
          <w:rFonts w:ascii="Times New Roman" w:eastAsia="Times New Roman" w:hAnsi="Times New Roman" w:cs="Times New Roman"/>
          <w:b/>
          <w:bCs/>
          <w:sz w:val="24"/>
          <w:szCs w:val="24"/>
        </w:rPr>
        <w:t>Siguldas novada pašvaldība</w:t>
      </w:r>
      <w:r w:rsidRPr="0001757F">
        <w:rPr>
          <w:rFonts w:ascii="Times New Roman" w:eastAsia="Times New Roman" w:hAnsi="Times New Roman" w:cs="Times New Roman"/>
          <w:sz w:val="24"/>
          <w:szCs w:val="24"/>
        </w:rPr>
        <w:t xml:space="preserve">, </w:t>
      </w:r>
      <w:r w:rsidRPr="0001757F">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01757F">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01757F">
        <w:rPr>
          <w:rFonts w:ascii="Times New Roman" w:eastAsia="Times New Roman" w:hAnsi="Times New Roman" w:cs="Times New Roman"/>
          <w:sz w:val="24"/>
          <w:szCs w:val="24"/>
          <w:lang w:eastAsia="lv-LV"/>
        </w:rPr>
        <w:t>§</w:t>
      </w:r>
      <w:r w:rsidRPr="0001757F">
        <w:rPr>
          <w:rFonts w:ascii="Times New Roman" w:eastAsia="Times New Roman" w:hAnsi="Times New Roman" w:cs="Times New Roman"/>
          <w:sz w:val="24"/>
          <w:szCs w:val="24"/>
        </w:rPr>
        <w:t xml:space="preserve">), pārstāv domes </w:t>
      </w:r>
      <w:r w:rsidR="00E34417" w:rsidRPr="00CB6746">
        <w:rPr>
          <w:rFonts w:ascii="Times New Roman" w:eastAsia="Times New Roman" w:hAnsi="Times New Roman" w:cs="Times New Roman"/>
          <w:sz w:val="24"/>
          <w:szCs w:val="24"/>
        </w:rPr>
        <w:t>priekšsēdētāj</w:t>
      </w:r>
      <w:r w:rsidR="00E34417">
        <w:rPr>
          <w:rFonts w:ascii="Times New Roman" w:eastAsia="Times New Roman" w:hAnsi="Times New Roman" w:cs="Times New Roman"/>
          <w:sz w:val="24"/>
          <w:szCs w:val="24"/>
        </w:rPr>
        <w:t>a vietniece Līga Sausiņa</w:t>
      </w:r>
      <w:r w:rsidRPr="0001757F">
        <w:rPr>
          <w:rFonts w:ascii="Times New Roman" w:eastAsia="Times New Roman" w:hAnsi="Times New Roman" w:cs="Times New Roman"/>
          <w:sz w:val="24"/>
          <w:szCs w:val="24"/>
        </w:rPr>
        <w:t>, turpmāk tekstā – Iznomātājs, no vienas puses, un</w:t>
      </w:r>
    </w:p>
    <w:p w14:paraId="250CE17C" w14:textId="77777777" w:rsidR="00F978DE" w:rsidRPr="0001757F" w:rsidRDefault="00F978DE" w:rsidP="00F978DE">
      <w:pPr>
        <w:spacing w:after="0" w:line="240" w:lineRule="auto"/>
        <w:ind w:firstLine="720"/>
        <w:jc w:val="both"/>
        <w:rPr>
          <w:rFonts w:ascii="Times New Roman" w:eastAsia="Times New Roman" w:hAnsi="Times New Roman" w:cs="Times New Roman"/>
          <w:b/>
          <w:bCs/>
          <w:noProof/>
        </w:rPr>
      </w:pPr>
      <w:r w:rsidRPr="0001757F">
        <w:rPr>
          <w:rFonts w:ascii="Times New Roman" w:eastAsia="Calibri" w:hAnsi="Times New Roman" w:cs="Times New Roman"/>
          <w:b/>
        </w:rPr>
        <w:t xml:space="preserve">_____ </w:t>
      </w:r>
      <w:r w:rsidRPr="0001757F">
        <w:rPr>
          <w:rFonts w:ascii="Times New Roman" w:eastAsia="Calibri" w:hAnsi="Times New Roman" w:cs="Times New Roman"/>
          <w:i/>
        </w:rPr>
        <w:t>(nomnieka nosaukums (jur.pers.)/vārds, uzvārds (fiz.pers.)</w:t>
      </w:r>
      <w:r w:rsidRPr="0001757F">
        <w:rPr>
          <w:rFonts w:ascii="Times New Roman" w:eastAsia="Calibri" w:hAnsi="Times New Roman" w:cs="Times New Roman"/>
        </w:rPr>
        <w:t xml:space="preserve">, vienotās reģistrācijas Nr. </w:t>
      </w:r>
      <w:r w:rsidRPr="0001757F">
        <w:rPr>
          <w:rFonts w:ascii="Times New Roman" w:eastAsia="Calibri" w:hAnsi="Times New Roman" w:cs="Times New Roman"/>
          <w:i/>
        </w:rPr>
        <w:t>(jur.pers.)</w:t>
      </w:r>
      <w:r w:rsidRPr="0001757F">
        <w:rPr>
          <w:rFonts w:ascii="Times New Roman" w:eastAsia="Calibri" w:hAnsi="Times New Roman" w:cs="Times New Roman"/>
        </w:rPr>
        <w:t xml:space="preserve">/personas kods </w:t>
      </w:r>
      <w:r w:rsidRPr="0001757F">
        <w:rPr>
          <w:rFonts w:ascii="Times New Roman" w:eastAsia="Calibri" w:hAnsi="Times New Roman" w:cs="Times New Roman"/>
          <w:i/>
        </w:rPr>
        <w:t>(fiz.pers)</w:t>
      </w:r>
      <w:r w:rsidRPr="0001757F">
        <w:rPr>
          <w:rFonts w:ascii="Times New Roman" w:eastAsia="Calibri" w:hAnsi="Times New Roman" w:cs="Times New Roman"/>
        </w:rPr>
        <w:t xml:space="preserve">, juridiskā adrese </w:t>
      </w:r>
      <w:r w:rsidRPr="0001757F">
        <w:rPr>
          <w:rFonts w:ascii="Times New Roman" w:eastAsia="Calibri" w:hAnsi="Times New Roman" w:cs="Times New Roman"/>
          <w:i/>
        </w:rPr>
        <w:t>(jur.pers)</w:t>
      </w:r>
      <w:r w:rsidRPr="0001757F">
        <w:rPr>
          <w:rFonts w:ascii="Times New Roman" w:eastAsia="Calibri" w:hAnsi="Times New Roman" w:cs="Times New Roman"/>
        </w:rPr>
        <w:t xml:space="preserve">/deklarētā dzīvesvieta </w:t>
      </w:r>
      <w:r w:rsidRPr="0001757F">
        <w:rPr>
          <w:rFonts w:ascii="Times New Roman" w:eastAsia="Calibri" w:hAnsi="Times New Roman" w:cs="Times New Roman"/>
          <w:i/>
        </w:rPr>
        <w:t>(fiz.pers.)</w:t>
      </w:r>
      <w:r w:rsidRPr="0001757F">
        <w:rPr>
          <w:rFonts w:ascii="Times New Roman" w:eastAsia="Calibri" w:hAnsi="Times New Roman" w:cs="Times New Roman"/>
        </w:rPr>
        <w:t>: ______________, kura vārdā rīkojas ________ (</w:t>
      </w:r>
      <w:r w:rsidRPr="0001757F">
        <w:rPr>
          <w:rFonts w:ascii="Times New Roman" w:eastAsia="Calibri" w:hAnsi="Times New Roman" w:cs="Times New Roman"/>
          <w:i/>
        </w:rPr>
        <w:t>pārstāvja amats, vārds, uzvārds, pārstāvības pamatojums</w:t>
      </w:r>
      <w:r w:rsidRPr="0001757F">
        <w:rPr>
          <w:rFonts w:ascii="Times New Roman" w:eastAsia="Calibri" w:hAnsi="Times New Roman" w:cs="Times New Roman"/>
        </w:rPr>
        <w:t xml:space="preserve">) </w:t>
      </w:r>
      <w:r w:rsidRPr="0001757F">
        <w:rPr>
          <w:rFonts w:ascii="Times New Roman" w:eastAsia="Times New Roman" w:hAnsi="Times New Roman" w:cs="Times New Roman"/>
          <w:noProof/>
        </w:rPr>
        <w:t>turpmāk - Nomnieks</w:t>
      </w:r>
      <w:r w:rsidRPr="0001757F">
        <w:rPr>
          <w:rFonts w:ascii="Times New Roman" w:eastAsia="Times New Roman" w:hAnsi="Times New Roman" w:cs="Times New Roman"/>
          <w:bCs/>
          <w:noProof/>
        </w:rPr>
        <w:t>, no otras puses,</w:t>
      </w:r>
    </w:p>
    <w:p w14:paraId="7A331A0D" w14:textId="77777777" w:rsidR="00F978DE" w:rsidRPr="0001757F" w:rsidRDefault="00F978DE" w:rsidP="00F978DE">
      <w:pPr>
        <w:shd w:val="clear" w:color="auto" w:fill="FFFFFF"/>
        <w:spacing w:after="0" w:line="240" w:lineRule="auto"/>
        <w:ind w:left="19" w:right="5" w:firstLine="521"/>
        <w:jc w:val="both"/>
        <w:rPr>
          <w:rFonts w:ascii="Times New Roman" w:eastAsia="Times New Roman" w:hAnsi="Times New Roman" w:cs="Times New Roman"/>
        </w:rPr>
      </w:pPr>
      <w:r w:rsidRPr="0001757F">
        <w:rPr>
          <w:rFonts w:ascii="Times New Roman" w:eastAsia="Times New Roman" w:hAnsi="Times New Roman" w:cs="Times New Roman"/>
          <w:noProof/>
        </w:rPr>
        <w:t>abi kopā turpmāk – Puses</w:t>
      </w:r>
      <w:r w:rsidRPr="0001757F">
        <w:rPr>
          <w:rFonts w:ascii="Times New Roman" w:eastAsia="Times New Roman" w:hAnsi="Times New Roman" w:cs="Times New Roman"/>
          <w:i/>
          <w:noProof/>
        </w:rPr>
        <w:t xml:space="preserve"> </w:t>
      </w:r>
      <w:r w:rsidRPr="0001757F">
        <w:rPr>
          <w:rFonts w:ascii="Times New Roman" w:eastAsia="Times New Roman" w:hAnsi="Times New Roman" w:cs="Times New Roman"/>
          <w:noProof/>
        </w:rPr>
        <w:t xml:space="preserve">, </w:t>
      </w:r>
      <w:r w:rsidRPr="0001757F">
        <w:rPr>
          <w:rFonts w:ascii="Times New Roman" w:eastAsia="Times New Roman" w:hAnsi="Times New Roman" w:cs="Times New Roman"/>
        </w:rPr>
        <w:t>katrs atsevišķi – Puse</w:t>
      </w:r>
      <w:r w:rsidRPr="0001757F">
        <w:rPr>
          <w:rFonts w:ascii="Times New Roman" w:eastAsia="Times New Roman" w:hAnsi="Times New Roman" w:cs="Times New Roman"/>
          <w:i/>
        </w:rPr>
        <w:t xml:space="preserve"> </w:t>
      </w:r>
      <w:r w:rsidRPr="0001757F">
        <w:rPr>
          <w:rFonts w:ascii="Times New Roman" w:eastAsia="Times New Roman" w:hAnsi="Times New Roman" w:cs="Times New Roman"/>
        </w:rPr>
        <w:t xml:space="preserve">, pamatojoties uz Siguldas novada pašvaldības domes 2020.gada ____.__________ lēmumu (protokols Nr.__, ___.§) “___________” un 2020.gada ___. ____________ izsoles rezultātu noslēdz šādu līgumu, turpmāk – </w:t>
      </w:r>
      <w:r w:rsidRPr="0001757F">
        <w:rPr>
          <w:rFonts w:ascii="Times New Roman" w:eastAsia="Times New Roman" w:hAnsi="Times New Roman" w:cs="Times New Roman"/>
          <w:i/>
        </w:rPr>
        <w:t>Līgums</w:t>
      </w:r>
      <w:r w:rsidRPr="0001757F">
        <w:rPr>
          <w:rFonts w:ascii="Times New Roman" w:eastAsia="Times New Roman" w:hAnsi="Times New Roman" w:cs="Times New Roman"/>
        </w:rPr>
        <w:t>:</w:t>
      </w:r>
    </w:p>
    <w:p w14:paraId="157B53EB" w14:textId="77777777" w:rsidR="00F978DE" w:rsidRPr="0001757F" w:rsidRDefault="00F978DE" w:rsidP="00F978DE">
      <w:pPr>
        <w:spacing w:after="0" w:line="240" w:lineRule="auto"/>
        <w:jc w:val="both"/>
        <w:rPr>
          <w:rFonts w:ascii="Times New Roman" w:eastAsia="Times New Roman" w:hAnsi="Times New Roman" w:cs="Times New Roman"/>
          <w:lang w:eastAsia="x-none"/>
        </w:rPr>
      </w:pPr>
    </w:p>
    <w:p w14:paraId="374F2721" w14:textId="77777777" w:rsidR="00F978DE" w:rsidRPr="0001757F" w:rsidRDefault="00F978DE" w:rsidP="00F978DE">
      <w:pPr>
        <w:numPr>
          <w:ilvl w:val="0"/>
          <w:numId w:val="5"/>
        </w:numPr>
        <w:spacing w:after="0" w:line="240" w:lineRule="auto"/>
        <w:jc w:val="center"/>
        <w:rPr>
          <w:rFonts w:ascii="Times New Roman" w:eastAsia="Times New Roman" w:hAnsi="Times New Roman" w:cs="Times New Roman"/>
          <w:b/>
          <w:bCs/>
          <w:lang w:eastAsia="x-none"/>
        </w:rPr>
      </w:pPr>
      <w:r w:rsidRPr="0001757F">
        <w:rPr>
          <w:rFonts w:ascii="Times New Roman" w:eastAsia="Times New Roman" w:hAnsi="Times New Roman" w:cs="Times New Roman"/>
          <w:b/>
          <w:bCs/>
          <w:lang w:eastAsia="x-none"/>
        </w:rPr>
        <w:t>Līguma priekšmets</w:t>
      </w:r>
    </w:p>
    <w:p w14:paraId="729CDEC6" w14:textId="53A90473"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1.1.  Iznomātājs nodod, bet Nomnieks pieņem lietošanā par maksu mākslinieku, dizaineru vai amatnieku darbnīcu Nr.</w:t>
      </w:r>
      <w:r w:rsidR="002F1D1B">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 nekustamajā īpašumā “Muižas koka māja” 1.stāvā, Pils ielā 16, Siguldā (kadastra apzīmējums 8015 002 1818 002), kas sastāv no  telpas</w:t>
      </w:r>
      <w:r w:rsidR="00884898">
        <w:rPr>
          <w:rFonts w:ascii="Times New Roman" w:eastAsia="MS Mincho" w:hAnsi="Times New Roman" w:cs="Times New Roman"/>
          <w:sz w:val="24"/>
          <w:szCs w:val="24"/>
        </w:rPr>
        <w:t xml:space="preserve"> </w:t>
      </w:r>
      <w:r w:rsidR="002F1D1B">
        <w:rPr>
          <w:rFonts w:ascii="Times New Roman" w:eastAsia="MS Mincho" w:hAnsi="Times New Roman" w:cs="Times New Roman"/>
          <w:sz w:val="24"/>
          <w:szCs w:val="24"/>
        </w:rPr>
        <w:t>39,2</w:t>
      </w:r>
      <w:r w:rsidR="00884898">
        <w:rPr>
          <w:rFonts w:ascii="Times New Roman" w:eastAsia="MS Mincho" w:hAnsi="Times New Roman" w:cs="Times New Roman"/>
          <w:sz w:val="24"/>
          <w:szCs w:val="24"/>
        </w:rPr>
        <w:t>m</w:t>
      </w:r>
      <w:r w:rsidR="00884898">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turpmāk tekstā – Darbnīca. </w:t>
      </w:r>
    </w:p>
    <w:p w14:paraId="071B3E34"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1.2.  Darbnīcas plāns no kadastrālās uzmērīšanas lietas ir pievienots Līgumam kā 1.pielikums un ir neatņemama Līguma sastāvdaļa. </w:t>
      </w:r>
    </w:p>
    <w:p w14:paraId="3B2E1680"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1.3.  Darbnīcas stāvoklis Nomniekam ir zināms un pieņemams un Nomnieks, parakstot Līgumu, apliecina, ka tas atbilst paredzētajam lietošanas mērķim. </w:t>
      </w:r>
    </w:p>
    <w:p w14:paraId="7221FC85"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1.4.  Darbnīca tiek nodota Nomniekam ar pieņemšanas - nodošanas aktu tādā stāvoklī, kāds tas ir konstatēts šajā aktā. </w:t>
      </w:r>
    </w:p>
    <w:p w14:paraId="1CE17A39"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111A9295"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1.6.  Darbnīca tiek iznomāta ar šādu lietošanas mērķi (</w:t>
      </w:r>
      <w:r w:rsidRPr="0001757F">
        <w:rPr>
          <w:rFonts w:ascii="Times New Roman" w:eastAsia="MS Mincho" w:hAnsi="Times New Roman" w:cs="Times New Roman"/>
          <w:i/>
          <w:sz w:val="24"/>
          <w:szCs w:val="24"/>
        </w:rPr>
        <w:t>saskaņā ar dalībnieka pieteikumu izsolei</w:t>
      </w:r>
      <w:r w:rsidRPr="0001757F">
        <w:rPr>
          <w:rFonts w:ascii="Times New Roman" w:eastAsia="MS Mincho" w:hAnsi="Times New Roman" w:cs="Times New Roman"/>
          <w:sz w:val="24"/>
          <w:szCs w:val="24"/>
        </w:rPr>
        <w:t xml:space="preserve">): </w:t>
      </w:r>
    </w:p>
    <w:p w14:paraId="4376289C" w14:textId="77777777" w:rsidR="00F978DE" w:rsidRPr="0001757F" w:rsidRDefault="00F978DE" w:rsidP="00F978DE">
      <w:pPr>
        <w:spacing w:after="0" w:line="240" w:lineRule="auto"/>
        <w:ind w:left="540"/>
        <w:rPr>
          <w:rFonts w:ascii="Times New Roman" w:eastAsia="Times New Roman" w:hAnsi="Times New Roman" w:cs="Times New Roman"/>
          <w:lang w:eastAsia="x-none"/>
        </w:rPr>
      </w:pPr>
    </w:p>
    <w:p w14:paraId="2700B147"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lastRenderedPageBreak/>
        <w:t xml:space="preserve">2. </w:t>
      </w:r>
      <w:r w:rsidRPr="007F350B">
        <w:rPr>
          <w:rFonts w:ascii="Times New Roman" w:eastAsia="MS Mincho" w:hAnsi="Times New Roman" w:cs="Times New Roman"/>
          <w:b/>
          <w:bCs/>
          <w:sz w:val="24"/>
          <w:szCs w:val="24"/>
        </w:rPr>
        <w:t>Nomas maksa un nor</w:t>
      </w:r>
      <w:r w:rsidRPr="007F350B">
        <w:rPr>
          <w:rFonts w:ascii="Times New Roman" w:eastAsia="MS Mincho" w:hAnsi="Times New Roman" w:cs="Times New Roman"/>
          <w:sz w:val="24"/>
          <w:szCs w:val="24"/>
        </w:rPr>
        <w:t>ēķ</w:t>
      </w:r>
      <w:r w:rsidRPr="007F350B">
        <w:rPr>
          <w:rFonts w:ascii="Times New Roman" w:eastAsia="MS Mincho" w:hAnsi="Times New Roman" w:cs="Times New Roman"/>
          <w:b/>
          <w:bCs/>
          <w:sz w:val="24"/>
          <w:szCs w:val="24"/>
        </w:rPr>
        <w:t>inu k</w:t>
      </w:r>
      <w:r w:rsidRPr="007F350B">
        <w:rPr>
          <w:rFonts w:ascii="Times New Roman" w:eastAsia="MS Mincho" w:hAnsi="Times New Roman" w:cs="Times New Roman"/>
          <w:sz w:val="24"/>
          <w:szCs w:val="24"/>
        </w:rPr>
        <w:t>ā</w:t>
      </w:r>
      <w:r w:rsidRPr="007F350B">
        <w:rPr>
          <w:rFonts w:ascii="Times New Roman" w:eastAsia="MS Mincho" w:hAnsi="Times New Roman" w:cs="Times New Roman"/>
          <w:b/>
          <w:bCs/>
          <w:sz w:val="24"/>
          <w:szCs w:val="24"/>
        </w:rPr>
        <w:t>rt</w:t>
      </w:r>
      <w:r w:rsidRPr="007F350B">
        <w:rPr>
          <w:rFonts w:ascii="Times New Roman" w:eastAsia="MS Mincho" w:hAnsi="Times New Roman" w:cs="Times New Roman"/>
          <w:sz w:val="24"/>
          <w:szCs w:val="24"/>
        </w:rPr>
        <w:t>ī</w:t>
      </w:r>
      <w:r w:rsidRPr="007F350B">
        <w:rPr>
          <w:rFonts w:ascii="Times New Roman" w:eastAsia="MS Mincho" w:hAnsi="Times New Roman" w:cs="Times New Roman"/>
          <w:b/>
          <w:bCs/>
          <w:sz w:val="24"/>
          <w:szCs w:val="24"/>
        </w:rPr>
        <w:t>ba</w:t>
      </w:r>
      <w:r w:rsidRPr="0001757F">
        <w:rPr>
          <w:rFonts w:ascii="Times New Roman" w:eastAsia="MS Mincho" w:hAnsi="Times New Roman" w:cs="Times New Roman"/>
          <w:b/>
          <w:bCs/>
          <w:sz w:val="24"/>
          <w:szCs w:val="24"/>
        </w:rPr>
        <w:t xml:space="preserve"> </w:t>
      </w:r>
    </w:p>
    <w:p w14:paraId="609DCB0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2.1. S</w:t>
      </w:r>
      <w:r w:rsidRPr="0001757F">
        <w:rPr>
          <w:rFonts w:ascii="Times New Roman" w:eastAsia="MS Mincho" w:hAnsi="Times New Roman" w:cs="Times New Roman"/>
          <w:sz w:val="24"/>
          <w:szCs w:val="24"/>
        </w:rPr>
        <w:t xml:space="preserve">ākot ar pieņemšanas - nodošanas akta abpusējas parakstīšanas dienu Nomnieks par Darbnīcas lietošanu maksā nomas maksu, šādā apmērā: </w:t>
      </w:r>
    </w:p>
    <w:p w14:paraId="2081D9E1"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2.1.1.  </w:t>
      </w:r>
      <w:r w:rsidRPr="0001757F">
        <w:rPr>
          <w:rFonts w:ascii="Times New Roman" w:eastAsia="MS Mincho" w:hAnsi="Times New Roman" w:cs="Times New Roman"/>
          <w:sz w:val="24"/>
          <w:szCs w:val="24"/>
        </w:rPr>
        <w:t xml:space="preserve">par Darbnīcas lietošanu </w:t>
      </w:r>
      <w:r w:rsidRPr="0001757F">
        <w:rPr>
          <w:rFonts w:ascii="Times New Roman" w:eastAsia="MS Mincho" w:hAnsi="Times New Roman" w:cs="Times New Roman"/>
          <w:b/>
          <w:bCs/>
          <w:sz w:val="24"/>
          <w:szCs w:val="24"/>
        </w:rPr>
        <w:t xml:space="preserve">____ EUR </w:t>
      </w:r>
      <w:r w:rsidRPr="0001757F">
        <w:rPr>
          <w:rFonts w:ascii="Times New Roman" w:eastAsia="MS Mincho" w:hAnsi="Times New Roman" w:cs="Times New Roman"/>
          <w:sz w:val="24"/>
          <w:szCs w:val="24"/>
        </w:rPr>
        <w:t>(___</w:t>
      </w:r>
      <w:r w:rsidRPr="0001757F">
        <w:rPr>
          <w:rFonts w:ascii="Times New Roman" w:eastAsia="MS Mincho" w:hAnsi="Times New Roman" w:cs="Times New Roman"/>
          <w:i/>
          <w:iCs/>
          <w:sz w:val="24"/>
          <w:szCs w:val="24"/>
        </w:rPr>
        <w:t xml:space="preserve"> euro un ___ centi</w:t>
      </w:r>
      <w:r w:rsidRPr="0001757F">
        <w:rPr>
          <w:rFonts w:ascii="Times New Roman" w:eastAsia="MS Mincho" w:hAnsi="Times New Roman" w:cs="Times New Roman"/>
          <w:sz w:val="24"/>
          <w:szCs w:val="24"/>
        </w:rPr>
        <w:t>) mēnesī par vienu telpas kvadrātmetru, papildus maksājot pievienotās vērtības nodokli</w:t>
      </w:r>
      <w:bookmarkStart w:id="11" w:name="_Hlk512269460"/>
      <w:r w:rsidRPr="0001757F">
        <w:rPr>
          <w:rFonts w:ascii="Times New Roman" w:eastAsia="MS Mincho" w:hAnsi="Times New Roman" w:cs="Times New Roman"/>
          <w:sz w:val="24"/>
          <w:szCs w:val="24"/>
        </w:rPr>
        <w:t xml:space="preserve"> </w:t>
      </w:r>
      <w:r w:rsidRPr="0001757F">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01757F">
        <w:rPr>
          <w:rFonts w:ascii="Times New Roman" w:eastAsia="Times New Roman" w:hAnsi="Times New Roman" w:cs="Times New Roman"/>
          <w:sz w:val="24"/>
          <w:szCs w:val="24"/>
          <w:lang w:eastAsia="x-none"/>
        </w:rPr>
        <w:t>;</w:t>
      </w:r>
    </w:p>
    <w:p w14:paraId="30905186"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2.1.3. </w:t>
      </w:r>
      <w:r w:rsidRPr="0001757F">
        <w:rPr>
          <w:rFonts w:ascii="Times New Roman" w:eastAsia="Times New Roman" w:hAnsi="Times New Roman" w:cs="Times New Roman"/>
          <w:sz w:val="24"/>
          <w:szCs w:val="24"/>
          <w:lang w:eastAsia="x-none"/>
        </w:rPr>
        <w:t>Nomnieka iemaksātais izsoles nodrošinājums 30</w:t>
      </w:r>
      <w:r w:rsidRPr="0001757F">
        <w:rPr>
          <w:rFonts w:ascii="Times New Roman" w:eastAsia="Calibri" w:hAnsi="Times New Roman" w:cs="Times New Roman"/>
          <w:sz w:val="24"/>
          <w:szCs w:val="24"/>
        </w:rPr>
        <w:t>,00 EUR (trīsdesmit euro) apm</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w:t>
      </w:r>
      <w:r w:rsidRPr="0001757F">
        <w:rPr>
          <w:rFonts w:ascii="Times New Roman" w:eastAsia="TimesNewRoman" w:hAnsi="Times New Roman" w:cs="Times New Roman"/>
          <w:sz w:val="24"/>
          <w:szCs w:val="24"/>
        </w:rPr>
        <w:t xml:space="preserve">ā, tajā skaitā pievienotās vērtības nodoklis </w:t>
      </w:r>
      <w:r w:rsidRPr="0001757F">
        <w:rPr>
          <w:rFonts w:ascii="Times New Roman" w:eastAsia="Times New Roman" w:hAnsi="Times New Roman" w:cs="Times New Roman"/>
          <w:sz w:val="24"/>
          <w:szCs w:val="24"/>
          <w:lang w:eastAsia="x-none"/>
        </w:rPr>
        <w:t>tiek ieskaitīts Darbnīcas nomas maksā</w:t>
      </w:r>
      <w:r w:rsidRPr="0001757F">
        <w:rPr>
          <w:rFonts w:ascii="Times New Roman" w:eastAsia="Times New Roman" w:hAnsi="Times New Roman" w:cs="Times New Roman"/>
          <w:b/>
          <w:sz w:val="24"/>
          <w:szCs w:val="24"/>
          <w:lang w:eastAsia="x-none"/>
        </w:rPr>
        <w:t>.</w:t>
      </w:r>
    </w:p>
    <w:bookmarkEnd w:id="11"/>
    <w:p w14:paraId="2B9451C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2.2. </w:t>
      </w:r>
      <w:r w:rsidRPr="0001757F">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2.3.  </w:t>
      </w:r>
      <w:r w:rsidRPr="0001757F">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14:paraId="765AD38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 Neatkarīgi no Līgumā noteiktās nomas maksas</w:t>
      </w:r>
      <w:r w:rsidRPr="0001757F">
        <w:rPr>
          <w:rFonts w:ascii="Times New Roman" w:eastAsia="MS Mincho" w:hAnsi="Times New Roman" w:cs="Times New Roman"/>
          <w:sz w:val="24"/>
          <w:szCs w:val="24"/>
        </w:rPr>
        <w:t xml:space="preserve"> Nomnieks 5 (piecu) darba dienu laikā no Iznomātāja rēķinu saņemšanas maksā: </w:t>
      </w:r>
    </w:p>
    <w:p w14:paraId="157132EB"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2.4.1. p</w:t>
      </w:r>
      <w:r w:rsidRPr="0001757F">
        <w:rPr>
          <w:rFonts w:ascii="Times New Roman" w:eastAsia="MS Mincho" w:hAnsi="Times New Roman" w:cs="Times New Roman"/>
          <w:sz w:val="24"/>
          <w:szCs w:val="24"/>
        </w:rPr>
        <w:t>roporcionāli Darbnīcas platībai maksu par sabiedriskajiem pakalpojumiem – koplietošanas telpu (211,6m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kopējā platība) </w:t>
      </w:r>
      <w:r w:rsidRPr="0001757F">
        <w:rPr>
          <w:rFonts w:ascii="Times New Roman" w:eastAsia="Calibri" w:hAnsi="Times New Roman" w:cs="Times New Roman"/>
          <w:sz w:val="24"/>
          <w:szCs w:val="24"/>
        </w:rPr>
        <w:t xml:space="preserve">uzturēšanu ēkā, </w:t>
      </w:r>
      <w:r w:rsidRPr="0001757F">
        <w:rPr>
          <w:rFonts w:ascii="Times New Roman" w:eastAsia="MS Mincho" w:hAnsi="Times New Roman" w:cs="Times New Roman"/>
          <w:sz w:val="24"/>
          <w:szCs w:val="24"/>
        </w:rPr>
        <w:t xml:space="preserve">atkritumu izvešanu, inženiertehnisko tīklu un iekārtu ekspluatāciju, apkuri, ūdeni un kanalizāciju. </w:t>
      </w:r>
    </w:p>
    <w:p w14:paraId="32BB0B42"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2.4.2. a</w:t>
      </w:r>
      <w:r w:rsidRPr="0001757F">
        <w:rPr>
          <w:rFonts w:ascii="Times New Roman" w:eastAsia="MS Mincho" w:hAnsi="Times New Roman" w:cs="Times New Roman"/>
          <w:sz w:val="24"/>
          <w:szCs w:val="24"/>
        </w:rPr>
        <w:t>tbilstoši individuālo skaitītāju rādījumiem maksu par sabiedriskajiem pakalpojumiem (elektroenerģija u.c.). Ievadaparāta aizsardzības lielums 20 A (divdesmit ampēri);</w:t>
      </w:r>
    </w:p>
    <w:p w14:paraId="4CABAB0F"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2.4.3.  </w:t>
      </w:r>
      <w:r w:rsidRPr="0001757F">
        <w:rPr>
          <w:rFonts w:ascii="Times New Roman" w:eastAsia="MS Mincho" w:hAnsi="Times New Roman" w:cs="Times New Roman"/>
          <w:sz w:val="24"/>
          <w:szCs w:val="24"/>
        </w:rPr>
        <w:t>visus nodokļus, nodevas un citus maksājumus, ar kuriem Līguma darbības laikā Latvijas Republikas normatīvajos aktos noteiktajā kārtībā tiek aplikta Darbnīca;</w:t>
      </w:r>
    </w:p>
    <w:p w14:paraId="70CE2E3F"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2" w:name="_Hlk512269514"/>
      <w:r w:rsidRPr="0001757F">
        <w:rPr>
          <w:rFonts w:ascii="Times New Roman" w:eastAsia="MS Mincho" w:hAnsi="Times New Roman" w:cs="Times New Roman"/>
          <w:sz w:val="24"/>
          <w:szCs w:val="24"/>
        </w:rPr>
        <w:t>2.4.4. proporcionāli Darbnīcas platībai maksu par nekustamā īpašuma apdrošināšanu.</w:t>
      </w:r>
    </w:p>
    <w:bookmarkEnd w:id="12"/>
    <w:p w14:paraId="30D111E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2.6. </w:t>
      </w:r>
      <w:r w:rsidRPr="0001757F">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01757F">
        <w:rPr>
          <w:rFonts w:ascii="Times New Roman" w:eastAsia="MS Mincho" w:hAnsi="Times New Roman" w:cs="Times New Roman"/>
          <w:bCs/>
          <w:sz w:val="24"/>
          <w:szCs w:val="24"/>
        </w:rPr>
        <w:t>.</w:t>
      </w:r>
    </w:p>
    <w:p w14:paraId="493A29E0" w14:textId="77777777" w:rsidR="00F978DE" w:rsidRPr="0001757F" w:rsidRDefault="00F978DE"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01757F">
        <w:rPr>
          <w:rFonts w:ascii="Times New Roman" w:eastAsia="Times New Roman" w:hAnsi="Times New Roman" w:cs="Times New Roman"/>
          <w:sz w:val="24"/>
          <w:szCs w:val="24"/>
        </w:rPr>
        <w:t xml:space="preserve">2.7. Ar Līgumu saistītos rēķinus Iznomātājs sagatavo un nosūta elektroniski uz Nomnieka elektronisko pasta adresi </w:t>
      </w:r>
      <w:hyperlink r:id="rId12" w:history="1">
        <w:r w:rsidRPr="0001757F">
          <w:rPr>
            <w:rFonts w:ascii="Times New Roman" w:eastAsia="Times New Roman" w:hAnsi="Times New Roman" w:cs="Times New Roman"/>
            <w:sz w:val="24"/>
            <w:szCs w:val="24"/>
            <w:u w:val="single"/>
          </w:rPr>
          <w:t>_____________________</w:t>
        </w:r>
      </w:hyperlink>
      <w:r w:rsidRPr="0001757F">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01757F">
        <w:rPr>
          <w:rFonts w:ascii="Times New Roman" w:hAnsi="Times New Roman" w:cs="Times New Roman"/>
          <w:sz w:val="24"/>
          <w:szCs w:val="24"/>
        </w:rPr>
        <w:t>Līdzēji atzīst un apstiprina, ka elektroniski sagatavots rēķins ir derīgs bez paraksta saskaņā ar likuma „Par grāmatvedību” 7.</w:t>
      </w:r>
      <w:r w:rsidRPr="0001757F">
        <w:rPr>
          <w:rFonts w:ascii="Times New Roman" w:hAnsi="Times New Roman" w:cs="Times New Roman"/>
          <w:sz w:val="24"/>
          <w:szCs w:val="24"/>
          <w:vertAlign w:val="superscript"/>
        </w:rPr>
        <w:t>1</w:t>
      </w:r>
      <w:r w:rsidRPr="0001757F">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01757F">
        <w:rPr>
          <w:rFonts w:ascii="Times New Roman" w:eastAsia="Times New Roman" w:hAnsi="Times New Roman" w:cs="Times New Roman"/>
          <w:sz w:val="24"/>
          <w:szCs w:val="24"/>
        </w:rPr>
        <w:t xml:space="preserve"> </w:t>
      </w:r>
    </w:p>
    <w:p w14:paraId="57654DAA" w14:textId="77777777" w:rsidR="00F978DE" w:rsidRPr="0001757F" w:rsidRDefault="00F978DE" w:rsidP="00F978DE">
      <w:pPr>
        <w:spacing w:after="0" w:line="240" w:lineRule="auto"/>
        <w:ind w:left="540"/>
        <w:rPr>
          <w:rFonts w:ascii="Times New Roman" w:eastAsia="Times New Roman" w:hAnsi="Times New Roman" w:cs="Times New Roman"/>
          <w:lang w:eastAsia="x-none"/>
        </w:rPr>
      </w:pPr>
    </w:p>
    <w:p w14:paraId="6461640C"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3. Pušu ties</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 un pien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 xml:space="preserve">kumi </w:t>
      </w:r>
    </w:p>
    <w:p w14:paraId="074812C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73051DC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3.2. </w:t>
      </w:r>
      <w:r w:rsidRPr="0001757F">
        <w:rPr>
          <w:rFonts w:ascii="Times New Roman" w:eastAsia="MS Mincho" w:hAnsi="Times New Roman" w:cs="Times New Roman"/>
          <w:sz w:val="24"/>
          <w:szCs w:val="24"/>
        </w:rPr>
        <w:t>Darbnīcas lietošanas tiesības Nomniekam rodas ar Līguma 1.4.apakšpunktā minētā akta abpusējas parakstīšanas dienu.</w:t>
      </w:r>
    </w:p>
    <w:p w14:paraId="2654520E"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3.3. </w:t>
      </w:r>
      <w:r w:rsidRPr="0001757F">
        <w:rPr>
          <w:rFonts w:ascii="Times New Roman" w:eastAsia="MS Mincho" w:hAnsi="Times New Roman" w:cs="Times New Roman"/>
          <w:sz w:val="24"/>
          <w:szCs w:val="24"/>
        </w:rPr>
        <w:t xml:space="preserve">Nomniekam ir pienākums izpildīt normatīvo aktu, valsts pārvaldes institūciju un </w:t>
      </w:r>
      <w:r w:rsidRPr="0001757F">
        <w:rPr>
          <w:rFonts w:ascii="Times New Roman" w:eastAsia="MS Mincho" w:hAnsi="Times New Roman" w:cs="Times New Roman"/>
          <w:sz w:val="24"/>
          <w:szCs w:val="24"/>
        </w:rPr>
        <w:lastRenderedPageBreak/>
        <w:t>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0BDCB92F"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3.4.  </w:t>
      </w:r>
      <w:r w:rsidRPr="0001757F">
        <w:rPr>
          <w:rFonts w:ascii="Times New Roman" w:eastAsia="MS Mincho" w:hAnsi="Times New Roman" w:cs="Times New Roman"/>
          <w:sz w:val="24"/>
          <w:szCs w:val="24"/>
        </w:rPr>
        <w:t>Darbnīcas lietošanā Nomnieks apņemas rīkoties saskaņā ar Latvijas Republikā un Siguldas novadā spēkā esošajiem normatīvajiem aktiem. Veicot nepieciešamos pasākumus Darbnīcas 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01757F">
        <w:t xml:space="preserve"> </w:t>
      </w:r>
      <w:r w:rsidRPr="0001757F">
        <w:rPr>
          <w:rFonts w:ascii="Times New Roman" w:eastAsia="MS Mincho" w:hAnsi="Times New Roman" w:cs="Times New Roman"/>
          <w:sz w:val="24"/>
          <w:szCs w:val="24"/>
        </w:rPr>
        <w:t xml:space="preserve">remonta darbu uzsākšanas un nobeigšanas termiņus saskaņojot ar Iznomātāju. </w:t>
      </w:r>
    </w:p>
    <w:p w14:paraId="2DB8E83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01757F">
        <w:rPr>
          <w:rFonts w:ascii="Times New Roman" w:eastAsia="MS Mincho" w:hAnsi="Times New Roman" w:cs="Times New Roman"/>
          <w:sz w:val="24"/>
          <w:szCs w:val="24"/>
        </w:rPr>
        <w:t xml:space="preserve">. Nomnieks organizē Darbnīcas apsardzi par saviem līdzekļiem. </w:t>
      </w:r>
    </w:p>
    <w:p w14:paraId="29B22D6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r w:rsidRPr="0001757F">
        <w:rPr>
          <w:rFonts w:ascii="Times New Roman" w:eastAsia="MS Mincho" w:hAnsi="Times New Roman" w:cs="Times New Roman"/>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33856A1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3.7.  </w:t>
      </w:r>
      <w:r w:rsidRPr="0001757F">
        <w:rPr>
          <w:rFonts w:ascii="Times New Roman" w:eastAsia="MS Mincho" w:hAnsi="Times New Roman" w:cs="Times New Roman"/>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2043D6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3.8.  </w:t>
      </w:r>
      <w:r w:rsidRPr="0001757F">
        <w:rPr>
          <w:rFonts w:ascii="Times New Roman" w:eastAsia="MS Mincho" w:hAnsi="Times New Roman" w:cs="Times New Roman"/>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6591D71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26F583AB"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33C909B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3.11. N</w:t>
      </w:r>
      <w:r w:rsidRPr="0001757F">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13" w:name="_Hlk512269266"/>
      <w:r w:rsidRPr="0001757F">
        <w:rPr>
          <w:rFonts w:ascii="Times New Roman" w:eastAsia="MS Mincho" w:hAnsi="Times New Roman" w:cs="Times New Roman"/>
          <w:sz w:val="24"/>
          <w:szCs w:val="24"/>
        </w:rPr>
        <w:t xml:space="preserve">Par avārijas situāciju Nomnieks nekavējoties paziņo </w:t>
      </w:r>
      <w:r w:rsidRPr="0001757F">
        <w:rPr>
          <w:rFonts w:ascii="Times New Roman" w:eastAsia="MS Mincho" w:hAnsi="Times New Roman" w:cs="Times New Roman"/>
          <w:sz w:val="24"/>
          <w:szCs w:val="24"/>
        </w:rPr>
        <w:lastRenderedPageBreak/>
        <w:t>Iznomātājam.</w:t>
      </w:r>
    </w:p>
    <w:bookmarkEnd w:id="13"/>
    <w:p w14:paraId="4285AB95"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3.12. </w:t>
      </w:r>
      <w:r w:rsidRPr="0001757F">
        <w:rPr>
          <w:rFonts w:ascii="Times New Roman" w:eastAsia="MS Mincho" w:hAnsi="Times New Roman" w:cs="Times New Roman"/>
          <w:sz w:val="24"/>
          <w:szCs w:val="24"/>
        </w:rPr>
        <w:t xml:space="preserve">Nomniekam ir pienākums veikt visus Līgumā noteiktos maksājumus par Darbnīcas lietošanu, uzturēšanu, apsaimniekošanu, apdrošināšanu, kā arī maksāt nekustamā īpašuma nodokli. </w:t>
      </w:r>
    </w:p>
    <w:p w14:paraId="1D145CA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3.13. </w:t>
      </w:r>
      <w:r w:rsidRPr="0001757F">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31325C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3.14. Nomniekam ir tiesības organizēt savu darbību atbilstoši pieteikumam, ko tas ir iesniedzis pirms izsoles </w:t>
      </w:r>
      <w:bookmarkStart w:id="14" w:name="_Hlk512269416"/>
      <w:r w:rsidRPr="0001757F">
        <w:rPr>
          <w:rFonts w:ascii="Times New Roman" w:eastAsia="MS Mincho" w:hAnsi="Times New Roman" w:cs="Times New Roman"/>
          <w:sz w:val="24"/>
          <w:szCs w:val="24"/>
        </w:rPr>
        <w:t>un izsoles noteikumos noteiktajam. Darbnīcā</w:t>
      </w:r>
      <w:bookmarkEnd w:id="14"/>
      <w:r w:rsidRPr="0001757F">
        <w:rPr>
          <w:rFonts w:ascii="Times New Roman" w:eastAsia="MS Mincho" w:hAnsi="Times New Roman" w:cs="Times New Roman"/>
          <w:sz w:val="24"/>
          <w:szCs w:val="24"/>
        </w:rPr>
        <w:t xml:space="preserve"> ir jānodrošina amata jeb aroda demonstrācija un apmeklētāju iesaiste procesā pēc pieprasījuma. </w:t>
      </w:r>
    </w:p>
    <w:p w14:paraId="741C86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3.15. </w:t>
      </w:r>
      <w:r w:rsidRPr="0001757F">
        <w:rPr>
          <w:rFonts w:ascii="Times New Roman" w:eastAsia="MS Mincho" w:hAnsi="Times New Roman" w:cs="Times New Roman"/>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14:paraId="0569F6D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3.16. </w:t>
      </w:r>
      <w:r w:rsidRPr="0001757F">
        <w:rPr>
          <w:rFonts w:ascii="Times New Roman" w:eastAsia="MS Mincho" w:hAnsi="Times New Roman" w:cs="Times New Roman"/>
          <w:sz w:val="24"/>
          <w:szCs w:val="24"/>
        </w:rPr>
        <w:t>Nomnieks ievēro Siguldas novada pašvaldības izsniegto satiksmes organizācijas plānu un ievēro noteiktos piegādes laikus un piegādes transporta masas ierobežojumus.</w:t>
      </w:r>
    </w:p>
    <w:p w14:paraId="4D2EC15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3.17. Nomnieks apņemas:</w:t>
      </w:r>
    </w:p>
    <w:p w14:paraId="15BCD5EB" w14:textId="77777777" w:rsidR="00F978DE" w:rsidRPr="0001757F" w:rsidRDefault="00F978DE" w:rsidP="00F978DE">
      <w:pPr>
        <w:spacing w:after="0" w:line="240" w:lineRule="auto"/>
        <w:ind w:left="426"/>
        <w:jc w:val="both"/>
        <w:rPr>
          <w:rFonts w:ascii="Times New Roman" w:eastAsia="Times New Roman" w:hAnsi="Times New Roman" w:cs="Times New Roman"/>
          <w:sz w:val="24"/>
          <w:szCs w:val="24"/>
          <w:lang w:eastAsia="x-none"/>
        </w:rPr>
      </w:pPr>
      <w:r w:rsidRPr="0001757F">
        <w:rPr>
          <w:rFonts w:ascii="Times New Roman" w:eastAsia="MS Mincho" w:hAnsi="Times New Roman" w:cs="Times New Roman"/>
          <w:sz w:val="24"/>
          <w:szCs w:val="24"/>
        </w:rPr>
        <w:t xml:space="preserve">3.17.1.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izveidot 1 (vienu) darba vietas</w:t>
      </w:r>
      <w:r w:rsidRPr="0001757F">
        <w:rPr>
          <w:rFonts w:ascii="Times New Roman" w:eastAsia="Times New Roman" w:hAnsi="Times New Roman" w:cs="Times New Roman"/>
          <w:sz w:val="24"/>
          <w:szCs w:val="24"/>
          <w:lang w:eastAsia="x-none"/>
        </w:rPr>
        <w:t>;</w:t>
      </w:r>
    </w:p>
    <w:p w14:paraId="086756A4" w14:textId="3C6E292F" w:rsidR="00F978DE" w:rsidRPr="0001757F" w:rsidRDefault="00F978DE" w:rsidP="00F978DE">
      <w:pPr>
        <w:spacing w:after="0" w:line="240" w:lineRule="auto"/>
        <w:ind w:left="426"/>
        <w:jc w:val="both"/>
        <w:rPr>
          <w:rFonts w:ascii="Times New Roman" w:eastAsia="Times New Roman" w:hAnsi="Times New Roman"/>
          <w:sz w:val="24"/>
          <w:lang w:eastAsia="x-none"/>
        </w:rPr>
      </w:pPr>
      <w:r w:rsidRPr="0001757F">
        <w:rPr>
          <w:rFonts w:ascii="Times New Roman" w:eastAsia="Times New Roman" w:hAnsi="Times New Roman" w:cs="Times New Roman"/>
          <w:iCs/>
          <w:sz w:val="24"/>
          <w:szCs w:val="24"/>
          <w:lang w:eastAsia="x-none"/>
        </w:rPr>
        <w:t>3.17.2.</w:t>
      </w:r>
      <w:r w:rsidRPr="0001757F">
        <w:rPr>
          <w:rFonts w:ascii="Times New Roman" w:eastAsia="Times New Roman" w:hAnsi="Times New Roman" w:cs="Times New Roman"/>
          <w:i/>
          <w:sz w:val="24"/>
          <w:szCs w:val="24"/>
          <w:lang w:eastAsia="x-none"/>
        </w:rPr>
        <w:t xml:space="preserve">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ieguldīt pamatlīdzekļos un/vai nemateriālajos ieguldījumos </w:t>
      </w:r>
      <w:r w:rsidR="002F1D1B">
        <w:rPr>
          <w:rFonts w:ascii="Times New Roman" w:eastAsia="Calibri" w:hAnsi="Times New Roman" w:cs="Times New Roman"/>
          <w:sz w:val="24"/>
          <w:szCs w:val="24"/>
        </w:rPr>
        <w:t>7</w:t>
      </w:r>
      <w:r w:rsidRPr="0001757F">
        <w:rPr>
          <w:rFonts w:ascii="Times New Roman" w:eastAsia="Calibri" w:hAnsi="Times New Roman" w:cs="Times New Roman"/>
          <w:sz w:val="24"/>
          <w:szCs w:val="24"/>
        </w:rPr>
        <w:t>00 EUR (</w:t>
      </w:r>
      <w:r w:rsidR="002F1D1B">
        <w:rPr>
          <w:rFonts w:ascii="Times New Roman" w:eastAsia="Calibri" w:hAnsi="Times New Roman" w:cs="Times New Roman"/>
          <w:sz w:val="24"/>
          <w:szCs w:val="24"/>
        </w:rPr>
        <w:t>septiņi</w:t>
      </w:r>
      <w:r w:rsidRPr="0001757F">
        <w:rPr>
          <w:rFonts w:ascii="Times New Roman" w:eastAsia="Calibri" w:hAnsi="Times New Roman" w:cs="Times New Roman"/>
          <w:sz w:val="24"/>
          <w:szCs w:val="24"/>
        </w:rPr>
        <w:t xml:space="preserve"> simti euro 00 centi) </w:t>
      </w:r>
    </w:p>
    <w:p w14:paraId="7F7382E1" w14:textId="71DAC813" w:rsidR="00F978DE" w:rsidRPr="0001757F" w:rsidRDefault="00F978DE" w:rsidP="00F978DE">
      <w:pPr>
        <w:spacing w:after="0" w:line="240" w:lineRule="auto"/>
        <w:ind w:firstLine="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3.18. </w:t>
      </w:r>
      <w:r w:rsidRPr="0001757F">
        <w:rPr>
          <w:rFonts w:ascii="Times New Roman" w:hAnsi="Times New Roman" w:cs="Times New Roman"/>
          <w:sz w:val="24"/>
          <w:szCs w:val="24"/>
        </w:rPr>
        <w:t xml:space="preserve">Ja </w:t>
      </w:r>
      <w:del w:id="15" w:author="Dace.M." w:date="2020-06-12T16:03:00Z">
        <w:r w:rsidRPr="0001757F" w:rsidDel="00ED19FA">
          <w:rPr>
            <w:rFonts w:ascii="Times New Roman" w:hAnsi="Times New Roman" w:cs="Times New Roman"/>
            <w:sz w:val="24"/>
            <w:szCs w:val="24"/>
          </w:rPr>
          <w:delText xml:space="preserve">Pircējam </w:delText>
        </w:r>
      </w:del>
      <w:ins w:id="16" w:author="Dace.M." w:date="2020-06-12T16:03:00Z">
        <w:r w:rsidR="00ED19FA">
          <w:rPr>
            <w:rFonts w:ascii="Times New Roman" w:hAnsi="Times New Roman" w:cs="Times New Roman"/>
            <w:sz w:val="24"/>
            <w:szCs w:val="24"/>
          </w:rPr>
          <w:t>Nomniekam</w:t>
        </w:r>
        <w:r w:rsidR="00ED19FA" w:rsidRPr="0001757F">
          <w:rPr>
            <w:rFonts w:ascii="Times New Roman" w:hAnsi="Times New Roman" w:cs="Times New Roman"/>
            <w:sz w:val="24"/>
            <w:szCs w:val="24"/>
          </w:rPr>
          <w:t xml:space="preserve"> </w:t>
        </w:r>
      </w:ins>
      <w:r w:rsidRPr="0001757F">
        <w:rPr>
          <w:rFonts w:ascii="Times New Roman" w:hAnsi="Times New Roman" w:cs="Times New Roman"/>
          <w:sz w:val="24"/>
          <w:szCs w:val="24"/>
        </w:rPr>
        <w:t xml:space="preserve">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w:t>
      </w:r>
      <w:del w:id="17" w:author="Dace.M." w:date="2020-06-12T16:04:00Z">
        <w:r w:rsidRPr="0001757F" w:rsidDel="00ED19FA">
          <w:rPr>
            <w:rFonts w:ascii="Times New Roman" w:hAnsi="Times New Roman" w:cs="Times New Roman"/>
            <w:sz w:val="24"/>
            <w:szCs w:val="24"/>
          </w:rPr>
          <w:delText xml:space="preserve">Pārdevējam </w:delText>
        </w:r>
      </w:del>
      <w:ins w:id="18" w:author="Dace.M." w:date="2020-06-12T16:04:00Z">
        <w:r w:rsidR="00ED19FA">
          <w:rPr>
            <w:rFonts w:ascii="Times New Roman" w:hAnsi="Times New Roman" w:cs="Times New Roman"/>
            <w:sz w:val="24"/>
            <w:szCs w:val="24"/>
          </w:rPr>
          <w:t xml:space="preserve">Iznomātājam </w:t>
        </w:r>
      </w:ins>
      <w:r w:rsidRPr="0001757F">
        <w:rPr>
          <w:rFonts w:ascii="Times New Roman" w:hAnsi="Times New Roman" w:cs="Times New Roman"/>
          <w:sz w:val="24"/>
          <w:szCs w:val="24"/>
        </w:rPr>
        <w:t>ir tiesības vienpusējā kārtā atkāpties no šī Līguma, paziņojot par to rakstveidā otrai Pusei vismaz 10 (desmit) dienas iepriekš un noslēdzot atcēlējlīgumu.</w:t>
      </w:r>
    </w:p>
    <w:p w14:paraId="0D70DF83"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3E3B5C1D"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4. Str</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du izskat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šanas k</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 xml:space="preserve">ba </w:t>
      </w:r>
    </w:p>
    <w:p w14:paraId="4EFA955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14:paraId="57C37980"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A64DA1E"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5. Pušu atbild</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
    <w:p w14:paraId="4A10898A"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5.1. </w:t>
      </w:r>
      <w:r w:rsidRPr="0001757F">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777953DD"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5.2. </w:t>
      </w:r>
      <w:r w:rsidRPr="0001757F">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apmērā no </w:t>
      </w:r>
      <w:r w:rsidRPr="0001757F">
        <w:rPr>
          <w:rFonts w:ascii="Times New Roman" w:eastAsia="MS Mincho" w:hAnsi="Times New Roman" w:cs="Times New Roman"/>
          <w:sz w:val="24"/>
          <w:szCs w:val="24"/>
        </w:rPr>
        <w:lastRenderedPageBreak/>
        <w:t>mēneša Nomas maksas par katru nokavēto dienu.</w:t>
      </w:r>
    </w:p>
    <w:p w14:paraId="0493323C"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5.3.</w:t>
      </w:r>
      <w:r w:rsidRPr="0001757F">
        <w:rPr>
          <w:rFonts w:ascii="Times New Roman" w:eastAsia="MS Mincho" w:hAnsi="Times New Roman" w:cs="Times New Roman"/>
          <w:sz w:val="24"/>
          <w:szCs w:val="24"/>
        </w:rPr>
        <w:t xml:space="preserve"> Līgumā noteikto līgumsodu samaksa neatbrīvo Nomnieku no Līgumā noteikto saistību izpildes pilnā apmērā.</w:t>
      </w:r>
    </w:p>
    <w:p w14:paraId="1DFADF79"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5.4. </w:t>
      </w:r>
      <w:r w:rsidRPr="0001757F">
        <w:rPr>
          <w:rFonts w:ascii="Times New Roman" w:eastAsia="MS Mincho" w:hAnsi="Times New Roman" w:cs="Times New Roman"/>
          <w:sz w:val="24"/>
          <w:szCs w:val="24"/>
        </w:rPr>
        <w:t>Puses ir savstarpēji atbildīgas par savu līgumsaistību neizpildīšanu vai nepienācīgu izpildi.</w:t>
      </w:r>
    </w:p>
    <w:p w14:paraId="3C5BD6DC"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6. Nep</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rvaramas varas apst</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ļ</w:t>
      </w:r>
      <w:r w:rsidRPr="0001757F">
        <w:rPr>
          <w:rFonts w:ascii="Times New Roman" w:eastAsia="MS Mincho" w:hAnsi="Times New Roman" w:cs="Times New Roman"/>
          <w:b/>
          <w:bCs/>
          <w:sz w:val="24"/>
          <w:szCs w:val="24"/>
        </w:rPr>
        <w:t>i</w:t>
      </w:r>
    </w:p>
    <w:p w14:paraId="22C5BF5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1749998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7D92FF9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6.3.</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0B635ABC"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6.4.</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7D9C97EA"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B7CDFFE"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7. Apdrošin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šana</w:t>
      </w:r>
    </w:p>
    <w:p w14:paraId="00AA1A6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7.1.</w:t>
      </w:r>
      <w:r w:rsidRPr="0001757F">
        <w:rPr>
          <w:rFonts w:ascii="Times New Roman" w:eastAsia="MS Mincho" w:hAnsi="Times New Roman" w:cs="Times New Roman"/>
          <w:sz w:val="24"/>
          <w:szCs w:val="24"/>
        </w:rPr>
        <w:t xml:space="preserve"> </w:t>
      </w:r>
      <w:bookmarkStart w:id="19" w:name="_Hlk512259285"/>
      <w:bookmarkStart w:id="20" w:name="_Hlk512269574"/>
      <w:r w:rsidRPr="0001757F">
        <w:rPr>
          <w:rFonts w:ascii="Times New Roman" w:eastAsia="MS Mincho" w:hAnsi="Times New Roman" w:cs="Times New Roman"/>
          <w:sz w:val="24"/>
          <w:szCs w:val="24"/>
        </w:rPr>
        <w:t>Iznomātājs apmaksā Darbnīcas apdrošināšanu atbilstoši Līguma 2.4.4.apakšpunktā noteiktajam</w:t>
      </w:r>
      <w:bookmarkEnd w:id="19"/>
      <w:r w:rsidRPr="0001757F">
        <w:rPr>
          <w:rFonts w:ascii="Times New Roman" w:eastAsia="MS Mincho" w:hAnsi="Times New Roman" w:cs="Times New Roman"/>
          <w:sz w:val="24"/>
          <w:szCs w:val="24"/>
        </w:rPr>
        <w:t>.</w:t>
      </w:r>
      <w:bookmarkEnd w:id="20"/>
    </w:p>
    <w:p w14:paraId="18C2752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7.2.  </w:t>
      </w:r>
      <w:r w:rsidRPr="0001757F">
        <w:rPr>
          <w:rFonts w:ascii="Times New Roman" w:eastAsia="MS Mincho" w:hAnsi="Times New Roman" w:cs="Times New Roman"/>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7715D779"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7.3.  </w:t>
      </w:r>
      <w:r w:rsidRPr="0001757F">
        <w:rPr>
          <w:rFonts w:ascii="Times New Roman" w:eastAsia="MS Mincho" w:hAnsi="Times New Roman" w:cs="Times New Roman"/>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1BF8350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8. L</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guma darb</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 xml:space="preserve">bas termiņš </w:t>
      </w:r>
    </w:p>
    <w:p w14:paraId="42A745B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8.1. Līgums stājas spēkā tā abpusējas parakstīšanas dienā un ir </w:t>
      </w:r>
      <w:r w:rsidRPr="0001757F">
        <w:rPr>
          <w:rFonts w:ascii="Times New Roman" w:eastAsia="MS Mincho" w:hAnsi="Times New Roman" w:cs="Times New Roman"/>
          <w:b/>
          <w:bCs/>
          <w:sz w:val="24"/>
          <w:szCs w:val="24"/>
        </w:rPr>
        <w:t>spēkā līdz 20___.gada ____</w:t>
      </w:r>
      <w:r w:rsidRPr="0001757F">
        <w:rPr>
          <w:rFonts w:ascii="Times New Roman" w:eastAsia="MS Mincho" w:hAnsi="Times New Roman" w:cs="Times New Roman"/>
          <w:bCs/>
          <w:sz w:val="24"/>
          <w:szCs w:val="24"/>
        </w:rPr>
        <w:t>.</w:t>
      </w:r>
    </w:p>
    <w:p w14:paraId="262B163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 Līguma darbība izbeidzas: </w:t>
      </w:r>
    </w:p>
    <w:p w14:paraId="5E00ECF0" w14:textId="77777777" w:rsidR="00F978DE" w:rsidRPr="0001757F" w:rsidRDefault="00F978DE"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8.2.1.  beidzoties Līguma termiņam; </w:t>
      </w:r>
    </w:p>
    <w:p w14:paraId="648E97AA" w14:textId="77777777" w:rsidR="00F978DE" w:rsidRPr="0001757F" w:rsidRDefault="00F978DE"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8.2.2.  Pusēm par to rakstiski vienojoties.</w:t>
      </w:r>
    </w:p>
    <w:p w14:paraId="4D5D44DA" w14:textId="77777777" w:rsidR="00F978DE" w:rsidRPr="0001757F" w:rsidRDefault="00F978DE" w:rsidP="00F978DE">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8.3. Līguma attiecības par pabeigtām atzīstamas tad, kad Puses izpildījušas visas savstarpējās </w:t>
      </w:r>
      <w:r w:rsidRPr="0001757F">
        <w:rPr>
          <w:rFonts w:ascii="Times New Roman" w:eastAsia="MS Mincho" w:hAnsi="Times New Roman" w:cs="Times New Roman"/>
          <w:sz w:val="24"/>
          <w:szCs w:val="24"/>
        </w:rPr>
        <w:lastRenderedPageBreak/>
        <w:t>saistības un starp tām pilnīgi nokārtoti visi maksājumi.</w:t>
      </w:r>
    </w:p>
    <w:p w14:paraId="0E272ED9"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 Iznomātājam, </w:t>
      </w:r>
      <w:r w:rsidRPr="0001757F">
        <w:rPr>
          <w:rFonts w:ascii="Times New Roman" w:eastAsia="MS Mincho" w:hAnsi="Times New Roman" w:cs="Times New Roman"/>
          <w:sz w:val="24"/>
          <w:szCs w:val="24"/>
        </w:rPr>
        <w:t>neatlīdzinot Nomniekam jebkādus izdevumus, zaudējumus, kas saistīti ar Līguma pirmstermiņa izbeigšanu, kā arī Nomnieka veiktos ieguldījumus un taisītos izdevumus Darbnīcā,</w:t>
      </w:r>
      <w:r w:rsidRPr="0001757F">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0D0AB8D0"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6F60C532"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8.4.3. ja Nomnieks bez Iznomātāja rakstiskas piekrišanas nodod telpas apakšnomā vai lietošanā citai personai;</w:t>
      </w:r>
    </w:p>
    <w:p w14:paraId="6E7A13DC"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8.4.4. ja Nomnieks izdara telpu patvarīgu pārbūvi.</w:t>
      </w:r>
    </w:p>
    <w:p w14:paraId="5C58D322"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8.5. Nomnieks apņemas un tam ir pienākums ne vēlāk kā Līguma darbības termiņa pēdējā dienā, vai 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56A8B51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8.6. </w:t>
      </w:r>
      <w:r w:rsidRPr="0001757F">
        <w:rPr>
          <w:rFonts w:ascii="Times New Roman" w:hAnsi="Times New Roman" w:cs="Times New Roman"/>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21370E5E"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8.7. </w:t>
      </w:r>
      <w:r w:rsidRPr="0001757F">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582EE0A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8.9.  </w:t>
      </w:r>
      <w:r w:rsidRPr="0001757F">
        <w:rPr>
          <w:rFonts w:ascii="Times New Roman" w:eastAsia="MS Mincho" w:hAnsi="Times New Roman" w:cs="Times New Roman"/>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196E0CF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DF50BF8"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9. Papildu noteikumi </w:t>
      </w:r>
    </w:p>
    <w:p w14:paraId="2CD8FC9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015224D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9.4. </w:t>
      </w:r>
      <w:r w:rsidRPr="0001757F">
        <w:rPr>
          <w:rFonts w:ascii="Times New Roman" w:eastAsia="MS Mincho" w:hAnsi="Times New Roman" w:cs="Times New Roman"/>
          <w:sz w:val="24"/>
          <w:szCs w:val="24"/>
        </w:rPr>
        <w:t xml:space="preserve">Iznomātājs pilnvaro Siguldas novada pašvaldības aģentūras direktora vietnieku saimnieciskajos jautājumos Ediju Ābeli (tālr.67970862, e- pasts: edijs.abele@sigulda.lv) Iznomātāja vārdā risināt visus ar Līguma izpildi saistītos jautājumus, kā arī parakstīt telpu pieņemšanas – nodošanas aktus. </w:t>
      </w:r>
    </w:p>
    <w:p w14:paraId="17A65A75"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lastRenderedPageBreak/>
        <w:t>9.5. Līgums sagatavots latviešu valodā uz __ lapām un parakstīts divos eksemplāros ar vienādu juridisko spēku, no tiem viens glabājas pie Iznomātāja, otrs - pie Nomnieka.</w:t>
      </w:r>
    </w:p>
    <w:p w14:paraId="63E904AE"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 Līgumam ir pievienoti un ir tā neatņemamas sastāvdaļas:</w:t>
      </w:r>
    </w:p>
    <w:p w14:paraId="7D6580AB"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9.6.1. 1.pielikums - Darbnīcas plāns.</w:t>
      </w:r>
    </w:p>
    <w:p w14:paraId="3A060AD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01757F" w:rsidRDefault="00F978DE" w:rsidP="00F978DE">
      <w:pPr>
        <w:suppressAutoHyphens/>
        <w:spacing w:after="0" w:line="240" w:lineRule="auto"/>
        <w:jc w:val="center"/>
        <w:rPr>
          <w:rFonts w:ascii="Times New Roman" w:eastAsia="Times New Roman" w:hAnsi="Times New Roman" w:cs="Times New Roman"/>
          <w:b/>
          <w:bCs/>
          <w:lang w:eastAsia="ar-SA"/>
        </w:rPr>
      </w:pPr>
      <w:r w:rsidRPr="0001757F">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01757F" w14:paraId="03E4A490" w14:textId="77777777" w:rsidTr="00A60C22">
        <w:trPr>
          <w:gridAfter w:val="1"/>
          <w:wAfter w:w="21" w:type="dxa"/>
          <w:trHeight w:val="80"/>
        </w:trPr>
        <w:tc>
          <w:tcPr>
            <w:tcW w:w="4678" w:type="dxa"/>
          </w:tcPr>
          <w:p w14:paraId="067D7E6D"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01757F" w:rsidRDefault="00F978DE" w:rsidP="00A60C22">
            <w:pPr>
              <w:tabs>
                <w:tab w:val="left" w:pos="142"/>
                <w:tab w:val="left" w:pos="284"/>
                <w:tab w:val="left" w:pos="426"/>
              </w:tabs>
              <w:spacing w:after="0" w:line="240" w:lineRule="auto"/>
              <w:jc w:val="center"/>
              <w:rPr>
                <w:rFonts w:ascii="Times New Roman" w:hAnsi="Times New Roman" w:cs="Times New Roman"/>
                <w:sz w:val="24"/>
                <w:szCs w:val="24"/>
              </w:rPr>
            </w:pPr>
          </w:p>
        </w:tc>
      </w:tr>
      <w:tr w:rsidR="00F978DE" w:rsidRPr="0001757F" w14:paraId="25876C8E" w14:textId="77777777" w:rsidTr="00A60C22">
        <w:trPr>
          <w:trHeight w:val="2338"/>
        </w:trPr>
        <w:tc>
          <w:tcPr>
            <w:tcW w:w="4678" w:type="dxa"/>
          </w:tcPr>
          <w:p w14:paraId="7589D3B1"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Iznomātājs:</w:t>
            </w:r>
          </w:p>
          <w:p w14:paraId="438B3406"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b/>
                <w:sz w:val="24"/>
                <w:szCs w:val="24"/>
              </w:rPr>
            </w:pPr>
            <w:r w:rsidRPr="0001757F">
              <w:rPr>
                <w:rFonts w:ascii="Times New Roman" w:hAnsi="Times New Roman" w:cs="Times New Roman"/>
                <w:b/>
                <w:sz w:val="24"/>
                <w:szCs w:val="24"/>
              </w:rPr>
              <w:t>Siguldas novada pašvaldība</w:t>
            </w:r>
          </w:p>
          <w:p w14:paraId="4E57946F"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PVN reģ.Nr.LV90000048152</w:t>
            </w:r>
          </w:p>
          <w:p w14:paraId="10E64064"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Pils iela 16, Sigulda</w:t>
            </w:r>
          </w:p>
          <w:p w14:paraId="6C40FC8A"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Siguldas novads, LV-2150</w:t>
            </w:r>
          </w:p>
          <w:p w14:paraId="14252D86"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AS „SEB Banka”</w:t>
            </w:r>
          </w:p>
          <w:p w14:paraId="71503D07" w14:textId="77777777" w:rsidR="00F978DE" w:rsidRPr="0001757F" w:rsidRDefault="00F978DE" w:rsidP="00A60C22">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konts: LV15UNLA0027800130404</w:t>
            </w:r>
          </w:p>
        </w:tc>
        <w:tc>
          <w:tcPr>
            <w:tcW w:w="4253" w:type="dxa"/>
            <w:gridSpan w:val="2"/>
          </w:tcPr>
          <w:p w14:paraId="2E421D18"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Nomnieks:</w:t>
            </w:r>
          </w:p>
          <w:p w14:paraId="3962FCC2" w14:textId="77777777" w:rsidR="00F978DE" w:rsidRPr="0001757F" w:rsidRDefault="00F978DE" w:rsidP="00A60C22">
            <w:pPr>
              <w:tabs>
                <w:tab w:val="left" w:pos="142"/>
                <w:tab w:val="left" w:pos="284"/>
                <w:tab w:val="left" w:pos="426"/>
              </w:tabs>
              <w:spacing w:after="0" w:line="240" w:lineRule="auto"/>
              <w:rPr>
                <w:rFonts w:ascii="Times New Roman" w:eastAsia="Calibri" w:hAnsi="Times New Roman" w:cs="Times New Roman"/>
                <w:b/>
                <w:sz w:val="24"/>
                <w:szCs w:val="24"/>
              </w:rPr>
            </w:pPr>
          </w:p>
        </w:tc>
      </w:tr>
      <w:tr w:rsidR="00F978DE" w:rsidRPr="0001757F" w14:paraId="7A2ABFFA" w14:textId="77777777" w:rsidTr="00A60C22">
        <w:trPr>
          <w:trHeight w:val="80"/>
        </w:trPr>
        <w:tc>
          <w:tcPr>
            <w:tcW w:w="4678" w:type="dxa"/>
          </w:tcPr>
          <w:p w14:paraId="575C4167"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__________________________</w:t>
            </w:r>
          </w:p>
          <w:p w14:paraId="0945E0A4" w14:textId="606D915E" w:rsidR="00F978DE" w:rsidRPr="0001757F" w:rsidRDefault="00D80ED4" w:rsidP="00A60C22">
            <w:pPr>
              <w:tabs>
                <w:tab w:val="left" w:pos="142"/>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L.Sausiņa</w:t>
            </w:r>
          </w:p>
          <w:p w14:paraId="58C7AD59"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F978DE" w:rsidRPr="0001757F" w:rsidRDefault="00F978DE" w:rsidP="00A60C22">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____________________________</w:t>
            </w:r>
          </w:p>
          <w:p w14:paraId="0978CBAF" w14:textId="77777777" w:rsidR="00F978DE" w:rsidRPr="0001757F" w:rsidRDefault="00F978DE" w:rsidP="00A60C22">
            <w:pPr>
              <w:spacing w:after="0" w:line="240" w:lineRule="auto"/>
              <w:rPr>
                <w:rFonts w:ascii="Times New Roman" w:hAnsi="Times New Roman" w:cs="Times New Roman"/>
                <w:sz w:val="24"/>
                <w:szCs w:val="24"/>
                <w:lang w:eastAsia="lv-LV"/>
              </w:rPr>
            </w:pPr>
          </w:p>
        </w:tc>
      </w:tr>
    </w:tbl>
    <w:p w14:paraId="5513DDFE" w14:textId="77777777" w:rsidR="00F978DE" w:rsidRPr="0001757F" w:rsidRDefault="00F978DE" w:rsidP="00F978DE"/>
    <w:p w14:paraId="763842FF" w14:textId="77777777" w:rsidR="00F978DE" w:rsidRPr="00E732D3" w:rsidRDefault="00F978DE" w:rsidP="00F978DE">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676F15CA" w14:textId="77777777" w:rsidR="00F978DE" w:rsidRPr="00E732D3" w:rsidRDefault="00F978DE" w:rsidP="00F978DE">
      <w:pPr>
        <w:rPr>
          <w:rFonts w:ascii="Times New Roman" w:hAnsi="Times New Roman" w:cs="Times New Roman"/>
          <w:sz w:val="24"/>
          <w:szCs w:val="24"/>
        </w:rPr>
      </w:pPr>
    </w:p>
    <w:p w14:paraId="2BA3C89E" w14:textId="77777777" w:rsidR="00F978DE" w:rsidRDefault="00F978DE" w:rsidP="00F978DE"/>
    <w:p w14:paraId="45540DE5" w14:textId="77777777" w:rsidR="00F978DE" w:rsidRDefault="00F978DE" w:rsidP="00F978DE"/>
    <w:p w14:paraId="44A5E262" w14:textId="77777777" w:rsidR="00F978DE" w:rsidRDefault="00F978DE"/>
    <w:sectPr w:rsidR="00F978DE" w:rsidSect="00A60C22">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85C5F" w14:textId="77777777" w:rsidR="00402E7B" w:rsidRDefault="00402E7B">
      <w:pPr>
        <w:spacing w:after="0" w:line="240" w:lineRule="auto"/>
      </w:pPr>
      <w:r>
        <w:separator/>
      </w:r>
    </w:p>
  </w:endnote>
  <w:endnote w:type="continuationSeparator" w:id="0">
    <w:p w14:paraId="66600D14" w14:textId="77777777" w:rsidR="00402E7B" w:rsidRDefault="00402E7B">
      <w:pPr>
        <w:spacing w:after="0" w:line="240" w:lineRule="auto"/>
      </w:pPr>
      <w:r>
        <w:continuationSeparator/>
      </w:r>
    </w:p>
  </w:endnote>
  <w:endnote w:type="continuationNotice" w:id="1">
    <w:p w14:paraId="49E63224" w14:textId="77777777" w:rsidR="00402E7B" w:rsidRDefault="00402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4A44" w14:textId="77777777" w:rsidR="00A60C22" w:rsidRDefault="00A60C22">
    <w:pPr>
      <w:pStyle w:val="Footer"/>
      <w:jc w:val="right"/>
    </w:pPr>
    <w:r>
      <w:fldChar w:fldCharType="begin"/>
    </w:r>
    <w:r>
      <w:instrText xml:space="preserve"> PAGE   \* MERGEFORMAT </w:instrText>
    </w:r>
    <w:r>
      <w:fldChar w:fldCharType="separate"/>
    </w:r>
    <w:r w:rsidR="00ED19FA">
      <w:rPr>
        <w:noProof/>
      </w:rPr>
      <w:t>19</w:t>
    </w:r>
    <w:r>
      <w:fldChar w:fldCharType="end"/>
    </w:r>
  </w:p>
  <w:p w14:paraId="7391F0A9" w14:textId="77777777" w:rsidR="00A60C22" w:rsidRDefault="00A60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B2C80" w14:textId="77777777" w:rsidR="00402E7B" w:rsidRDefault="00402E7B">
      <w:pPr>
        <w:spacing w:after="0" w:line="240" w:lineRule="auto"/>
      </w:pPr>
      <w:r>
        <w:separator/>
      </w:r>
    </w:p>
  </w:footnote>
  <w:footnote w:type="continuationSeparator" w:id="0">
    <w:p w14:paraId="47B15EE9" w14:textId="77777777" w:rsidR="00402E7B" w:rsidRDefault="00402E7B">
      <w:pPr>
        <w:spacing w:after="0" w:line="240" w:lineRule="auto"/>
      </w:pPr>
      <w:r>
        <w:continuationSeparator/>
      </w:r>
    </w:p>
  </w:footnote>
  <w:footnote w:type="continuationNotice" w:id="1">
    <w:p w14:paraId="70267522" w14:textId="77777777" w:rsidR="00402E7B" w:rsidRDefault="00402E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4"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66ACA"/>
    <w:rsid w:val="000C3BCA"/>
    <w:rsid w:val="000D170B"/>
    <w:rsid w:val="00182568"/>
    <w:rsid w:val="00291BCE"/>
    <w:rsid w:val="002F1D1B"/>
    <w:rsid w:val="003069B7"/>
    <w:rsid w:val="0031010B"/>
    <w:rsid w:val="00317EE9"/>
    <w:rsid w:val="00334B6F"/>
    <w:rsid w:val="00381DF5"/>
    <w:rsid w:val="00402E7B"/>
    <w:rsid w:val="004C6FC1"/>
    <w:rsid w:val="005418B3"/>
    <w:rsid w:val="00624290"/>
    <w:rsid w:val="00704B1B"/>
    <w:rsid w:val="00831A12"/>
    <w:rsid w:val="00884898"/>
    <w:rsid w:val="00955790"/>
    <w:rsid w:val="00960316"/>
    <w:rsid w:val="00973A80"/>
    <w:rsid w:val="009A7006"/>
    <w:rsid w:val="009B1DF7"/>
    <w:rsid w:val="009D7A59"/>
    <w:rsid w:val="00A40E3C"/>
    <w:rsid w:val="00A60C22"/>
    <w:rsid w:val="00A93293"/>
    <w:rsid w:val="00AA67A8"/>
    <w:rsid w:val="00B0463C"/>
    <w:rsid w:val="00B53DB8"/>
    <w:rsid w:val="00C32A3B"/>
    <w:rsid w:val="00C84CF0"/>
    <w:rsid w:val="00CC01F6"/>
    <w:rsid w:val="00D21637"/>
    <w:rsid w:val="00D80ED4"/>
    <w:rsid w:val="00E34417"/>
    <w:rsid w:val="00ED19FA"/>
    <w:rsid w:val="00F720AC"/>
    <w:rsid w:val="00F97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semiHidden/>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semiHidden/>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 w:type="paragraph" w:styleId="Header">
    <w:name w:val="header"/>
    <w:basedOn w:val="Normal"/>
    <w:link w:val="HeaderChar"/>
    <w:uiPriority w:val="99"/>
    <w:semiHidden/>
    <w:unhideWhenUsed/>
    <w:rsid w:val="00B046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0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_______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32082</Words>
  <Characters>18287</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Anna.K</cp:lastModifiedBy>
  <cp:revision>2</cp:revision>
  <dcterms:created xsi:type="dcterms:W3CDTF">2020-06-19T17:00:00Z</dcterms:created>
  <dcterms:modified xsi:type="dcterms:W3CDTF">2020-06-19T17:00:00Z</dcterms:modified>
</cp:coreProperties>
</file>