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A20CD" w14:textId="7D21D5A3" w:rsidR="00B0372C" w:rsidRPr="00E81845" w:rsidRDefault="00B0372C" w:rsidP="00B0372C">
      <w:pPr>
        <w:jc w:val="right"/>
        <w:rPr>
          <w:b/>
          <w:lang w:val="lv-LV"/>
        </w:rPr>
      </w:pPr>
      <w:r w:rsidRPr="00E81845">
        <w:rPr>
          <w:b/>
          <w:lang w:val="lv-LV"/>
        </w:rPr>
        <w:t>2</w:t>
      </w:r>
      <w:r w:rsidR="002F4414" w:rsidRPr="00E81845">
        <w:rPr>
          <w:b/>
          <w:lang w:val="lv-LV"/>
        </w:rPr>
        <w:t>.1</w:t>
      </w:r>
      <w:r w:rsidRPr="00E81845">
        <w:rPr>
          <w:b/>
          <w:lang w:val="lv-LV"/>
        </w:rPr>
        <w:t>.pielikums</w:t>
      </w:r>
    </w:p>
    <w:p w14:paraId="76F948B6" w14:textId="77777777" w:rsidR="00B0372C" w:rsidRPr="00E81845" w:rsidRDefault="00B0372C" w:rsidP="00B0372C">
      <w:pPr>
        <w:jc w:val="center"/>
        <w:rPr>
          <w:lang w:val="lv-LV"/>
        </w:rPr>
      </w:pPr>
      <w:r w:rsidRPr="00E81845">
        <w:rPr>
          <w:lang w:val="lv-LV"/>
        </w:rPr>
        <w:t xml:space="preserve">TEHNISKĀ SPECIFIKĀCIJA </w:t>
      </w:r>
    </w:p>
    <w:p w14:paraId="54677237" w14:textId="07DA36ED" w:rsidR="00B0372C" w:rsidRPr="00E81845" w:rsidRDefault="00B0372C" w:rsidP="00B0372C">
      <w:pPr>
        <w:jc w:val="center"/>
        <w:rPr>
          <w:lang w:val="lv-LV"/>
        </w:rPr>
      </w:pPr>
      <w:r w:rsidRPr="00E81845">
        <w:rPr>
          <w:lang w:val="lv-LV"/>
        </w:rPr>
        <w:t>I. daļa</w:t>
      </w:r>
      <w:r w:rsidR="00E81845" w:rsidRPr="00E81845">
        <w:rPr>
          <w:lang w:val="lv-LV"/>
        </w:rPr>
        <w:t xml:space="preserve"> “</w:t>
      </w:r>
      <w:r w:rsidR="00E81845" w:rsidRPr="00FA78A1">
        <w:rPr>
          <w:lang w:val="lv-LV"/>
        </w:rPr>
        <w:t>Datortehnikas iegāde, piegāde un uzstādīšana Siguldas Valsts ģimnāzijā”</w:t>
      </w:r>
      <w:bookmarkStart w:id="0" w:name="_GoBack"/>
      <w:bookmarkEnd w:id="0"/>
    </w:p>
    <w:p w14:paraId="1F958AD0" w14:textId="77777777" w:rsidR="00B0372C" w:rsidRPr="00E81845" w:rsidRDefault="00B0372C" w:rsidP="00B0372C">
      <w:pPr>
        <w:jc w:val="center"/>
        <w:rPr>
          <w:b/>
          <w:lang w:val="lv-LV"/>
        </w:rPr>
      </w:pPr>
      <w:r w:rsidRPr="00E81845">
        <w:rPr>
          <w:b/>
          <w:lang w:val="lv-LV"/>
        </w:rPr>
        <w:t>Piegādājamo iekārtu uzskaitījums un tehniskie raksturlielumi</w:t>
      </w:r>
    </w:p>
    <w:p w14:paraId="46FB1771" w14:textId="77777777" w:rsidR="00B0372C" w:rsidRPr="00E81845" w:rsidRDefault="00B0372C" w:rsidP="00B0372C">
      <w:pPr>
        <w:jc w:val="center"/>
        <w:rPr>
          <w:lang w:val="lv-LV"/>
        </w:rPr>
      </w:pPr>
      <w:r w:rsidRPr="00E81845">
        <w:rPr>
          <w:lang w:val="lv-LV"/>
        </w:rPr>
        <w:t>(tikai jaunas detaļas un aprīkojums)</w:t>
      </w:r>
    </w:p>
    <w:tbl>
      <w:tblPr>
        <w:tblW w:w="9515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270"/>
        <w:gridCol w:w="6107"/>
      </w:tblGrid>
      <w:tr w:rsidR="00B0372C" w:rsidRPr="0079331B" w14:paraId="36BB6870" w14:textId="77777777" w:rsidTr="003341A5">
        <w:trPr>
          <w:trHeight w:hRule="exact" w:val="9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29BF27A3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1.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5606D09" w14:textId="77777777" w:rsidR="00B0372C" w:rsidRPr="00AD0DF9" w:rsidRDefault="00B0372C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Monobloks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1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–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gab.</w:t>
            </w:r>
          </w:p>
          <w:p w14:paraId="7F43BD6B" w14:textId="77777777" w:rsidR="00B0372C" w:rsidRPr="005A2B97" w:rsidRDefault="00B0372C" w:rsidP="001346E0">
            <w:pPr>
              <w:spacing w:after="0" w:line="274" w:lineRule="exact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  <w:t xml:space="preserve"> (</w:t>
            </w:r>
            <w:r w:rsidRPr="00AD0DF9">
              <w:rPr>
                <w:rFonts w:eastAsia="Times New Roman"/>
                <w:bCs/>
                <w:iCs/>
                <w:color w:val="000000"/>
                <w:sz w:val="20"/>
                <w:szCs w:val="20"/>
                <w:lang w:val="lv-LV" w:eastAsia="lv-LV" w:bidi="lv-LV"/>
              </w:rPr>
              <w:t>Pretendentam ir jānorāda datora komponenšu ražotājs un modelis, kā arī saite uz komponenšu ražotāja tīmekļa vietni ar to tehnisko specifikāciju</w:t>
            </w:r>
            <w:r w:rsidRPr="00AD0DF9"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  <w:t>).</w:t>
            </w:r>
          </w:p>
          <w:p w14:paraId="64C6B931" w14:textId="77777777" w:rsidR="00B0372C" w:rsidRPr="00AD0DF9" w:rsidRDefault="00B0372C" w:rsidP="001346E0">
            <w:pPr>
              <w:spacing w:after="0" w:line="274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val="lv-LV"/>
              </w:rPr>
            </w:pPr>
          </w:p>
        </w:tc>
      </w:tr>
      <w:tr w:rsidR="00B0372C" w:rsidRPr="00AD0DF9" w14:paraId="5B334771" w14:textId="77777777" w:rsidTr="003341A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27025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52504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Ekrāna izmērs un veids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9E1AB" w14:textId="77777777" w:rsidR="00B0372C" w:rsidRPr="00AD0DF9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Vismaz 27” FHD, IPS</w:t>
            </w:r>
            <w:r w:rsidRPr="00A07007">
              <w:rPr>
                <w:rFonts w:eastAsia="Times New Roman"/>
                <w:sz w:val="20"/>
                <w:szCs w:val="20"/>
                <w:lang w:val="lv-LV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lv-LV"/>
              </w:rPr>
              <w:t>anti-</w:t>
            </w:r>
            <w:proofErr w:type="spellStart"/>
            <w:r w:rsidRPr="00357A61">
              <w:rPr>
                <w:rFonts w:eastAsia="Times New Roman"/>
                <w:sz w:val="20"/>
                <w:szCs w:val="20"/>
                <w:lang w:val="lv-LV"/>
              </w:rPr>
              <w:t>glare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>.</w:t>
            </w:r>
          </w:p>
        </w:tc>
      </w:tr>
      <w:tr w:rsidR="00B0372C" w:rsidRPr="0079331B" w14:paraId="4C3A3CB6" w14:textId="77777777" w:rsidTr="003341A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8B096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B51F8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Galvenais procesors (CPU)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46B03" w14:textId="77777777" w:rsidR="00B0372C" w:rsidRPr="00AD0DF9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Procesora veiktspējas rādītāji vismaz </w:t>
            </w:r>
            <w:r>
              <w:rPr>
                <w:rFonts w:eastAsia="Times New Roman"/>
                <w:sz w:val="20"/>
                <w:szCs w:val="20"/>
                <w:lang w:val="lv-LV"/>
              </w:rPr>
              <w:t>15</w:t>
            </w: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lv-LV"/>
              </w:rPr>
              <w:t>1</w:t>
            </w: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00 punkti saskaņā ar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Passmark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CPU Mark testu. Informācijai par veiktspējas rādītājiem jābūt pieejamai tīmekļa vietnē www.cpubenchmark.net. </w:t>
            </w:r>
          </w:p>
        </w:tc>
      </w:tr>
      <w:tr w:rsidR="00B0372C" w:rsidRPr="0079331B" w14:paraId="54FE4087" w14:textId="77777777" w:rsidTr="003341A5">
        <w:trPr>
          <w:trHeight w:hRule="exact" w:val="115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7FE29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E6841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Grafiskais procesors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234BF" w14:textId="77777777" w:rsidR="00B0372C" w:rsidRPr="00AD0DF9" w:rsidRDefault="00B0372C" w:rsidP="001346E0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>Papildu video adapteris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 kas izmanto no datora RAM neatkarīgu atmiņu,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 grafiskas kartes veiktspējas rādītāji vismaz 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5500 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punkti saskaņā ar </w:t>
            </w:r>
            <w:proofErr w:type="spellStart"/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>Passmark</w:t>
            </w:r>
            <w:proofErr w:type="spellEnd"/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 G3DMark testu. Informācijai par veiktspējas rādītājiem jābūt pieejamai tīmekļa vietnē http://www.videocardbenchmark.net. </w:t>
            </w:r>
          </w:p>
        </w:tc>
      </w:tr>
      <w:tr w:rsidR="00B0372C" w:rsidRPr="0079331B" w14:paraId="251E8ABA" w14:textId="77777777" w:rsidTr="003341A5">
        <w:trPr>
          <w:trHeight w:hRule="exact" w:val="27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E5D46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D254B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Operatīvā atmiņa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C6013" w14:textId="77777777" w:rsidR="00B0372C" w:rsidRPr="00AD0DF9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Vismaz DDR4 2</w:t>
            </w:r>
            <w:r>
              <w:rPr>
                <w:rFonts w:eastAsia="Times New Roman"/>
                <w:sz w:val="20"/>
                <w:szCs w:val="20"/>
                <w:lang w:val="lv-LV"/>
              </w:rPr>
              <w:t>666</w:t>
            </w: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MHz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lv-LV"/>
              </w:rPr>
              <w:t>16 GB, atbalsta līdz 32GB.</w:t>
            </w:r>
          </w:p>
        </w:tc>
      </w:tr>
      <w:tr w:rsidR="00B0372C" w:rsidRPr="00AD0DF9" w14:paraId="7CDA8954" w14:textId="77777777" w:rsidTr="003341A5">
        <w:trPr>
          <w:trHeight w:hRule="exact" w:val="57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CC289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FC7C1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Cietā diska ietilpība un veids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F039D" w14:textId="77777777" w:rsidR="00B0372C" w:rsidRPr="00AD0DF9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Vismaz </w:t>
            </w:r>
            <w:r w:rsidRPr="00314886">
              <w:rPr>
                <w:rFonts w:eastAsia="Times New Roman"/>
                <w:sz w:val="20"/>
                <w:szCs w:val="20"/>
                <w:lang w:val="lv-LV"/>
              </w:rPr>
              <w:t xml:space="preserve">M.2 512GB </w:t>
            </w:r>
            <w:proofErr w:type="spellStart"/>
            <w:r w:rsidRPr="00314886">
              <w:rPr>
                <w:rFonts w:eastAsia="Times New Roman"/>
                <w:sz w:val="20"/>
                <w:szCs w:val="20"/>
                <w:lang w:val="lv-LV"/>
              </w:rPr>
              <w:t>PCIe</w:t>
            </w:r>
            <w:proofErr w:type="spellEnd"/>
            <w:r w:rsidRPr="00314886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14886">
              <w:rPr>
                <w:rFonts w:eastAsia="Times New Roman"/>
                <w:sz w:val="20"/>
                <w:szCs w:val="20"/>
                <w:lang w:val="lv-LV"/>
              </w:rPr>
              <w:t>NVMe</w:t>
            </w:r>
            <w:proofErr w:type="spellEnd"/>
          </w:p>
        </w:tc>
      </w:tr>
      <w:tr w:rsidR="00B0372C" w:rsidRPr="00AD0DF9" w14:paraId="4C014004" w14:textId="77777777" w:rsidTr="003341A5">
        <w:trPr>
          <w:trHeight w:hRule="exact" w:val="199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35FE9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36C59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Iebūvētie porti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07217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Vismaz:</w:t>
            </w:r>
          </w:p>
          <w:p w14:paraId="5795BB70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USB 3.1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Type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C</w:t>
            </w:r>
          </w:p>
          <w:p w14:paraId="2644A4C9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5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USB 3.1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Type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A</w:t>
            </w:r>
          </w:p>
          <w:p w14:paraId="3272787B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Displayport</w:t>
            </w:r>
            <w:proofErr w:type="spellEnd"/>
          </w:p>
          <w:p w14:paraId="6C84C8C5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HDMI</w:t>
            </w:r>
          </w:p>
          <w:p w14:paraId="3D170F59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Audio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Jack</w:t>
            </w:r>
            <w:proofErr w:type="spellEnd"/>
          </w:p>
          <w:p w14:paraId="38B4A4D2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RJ-45</w:t>
            </w:r>
          </w:p>
          <w:p w14:paraId="0523DDD1" w14:textId="77777777" w:rsidR="00B0372C" w:rsidRPr="00AD0DF9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SD Slot </w:t>
            </w:r>
          </w:p>
        </w:tc>
      </w:tr>
      <w:tr w:rsidR="00B0372C" w14:paraId="279A42A6" w14:textId="77777777" w:rsidTr="003341A5">
        <w:trPr>
          <w:trHeight w:hRule="exact" w:val="72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1AFEB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6BBBD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LAN, </w:t>
            </w:r>
          </w:p>
          <w:p w14:paraId="511D14AE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WLAN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F3AF0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Vismaz 10/100/1000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Mbits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sec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wake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on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LAN,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vPro</w:t>
            </w:r>
            <w:proofErr w:type="spellEnd"/>
          </w:p>
          <w:p w14:paraId="54750053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Papildu bezvadu tīkla adapteris atbalsta vismaz 802.11ac, </w:t>
            </w:r>
            <w:proofErr w:type="spellStart"/>
            <w:r w:rsidRPr="00BF4118">
              <w:rPr>
                <w:rFonts w:eastAsia="Times New Roman"/>
                <w:sz w:val="20"/>
                <w:szCs w:val="20"/>
                <w:lang w:val="lv-LV"/>
              </w:rPr>
              <w:t>Bluetooth</w:t>
            </w:r>
            <w:proofErr w:type="spellEnd"/>
            <w:r w:rsidRPr="00BF4118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lv-LV"/>
              </w:rPr>
              <w:t>4.2</w:t>
            </w:r>
          </w:p>
        </w:tc>
      </w:tr>
      <w:tr w:rsidR="00B0372C" w14:paraId="0E3D76E8" w14:textId="77777777" w:rsidTr="003341A5">
        <w:trPr>
          <w:trHeight w:hRule="exact" w:val="43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BB39E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6A205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Barošanas bloks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269B1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Ar vismaz 90% lietderības koeficientu, vismaz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P</w:t>
            </w:r>
            <w:r w:rsidRPr="00887FB9">
              <w:rPr>
                <w:rFonts w:eastAsia="Times New Roman"/>
                <w:sz w:val="20"/>
                <w:szCs w:val="20"/>
                <w:lang w:val="lv-LV"/>
              </w:rPr>
              <w:t>latinum</w:t>
            </w:r>
            <w:proofErr w:type="spellEnd"/>
            <w:r w:rsidRPr="00887FB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lv-LV"/>
              </w:rPr>
              <w:t>līmenī.</w:t>
            </w:r>
          </w:p>
        </w:tc>
      </w:tr>
      <w:tr w:rsidR="00B0372C" w14:paraId="2C3FA4FB" w14:textId="77777777" w:rsidTr="003341A5">
        <w:trPr>
          <w:trHeight w:hRule="exact" w:val="41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76052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712EA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Monobloka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statīvs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D6EC8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Augstuma regulācija vismaz 100mm, ar pagrieziena leņķi vismaz 45 grādi. </w:t>
            </w:r>
          </w:p>
        </w:tc>
      </w:tr>
      <w:tr w:rsidR="00B0372C" w:rsidRPr="00AD0DF9" w14:paraId="5BA3527A" w14:textId="77777777" w:rsidTr="003341A5">
        <w:trPr>
          <w:trHeight w:hRule="exact" w:val="28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8FF1C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FAB6B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Operētājsistēma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FDDF9" w14:textId="77777777" w:rsidR="00B0372C" w:rsidRPr="00AD0DF9" w:rsidRDefault="00B0372C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lv-LV"/>
              </w:rPr>
              <w:t>Microsoft Windows 10 Professional (64bit)</w:t>
            </w:r>
          </w:p>
        </w:tc>
      </w:tr>
      <w:tr w:rsidR="00B0372C" w:rsidRPr="0079331B" w14:paraId="0C788821" w14:textId="77777777" w:rsidTr="003341A5">
        <w:trPr>
          <w:trHeight w:hRule="exact" w:val="7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FF4EE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1.11.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84036F" w14:textId="77777777" w:rsidR="00B0372C" w:rsidRPr="00C20962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C20962">
              <w:rPr>
                <w:rFonts w:eastAsia="Times New Roman"/>
                <w:sz w:val="20"/>
                <w:szCs w:val="20"/>
                <w:lang w:val="lv-LV"/>
              </w:rPr>
              <w:t>Tastatūra un pele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4A346" w14:textId="77777777" w:rsidR="00B0372C" w:rsidRPr="00C20962" w:rsidRDefault="00B0372C" w:rsidP="001346E0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</w:pPr>
            <w:r w:rsidRPr="00C20962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Bezvadu peles un tastatūras </w:t>
            </w:r>
            <w:r w:rsidRPr="002C7DDF">
              <w:rPr>
                <w:rFonts w:eastAsia="Times New Roman"/>
                <w:color w:val="000000"/>
                <w:sz w:val="20"/>
                <w:szCs w:val="20"/>
                <w:shd w:val="clear" w:color="auto" w:fill="FFFFFF" w:themeFill="background1"/>
                <w:lang w:val="lv-LV" w:eastAsia="lv-LV"/>
              </w:rPr>
              <w:t>ar latīņu un krievu burtiem</w:t>
            </w:r>
            <w:r w:rsidRPr="002C7DDF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 komplekts, kura adapteris aizņem ne vairāk kā vienu USB portu.</w:t>
            </w:r>
            <w:r w:rsidRPr="00C20962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    </w:t>
            </w:r>
          </w:p>
        </w:tc>
      </w:tr>
      <w:tr w:rsidR="00B0372C" w:rsidRPr="00AD0DF9" w14:paraId="13993BC6" w14:textId="77777777" w:rsidTr="003341A5">
        <w:trPr>
          <w:trHeight w:hRule="exact" w:val="51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B0959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1.12.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24704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Garantija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B3A52" w14:textId="77777777" w:rsidR="00B0372C" w:rsidRPr="00AD0DF9" w:rsidRDefault="00B0372C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Vismaz 3 gadi</w:t>
            </w:r>
          </w:p>
        </w:tc>
      </w:tr>
      <w:tr w:rsidR="00B0372C" w:rsidRPr="0079331B" w14:paraId="4280E117" w14:textId="77777777" w:rsidTr="003341A5">
        <w:trPr>
          <w:trHeight w:hRule="exact" w:val="313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6E88D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lastRenderedPageBreak/>
              <w:t>1.13.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47051" w14:textId="77777777" w:rsidR="00B0372C" w:rsidRPr="00AD0DF9" w:rsidRDefault="00B0372C" w:rsidP="001346E0">
            <w:pPr>
              <w:suppressAutoHyphens/>
              <w:spacing w:after="200" w:line="240" w:lineRule="auto"/>
              <w:ind w:left="121"/>
              <w:rPr>
                <w:rFonts w:eastAsia="Calibri"/>
                <w:color w:val="000000"/>
                <w:kern w:val="2"/>
                <w:sz w:val="20"/>
                <w:szCs w:val="20"/>
                <w:u w:color="000000"/>
                <w:lang w:val="lv-LV" w:eastAsia="lv-LV"/>
              </w:rPr>
            </w:pPr>
            <w:r w:rsidRPr="00AD0DF9">
              <w:rPr>
                <w:rFonts w:eastAsia="Calibri"/>
                <w:color w:val="000000"/>
                <w:kern w:val="2"/>
                <w:sz w:val="20"/>
                <w:szCs w:val="20"/>
                <w:u w:color="000000"/>
                <w:lang w:val="lv-LV" w:eastAsia="lv-LV"/>
              </w:rPr>
              <w:t>Īpašās (ZPI) prasības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5C072" w14:textId="77777777" w:rsidR="00B0372C" w:rsidRPr="00AD0DF9" w:rsidRDefault="00B0372C" w:rsidP="001346E0">
            <w:pPr>
              <w:numPr>
                <w:ilvl w:val="0"/>
                <w:numId w:val="1"/>
              </w:numPr>
              <w:spacing w:after="0" w:line="240" w:lineRule="auto"/>
              <w:ind w:left="422" w:right="155" w:hanging="284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Sertifikācija atb</w:t>
            </w:r>
            <w:r>
              <w:rPr>
                <w:rFonts w:eastAsia="Times New Roman"/>
                <w:sz w:val="20"/>
                <w:szCs w:val="20"/>
                <w:lang w:val="lv-LV"/>
              </w:rPr>
              <w:t>ilstoši “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Energy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Star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computers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>”, EPEAT un TCO.</w:t>
            </w:r>
          </w:p>
          <w:p w14:paraId="0124BA46" w14:textId="77777777" w:rsidR="00B0372C" w:rsidRPr="00AD0DF9" w:rsidRDefault="00B0372C" w:rsidP="001346E0">
            <w:pPr>
              <w:numPr>
                <w:ilvl w:val="0"/>
                <w:numId w:val="1"/>
              </w:numPr>
              <w:spacing w:after="0" w:line="240" w:lineRule="auto"/>
              <w:ind w:left="422" w:right="155" w:hanging="284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Personālajiem datoriem jābūt tādas konstrukcijas, lai atmiņa būtu viegli pieejama, to varētu nomainīt vai modernizēt, kā arī, cieto disku (vai daļas, kas pilda cietā diska funkcijas) un DVD diskdzini un/vai “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blue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ray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>” diskdzini, ja tāds ir, varētu nomainīt.</w:t>
            </w:r>
          </w:p>
          <w:p w14:paraId="790AAF45" w14:textId="77777777" w:rsidR="00B0372C" w:rsidRPr="00AD0DF9" w:rsidRDefault="00B0372C" w:rsidP="001346E0">
            <w:pPr>
              <w:numPr>
                <w:ilvl w:val="0"/>
                <w:numId w:val="1"/>
              </w:numPr>
              <w:spacing w:after="0" w:line="240" w:lineRule="auto"/>
              <w:ind w:left="422" w:right="155" w:hanging="284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Produktos nedrīkst būt pārsniegti šādi A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izsvarotie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skaņas jaudas līmeņi L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WAd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(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bel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(A)): darbībā -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LWAd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bel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(A) - 4,0; dīkstāvē -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LWAd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bel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>(A) – 4.0.</w:t>
            </w:r>
          </w:p>
          <w:p w14:paraId="29F2F1D7" w14:textId="77777777" w:rsidR="00B0372C" w:rsidRPr="00AD0DF9" w:rsidRDefault="00B0372C" w:rsidP="001346E0">
            <w:pPr>
              <w:numPr>
                <w:ilvl w:val="0"/>
                <w:numId w:val="1"/>
              </w:numPr>
              <w:spacing w:after="0" w:line="240" w:lineRule="auto"/>
              <w:ind w:left="422" w:right="155" w:hanging="284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Jānodrošina norādījumi lietotājam un/vai apmācības kursi IT atbalstam par IT produktu videi draudzīgu pārvaldību.</w:t>
            </w:r>
          </w:p>
          <w:p w14:paraId="68348937" w14:textId="77777777" w:rsidR="00B0372C" w:rsidRPr="00AD0DF9" w:rsidRDefault="00B0372C" w:rsidP="001346E0">
            <w:pPr>
              <w:numPr>
                <w:ilvl w:val="0"/>
                <w:numId w:val="1"/>
              </w:numPr>
              <w:spacing w:after="0" w:line="240" w:lineRule="auto"/>
              <w:ind w:left="422" w:right="155" w:hanging="284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Pretendentam jāgarantē rezerves daļu pieejamība ne mazāk kā 5 gadus pēc ražošanas izbeigšanas.</w:t>
            </w:r>
          </w:p>
        </w:tc>
      </w:tr>
    </w:tbl>
    <w:p w14:paraId="65480E96" w14:textId="77777777" w:rsidR="00B0372C" w:rsidRPr="00B0372C" w:rsidRDefault="00B0372C" w:rsidP="00B0372C">
      <w:pPr>
        <w:rPr>
          <w:lang w:val="lv-LV"/>
        </w:rPr>
      </w:pPr>
    </w:p>
    <w:tbl>
      <w:tblPr>
        <w:tblW w:w="9508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270"/>
        <w:gridCol w:w="6100"/>
      </w:tblGrid>
      <w:tr w:rsidR="00B0372C" w:rsidRPr="0079331B" w14:paraId="568C01A2" w14:textId="77777777" w:rsidTr="001346E0">
        <w:trPr>
          <w:trHeight w:hRule="exact" w:val="9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18648B87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497742" w14:textId="77777777" w:rsidR="00B0372C" w:rsidRPr="00AD0DF9" w:rsidRDefault="00B0372C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Monobloks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1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–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gab.</w:t>
            </w:r>
          </w:p>
          <w:p w14:paraId="7171082C" w14:textId="77777777" w:rsidR="00B0372C" w:rsidRPr="005A2B97" w:rsidRDefault="00B0372C" w:rsidP="001346E0">
            <w:pPr>
              <w:spacing w:after="0" w:line="274" w:lineRule="exact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  <w:t xml:space="preserve"> (</w:t>
            </w:r>
            <w:r w:rsidRPr="00AD0DF9">
              <w:rPr>
                <w:rFonts w:eastAsia="Times New Roman"/>
                <w:bCs/>
                <w:iCs/>
                <w:color w:val="000000"/>
                <w:sz w:val="20"/>
                <w:szCs w:val="20"/>
                <w:lang w:val="lv-LV" w:eastAsia="lv-LV" w:bidi="lv-LV"/>
              </w:rPr>
              <w:t>Pretendentam ir jānorāda datora komponenšu ražotājs un modelis, kā arī saite uz komponenšu ražotāja tīmekļa vietni ar to tehnisko specifikāciju</w:t>
            </w:r>
            <w:r w:rsidRPr="00AD0DF9"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  <w:t>).</w:t>
            </w:r>
          </w:p>
          <w:p w14:paraId="18538117" w14:textId="77777777" w:rsidR="00B0372C" w:rsidRPr="00AD0DF9" w:rsidRDefault="00B0372C" w:rsidP="001346E0">
            <w:pPr>
              <w:spacing w:after="0" w:line="274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val="lv-LV"/>
              </w:rPr>
            </w:pPr>
          </w:p>
        </w:tc>
      </w:tr>
      <w:tr w:rsidR="00B0372C" w:rsidRPr="00AD0DF9" w14:paraId="70D8DBB0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7791E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E68DD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Ekrāna izmērs un veids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9AE85" w14:textId="77777777" w:rsidR="00B0372C" w:rsidRPr="00AD0DF9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Vismaz 27” FHD, IPS</w:t>
            </w:r>
            <w:r w:rsidRPr="00A07007">
              <w:rPr>
                <w:rFonts w:eastAsia="Times New Roman"/>
                <w:sz w:val="20"/>
                <w:szCs w:val="20"/>
                <w:lang w:val="lv-LV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lv-LV"/>
              </w:rPr>
              <w:t>anti-</w:t>
            </w:r>
            <w:proofErr w:type="spellStart"/>
            <w:r w:rsidRPr="00357A61">
              <w:rPr>
                <w:rFonts w:eastAsia="Times New Roman"/>
                <w:sz w:val="20"/>
                <w:szCs w:val="20"/>
                <w:lang w:val="lv-LV"/>
              </w:rPr>
              <w:t>glare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>, skārienjūtīgs</w:t>
            </w:r>
          </w:p>
        </w:tc>
      </w:tr>
      <w:tr w:rsidR="00B0372C" w:rsidRPr="0079331B" w14:paraId="1C47BB66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D1B1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95CB9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Galvenais procesors (CPU)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714D9" w14:textId="77777777" w:rsidR="00B0372C" w:rsidRPr="00AD0DF9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Procesora veiktspējas rādītāji vismaz </w:t>
            </w:r>
            <w:r>
              <w:rPr>
                <w:rFonts w:eastAsia="Times New Roman"/>
                <w:sz w:val="20"/>
                <w:szCs w:val="20"/>
                <w:lang w:val="lv-LV"/>
              </w:rPr>
              <w:t>11</w:t>
            </w: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lv-LV"/>
              </w:rPr>
              <w:t>9</w:t>
            </w: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00 punkti saskaņā ar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Passmark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CPU Mark testu. Informācijai par veiktspējas rādītājiem jābūt pieejamai tīmekļa vietnē www.cpubenchmark.net. </w:t>
            </w:r>
          </w:p>
        </w:tc>
      </w:tr>
      <w:tr w:rsidR="00B0372C" w:rsidRPr="0079331B" w14:paraId="63654117" w14:textId="77777777" w:rsidTr="001346E0">
        <w:trPr>
          <w:trHeight w:hRule="exact" w:val="115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D078F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7A1B6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Grafiskais procesors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395C4" w14:textId="77777777" w:rsidR="00B0372C" w:rsidRPr="00AD0DF9" w:rsidRDefault="00B0372C" w:rsidP="001346E0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>Iebūvēts,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 grafiskas kartes veiktspējas rādītāji vismaz 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1150 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punkti saskaņā ar </w:t>
            </w:r>
            <w:proofErr w:type="spellStart"/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>Passmark</w:t>
            </w:r>
            <w:proofErr w:type="spellEnd"/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 G3DMark testu. Informācijai par veiktspējas rādītājiem jābūt pieejamai tīmekļa vietnē http://www.videocardbenchmark.net. </w:t>
            </w:r>
          </w:p>
        </w:tc>
      </w:tr>
      <w:tr w:rsidR="00B0372C" w:rsidRPr="0079331B" w14:paraId="3CF518CE" w14:textId="77777777" w:rsidTr="001346E0">
        <w:trPr>
          <w:trHeight w:hRule="exact" w:val="27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EF4BC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2.4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FA0EC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Operatīvā atmiņa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D424B" w14:textId="77777777" w:rsidR="00B0372C" w:rsidRPr="00AD0DF9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Vismaz DDR4 2</w:t>
            </w:r>
            <w:r>
              <w:rPr>
                <w:rFonts w:eastAsia="Times New Roman"/>
                <w:sz w:val="20"/>
                <w:szCs w:val="20"/>
                <w:lang w:val="lv-LV"/>
              </w:rPr>
              <w:t>666</w:t>
            </w: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MHz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lv-LV"/>
              </w:rPr>
              <w:t>8 GB, atbalsta līdz 32GB.</w:t>
            </w:r>
          </w:p>
        </w:tc>
      </w:tr>
      <w:tr w:rsidR="00B0372C" w:rsidRPr="00AD0DF9" w14:paraId="66BDC2AA" w14:textId="77777777" w:rsidTr="001346E0">
        <w:trPr>
          <w:trHeight w:hRule="exact" w:val="57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55D58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ACFE3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Cietā diska ietilpība un veids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605EA" w14:textId="77777777" w:rsidR="00B0372C" w:rsidRPr="00AD0DF9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Vismaz </w:t>
            </w:r>
            <w:r w:rsidRPr="00314886">
              <w:rPr>
                <w:rFonts w:eastAsia="Times New Roman"/>
                <w:sz w:val="20"/>
                <w:szCs w:val="20"/>
                <w:lang w:val="lv-LV"/>
              </w:rPr>
              <w:t xml:space="preserve">M.2 </w:t>
            </w:r>
            <w:r>
              <w:rPr>
                <w:rFonts w:eastAsia="Times New Roman"/>
                <w:sz w:val="20"/>
                <w:szCs w:val="20"/>
                <w:lang w:val="lv-LV"/>
              </w:rPr>
              <w:t>256</w:t>
            </w:r>
            <w:r w:rsidRPr="00314886">
              <w:rPr>
                <w:rFonts w:eastAsia="Times New Roman"/>
                <w:sz w:val="20"/>
                <w:szCs w:val="20"/>
                <w:lang w:val="lv-LV"/>
              </w:rPr>
              <w:t xml:space="preserve">GB </w:t>
            </w:r>
            <w:r>
              <w:rPr>
                <w:rFonts w:eastAsia="Times New Roman"/>
                <w:sz w:val="20"/>
                <w:szCs w:val="20"/>
                <w:lang w:val="lv-LV"/>
              </w:rPr>
              <w:t>SSD</w:t>
            </w:r>
          </w:p>
        </w:tc>
      </w:tr>
      <w:tr w:rsidR="00B0372C" w:rsidRPr="00AD0DF9" w14:paraId="3E8C2181" w14:textId="77777777" w:rsidTr="001346E0">
        <w:trPr>
          <w:trHeight w:hRule="exact" w:val="199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1D9E3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2.6.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0A30C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Iebūvētie porti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BC513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Vismaz:</w:t>
            </w:r>
          </w:p>
          <w:p w14:paraId="793428D7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USB 3.1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Type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C</w:t>
            </w:r>
          </w:p>
          <w:p w14:paraId="610FB01F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5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USB 3.1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Type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A</w:t>
            </w:r>
          </w:p>
          <w:p w14:paraId="31E48462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Displayport</w:t>
            </w:r>
            <w:proofErr w:type="spellEnd"/>
          </w:p>
          <w:p w14:paraId="26B76564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1gab HDMI</w:t>
            </w:r>
          </w:p>
          <w:p w14:paraId="64B9733C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Audio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Jack</w:t>
            </w:r>
            <w:proofErr w:type="spellEnd"/>
          </w:p>
          <w:p w14:paraId="3986B0B2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RJ-45</w:t>
            </w:r>
          </w:p>
          <w:p w14:paraId="7F3565B7" w14:textId="77777777" w:rsidR="00B0372C" w:rsidRPr="00AD0DF9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SD Slot </w:t>
            </w:r>
          </w:p>
        </w:tc>
      </w:tr>
      <w:tr w:rsidR="00B0372C" w14:paraId="03C055EC" w14:textId="77777777" w:rsidTr="001346E0">
        <w:trPr>
          <w:trHeight w:hRule="exact" w:val="72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E2DCD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2.7.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FE670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LAN, </w:t>
            </w:r>
          </w:p>
          <w:p w14:paraId="36185624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WLAN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D7BDE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Vismaz 10/100/1000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Mbits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sec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wake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on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LAN,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vPro</w:t>
            </w:r>
            <w:proofErr w:type="spellEnd"/>
          </w:p>
          <w:p w14:paraId="4075D6DB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Papildu bezvadu tīkla adapteris atbalsta vismaz 802.11ac, </w:t>
            </w:r>
            <w:proofErr w:type="spellStart"/>
            <w:r w:rsidRPr="00BF4118">
              <w:rPr>
                <w:rFonts w:eastAsia="Times New Roman"/>
                <w:sz w:val="20"/>
                <w:szCs w:val="20"/>
                <w:lang w:val="lv-LV"/>
              </w:rPr>
              <w:t>Bluetooth</w:t>
            </w:r>
            <w:proofErr w:type="spellEnd"/>
            <w:r w:rsidRPr="00BF4118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lv-LV"/>
              </w:rPr>
              <w:t>4.2</w:t>
            </w:r>
          </w:p>
        </w:tc>
      </w:tr>
      <w:tr w:rsidR="00B0372C" w14:paraId="4F37A908" w14:textId="77777777" w:rsidTr="001346E0">
        <w:trPr>
          <w:trHeight w:hRule="exact" w:val="43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CE15B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2.8.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E1062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Barošanas bloks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785E0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Ar vismaz 90% lietderības koeficientu, vismaz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P</w:t>
            </w:r>
            <w:r w:rsidRPr="00887FB9">
              <w:rPr>
                <w:rFonts w:eastAsia="Times New Roman"/>
                <w:sz w:val="20"/>
                <w:szCs w:val="20"/>
                <w:lang w:val="lv-LV"/>
              </w:rPr>
              <w:t>latinum</w:t>
            </w:r>
            <w:proofErr w:type="spellEnd"/>
            <w:r w:rsidRPr="00887FB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lv-LV"/>
              </w:rPr>
              <w:t>līmenī.</w:t>
            </w:r>
          </w:p>
        </w:tc>
      </w:tr>
      <w:tr w:rsidR="00B0372C" w14:paraId="6317BA23" w14:textId="77777777" w:rsidTr="001346E0">
        <w:trPr>
          <w:trHeight w:hRule="exact" w:val="41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C7CC3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2.9.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B0B0C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Monobloka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statīvs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3ACC4" w14:textId="77777777" w:rsidR="00B0372C" w:rsidRDefault="00B0372C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Augstuma regulācija vismaz 100mm, ar pagrieziena leņķi vismaz 45 grādi. </w:t>
            </w:r>
          </w:p>
        </w:tc>
      </w:tr>
      <w:tr w:rsidR="00B0372C" w:rsidRPr="00AD0DF9" w14:paraId="021FBEC6" w14:textId="77777777" w:rsidTr="001346E0">
        <w:trPr>
          <w:trHeight w:hRule="exact" w:val="28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CAFE0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2.10.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3F214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Operētājsistēma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AAA9A" w14:textId="77777777" w:rsidR="00B0372C" w:rsidRPr="00AD0DF9" w:rsidRDefault="00B0372C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lv-LV"/>
              </w:rPr>
              <w:t>Microsoft Windows 10 Professional (64bit)</w:t>
            </w:r>
          </w:p>
        </w:tc>
      </w:tr>
      <w:tr w:rsidR="00B0372C" w:rsidRPr="0079331B" w14:paraId="02A76AE5" w14:textId="77777777" w:rsidTr="001346E0">
        <w:trPr>
          <w:trHeight w:hRule="exact" w:val="73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669D4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6B0D4" w14:textId="77777777" w:rsidR="00B0372C" w:rsidRPr="00C20962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C20962">
              <w:rPr>
                <w:rFonts w:eastAsia="Times New Roman"/>
                <w:sz w:val="20"/>
                <w:szCs w:val="20"/>
                <w:lang w:val="lv-LV"/>
              </w:rPr>
              <w:t>Tastatūra un pele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A7216" w14:textId="77777777" w:rsidR="00B0372C" w:rsidRPr="00C20962" w:rsidRDefault="00B0372C" w:rsidP="001346E0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</w:pPr>
            <w:r w:rsidRPr="00C20962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Bezvadu peles un tastatūras </w:t>
            </w:r>
            <w:r w:rsidRPr="00E5758F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>ar latīņu un krievu burtiem</w:t>
            </w:r>
            <w:r w:rsidRPr="00C20962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 komplekts, kura adapteris aizņem ne vairāk kā vienu USB portu.    </w:t>
            </w:r>
          </w:p>
        </w:tc>
      </w:tr>
      <w:tr w:rsidR="00B0372C" w:rsidRPr="00AD0DF9" w14:paraId="52D605D8" w14:textId="77777777" w:rsidTr="001346E0">
        <w:trPr>
          <w:trHeight w:hRule="exact" w:val="40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BC8FCE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5D005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Irbulis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A15DF" w14:textId="77777777" w:rsidR="00B0372C" w:rsidRPr="00AD0DF9" w:rsidRDefault="00B0372C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Paredzēts kapacitatīvām skārienjūtīgām iekārtām</w:t>
            </w:r>
          </w:p>
        </w:tc>
      </w:tr>
      <w:tr w:rsidR="00B0372C" w:rsidRPr="00AD0DF9" w14:paraId="7D954674" w14:textId="77777777" w:rsidTr="001346E0">
        <w:trPr>
          <w:trHeight w:hRule="exact" w:val="40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B16CB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2.13.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965617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Garantija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1A360" w14:textId="77777777" w:rsidR="00B0372C" w:rsidRPr="00AD0DF9" w:rsidRDefault="00B0372C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Vismaz 3 gadi</w:t>
            </w:r>
          </w:p>
        </w:tc>
      </w:tr>
      <w:tr w:rsidR="00B0372C" w:rsidRPr="0079331B" w14:paraId="48279DD9" w14:textId="77777777" w:rsidTr="00E34219">
        <w:trPr>
          <w:trHeight w:hRule="exact" w:val="298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CD343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lastRenderedPageBreak/>
              <w:t>2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1ACC0" w14:textId="77777777" w:rsidR="00B0372C" w:rsidRPr="00AD0DF9" w:rsidRDefault="00B0372C" w:rsidP="001346E0">
            <w:pPr>
              <w:suppressAutoHyphens/>
              <w:spacing w:after="200" w:line="240" w:lineRule="auto"/>
              <w:ind w:left="121"/>
              <w:rPr>
                <w:rFonts w:eastAsia="Calibri"/>
                <w:color w:val="000000"/>
                <w:kern w:val="2"/>
                <w:sz w:val="20"/>
                <w:szCs w:val="20"/>
                <w:u w:color="000000"/>
                <w:lang w:val="lv-LV" w:eastAsia="lv-LV"/>
              </w:rPr>
            </w:pPr>
            <w:r w:rsidRPr="00AD0DF9">
              <w:rPr>
                <w:rFonts w:eastAsia="Calibri"/>
                <w:color w:val="000000"/>
                <w:kern w:val="2"/>
                <w:sz w:val="20"/>
                <w:szCs w:val="20"/>
                <w:u w:color="000000"/>
                <w:lang w:val="lv-LV" w:eastAsia="lv-LV"/>
              </w:rPr>
              <w:t>Īpašās (ZPI) prasības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CFB72" w14:textId="77777777" w:rsidR="00B0372C" w:rsidRPr="00AD0DF9" w:rsidRDefault="00B0372C" w:rsidP="001346E0">
            <w:pPr>
              <w:numPr>
                <w:ilvl w:val="0"/>
                <w:numId w:val="2"/>
              </w:numPr>
              <w:spacing w:after="0" w:line="240" w:lineRule="auto"/>
              <w:ind w:left="433" w:right="155" w:hanging="283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Sertifikācija atb</w:t>
            </w:r>
            <w:r>
              <w:rPr>
                <w:rFonts w:eastAsia="Times New Roman"/>
                <w:sz w:val="20"/>
                <w:szCs w:val="20"/>
                <w:lang w:val="lv-LV"/>
              </w:rPr>
              <w:t>ilstoši “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Energy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Star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computers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>”, EPEAT un TCO.</w:t>
            </w:r>
          </w:p>
          <w:p w14:paraId="7C571902" w14:textId="77777777" w:rsidR="00B0372C" w:rsidRPr="00AD0DF9" w:rsidRDefault="00B0372C" w:rsidP="001346E0">
            <w:pPr>
              <w:numPr>
                <w:ilvl w:val="0"/>
                <w:numId w:val="2"/>
              </w:numPr>
              <w:spacing w:after="0" w:line="240" w:lineRule="auto"/>
              <w:ind w:left="422" w:right="155" w:hanging="284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Personālajiem datoriem jābūt tādas konstrukcijas, lai atmiņa būtu viegli pieejama, to varētu nomainīt vai modernizēt, kā arī, cieto disku (vai daļas, kas pilda cietā diska funkcijas) un DVD diskdzini un/vai “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blue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ray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>” diskdzini, ja tāds ir, varētu nomainīt.</w:t>
            </w:r>
          </w:p>
          <w:p w14:paraId="346749CE" w14:textId="77777777" w:rsidR="00B0372C" w:rsidRPr="00AD0DF9" w:rsidRDefault="00B0372C" w:rsidP="001346E0">
            <w:pPr>
              <w:numPr>
                <w:ilvl w:val="0"/>
                <w:numId w:val="2"/>
              </w:numPr>
              <w:spacing w:after="0" w:line="240" w:lineRule="auto"/>
              <w:ind w:left="422" w:right="155" w:hanging="284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Produktos nedrīkst būt pārsniegti šādi A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izsvarotie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skaņas jaudas līmeņi L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WAd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(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bel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(A)): darbībā -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LWAd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bel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(A) - 4,0; dīkstāvē -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LWAd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bel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>(A) – 4.0.</w:t>
            </w:r>
          </w:p>
          <w:p w14:paraId="798722D9" w14:textId="77777777" w:rsidR="00B0372C" w:rsidRPr="00AD0DF9" w:rsidRDefault="00B0372C" w:rsidP="001346E0">
            <w:pPr>
              <w:numPr>
                <w:ilvl w:val="0"/>
                <w:numId w:val="2"/>
              </w:numPr>
              <w:spacing w:after="0" w:line="240" w:lineRule="auto"/>
              <w:ind w:left="422" w:right="155" w:hanging="284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Jānodrošina norādījumi lietotājam un/vai apmācības kursi IT atbalstam par IT produktu videi draudzīgu pārvaldību.</w:t>
            </w:r>
          </w:p>
          <w:p w14:paraId="5050D5D1" w14:textId="77777777" w:rsidR="00B0372C" w:rsidRPr="00AD0DF9" w:rsidRDefault="00B0372C" w:rsidP="001346E0">
            <w:pPr>
              <w:numPr>
                <w:ilvl w:val="0"/>
                <w:numId w:val="2"/>
              </w:numPr>
              <w:spacing w:after="0" w:line="240" w:lineRule="auto"/>
              <w:ind w:left="422" w:right="155" w:hanging="284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Pretendentam jāgarantē rezerves daļu pieejamība ne mazāk kā 5 gadus pēc ražošanas izbeigšanas.</w:t>
            </w:r>
          </w:p>
        </w:tc>
      </w:tr>
    </w:tbl>
    <w:p w14:paraId="32DF6F64" w14:textId="77777777" w:rsidR="00B0372C" w:rsidRPr="00B0372C" w:rsidRDefault="00B0372C" w:rsidP="00B0372C">
      <w:pPr>
        <w:rPr>
          <w:lang w:val="lv-LV"/>
        </w:rPr>
      </w:pPr>
    </w:p>
    <w:tbl>
      <w:tblPr>
        <w:tblW w:w="9508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270"/>
        <w:gridCol w:w="6100"/>
      </w:tblGrid>
      <w:tr w:rsidR="00B0372C" w:rsidRPr="0079331B" w14:paraId="4A5E2A9A" w14:textId="77777777" w:rsidTr="001346E0">
        <w:trPr>
          <w:trHeight w:hRule="exact" w:val="9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40C115D6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3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A6F89A9" w14:textId="77777777" w:rsidR="00B0372C" w:rsidRPr="00AD0DF9" w:rsidRDefault="00B0372C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Planšetdators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–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32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gab.</w:t>
            </w:r>
          </w:p>
          <w:p w14:paraId="3400E6D8" w14:textId="77777777" w:rsidR="00B0372C" w:rsidRPr="005A2B97" w:rsidRDefault="00B0372C" w:rsidP="001346E0">
            <w:pPr>
              <w:spacing w:after="0" w:line="274" w:lineRule="exact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  <w:t xml:space="preserve"> (</w:t>
            </w:r>
            <w:r w:rsidRPr="00AD0DF9">
              <w:rPr>
                <w:rFonts w:eastAsia="Times New Roman"/>
                <w:bCs/>
                <w:iCs/>
                <w:color w:val="000000"/>
                <w:sz w:val="20"/>
                <w:szCs w:val="20"/>
                <w:lang w:val="lv-LV" w:eastAsia="lv-LV" w:bidi="lv-LV"/>
              </w:rPr>
              <w:t>Pretendentam ir jānorāda datora komponenšu ražotājs un modelis, kā arī saite uz komponenšu ražotāja tīmekļa vietni ar to tehnisko specifikāciju</w:t>
            </w:r>
            <w:r w:rsidRPr="00AD0DF9"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  <w:t>).</w:t>
            </w:r>
          </w:p>
          <w:p w14:paraId="21A4CD21" w14:textId="77777777" w:rsidR="00B0372C" w:rsidRPr="00AD0DF9" w:rsidRDefault="00B0372C" w:rsidP="001346E0">
            <w:pPr>
              <w:spacing w:after="0" w:line="274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val="lv-LV"/>
              </w:rPr>
            </w:pPr>
          </w:p>
        </w:tc>
      </w:tr>
      <w:tr w:rsidR="00B0372C" w:rsidRPr="00AD0DF9" w14:paraId="199558A1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537F4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3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05599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Ekrāna izmērs un veids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08CC6" w14:textId="77777777" w:rsidR="00B0372C" w:rsidRPr="00AD0DF9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Vismaz 9.7”, 1536 x 2048, LED, IPS, skārienjūtīgs, atbalsta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Apple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Pencil</w:t>
            </w:r>
            <w:proofErr w:type="spellEnd"/>
          </w:p>
        </w:tc>
      </w:tr>
      <w:tr w:rsidR="00B0372C" w:rsidRPr="00AD0DF9" w14:paraId="0818C0AA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5E405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3.2.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94AE3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Iebūvētā atmiņa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AD3B6" w14:textId="77777777" w:rsidR="00B0372C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Vismaz 32GB</w:t>
            </w:r>
          </w:p>
        </w:tc>
      </w:tr>
      <w:tr w:rsidR="00B0372C" w:rsidRPr="00AD0DF9" w14:paraId="4E5F7932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4018A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3.3.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BE56D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Galvenā kamera</w:t>
            </w:r>
          </w:p>
          <w:p w14:paraId="3CFD355A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Sekundārā kamera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4A4B8" w14:textId="77777777" w:rsidR="00B0372C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Vismaz 8MP</w:t>
            </w:r>
          </w:p>
          <w:p w14:paraId="3C601DAE" w14:textId="77777777" w:rsidR="00B0372C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Vismaz </w:t>
            </w:r>
            <w:r w:rsidRPr="00FE1A49">
              <w:rPr>
                <w:rFonts w:eastAsia="Times New Roman"/>
                <w:sz w:val="20"/>
                <w:szCs w:val="20"/>
                <w:lang w:val="lv-LV"/>
              </w:rPr>
              <w:t>1.2 MP</w:t>
            </w:r>
          </w:p>
        </w:tc>
      </w:tr>
      <w:tr w:rsidR="00B0372C" w:rsidRPr="00C56484" w14:paraId="4538A601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95CF7" w14:textId="77777777" w:rsidR="00B0372C" w:rsidRPr="00C56484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  <w:t>3.4.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0357D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  <w:t>WLAN</w:t>
            </w:r>
          </w:p>
          <w:p w14:paraId="6580DA5E" w14:textId="77777777" w:rsidR="00B0372C" w:rsidRPr="00C56484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  <w:t>Bluetooth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63FD0" w14:textId="77777777" w:rsidR="00B0372C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18"/>
                <w:szCs w:val="20"/>
                <w:lang w:val="lv-LV"/>
              </w:rPr>
            </w:pPr>
            <w:r>
              <w:rPr>
                <w:rFonts w:eastAsia="Times New Roman"/>
                <w:sz w:val="18"/>
                <w:szCs w:val="20"/>
                <w:lang w:val="lv-LV"/>
              </w:rPr>
              <w:t xml:space="preserve">Vismaz </w:t>
            </w:r>
            <w:proofErr w:type="spellStart"/>
            <w:r w:rsidRPr="00C56484">
              <w:rPr>
                <w:rFonts w:eastAsia="Times New Roman"/>
                <w:sz w:val="18"/>
                <w:szCs w:val="20"/>
                <w:lang w:val="lv-LV"/>
              </w:rPr>
              <w:t>Wi-Fi</w:t>
            </w:r>
            <w:proofErr w:type="spellEnd"/>
            <w:r w:rsidRPr="00C56484">
              <w:rPr>
                <w:rFonts w:eastAsia="Times New Roman"/>
                <w:sz w:val="18"/>
                <w:szCs w:val="20"/>
                <w:lang w:val="lv-LV"/>
              </w:rPr>
              <w:t xml:space="preserve"> 802.11 a/b/g/n/</w:t>
            </w:r>
            <w:proofErr w:type="spellStart"/>
            <w:r w:rsidRPr="00C56484">
              <w:rPr>
                <w:rFonts w:eastAsia="Times New Roman"/>
                <w:sz w:val="18"/>
                <w:szCs w:val="20"/>
                <w:lang w:val="lv-LV"/>
              </w:rPr>
              <w:t>ac</w:t>
            </w:r>
            <w:proofErr w:type="spellEnd"/>
          </w:p>
          <w:p w14:paraId="710AC51C" w14:textId="77777777" w:rsidR="00B0372C" w:rsidRPr="00C56484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18"/>
                <w:szCs w:val="20"/>
                <w:lang w:val="lv-LV"/>
              </w:rPr>
            </w:pPr>
            <w:r>
              <w:rPr>
                <w:rFonts w:eastAsia="Times New Roman"/>
                <w:sz w:val="18"/>
                <w:szCs w:val="20"/>
                <w:lang w:val="lv-LV"/>
              </w:rPr>
              <w:t xml:space="preserve">Vismaz </w:t>
            </w:r>
            <w:proofErr w:type="spellStart"/>
            <w:r>
              <w:rPr>
                <w:rFonts w:eastAsia="Times New Roman"/>
                <w:sz w:val="18"/>
                <w:szCs w:val="20"/>
                <w:lang w:val="lv-LV"/>
              </w:rPr>
              <w:t>Bluetooth</w:t>
            </w:r>
            <w:proofErr w:type="spellEnd"/>
            <w:r>
              <w:rPr>
                <w:rFonts w:eastAsia="Times New Roman"/>
                <w:sz w:val="18"/>
                <w:szCs w:val="20"/>
                <w:lang w:val="lv-LV"/>
              </w:rPr>
              <w:t xml:space="preserve"> 4.2</w:t>
            </w:r>
          </w:p>
        </w:tc>
      </w:tr>
      <w:tr w:rsidR="00B0372C" w:rsidRPr="00C56484" w14:paraId="7349F7A0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53E52" w14:textId="77777777" w:rsidR="00B0372C" w:rsidRPr="00C56484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  <w:t>3.5.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48DFA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  <w:t>Sensori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7A6E1" w14:textId="77777777" w:rsidR="00B0372C" w:rsidRPr="00C56484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18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20"/>
                <w:lang w:val="lv-LV"/>
              </w:rPr>
              <w:t>Touch</w:t>
            </w:r>
            <w:proofErr w:type="spellEnd"/>
            <w:r>
              <w:rPr>
                <w:rFonts w:eastAsia="Times New Roman"/>
                <w:sz w:val="18"/>
                <w:szCs w:val="20"/>
                <w:lang w:val="lv-LV"/>
              </w:rPr>
              <w:t xml:space="preserve"> ID, trīs asu žiroskops, </w:t>
            </w:r>
            <w:proofErr w:type="spellStart"/>
            <w:r>
              <w:rPr>
                <w:rFonts w:eastAsia="Times New Roman"/>
                <w:sz w:val="18"/>
                <w:szCs w:val="20"/>
                <w:lang w:val="lv-LV"/>
              </w:rPr>
              <w:t>a</w:t>
            </w:r>
            <w:r w:rsidRPr="00C56484">
              <w:rPr>
                <w:rFonts w:eastAsia="Times New Roman"/>
                <w:sz w:val="18"/>
                <w:szCs w:val="20"/>
                <w:lang w:val="lv-LV"/>
              </w:rPr>
              <w:t>kselerometrs</w:t>
            </w:r>
            <w:proofErr w:type="spellEnd"/>
            <w:r>
              <w:rPr>
                <w:rFonts w:eastAsia="Times New Roman"/>
                <w:sz w:val="18"/>
                <w:szCs w:val="20"/>
                <w:lang w:val="lv-LV"/>
              </w:rPr>
              <w:t>, kompass, barometrs</w:t>
            </w:r>
          </w:p>
        </w:tc>
      </w:tr>
      <w:tr w:rsidR="00B0372C" w:rsidRPr="0079331B" w14:paraId="530FB9BC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DB8EC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3.6.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C230E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Baterija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9AA87" w14:textId="77777777" w:rsidR="00B0372C" w:rsidRPr="00AD0DF9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Iebūvēta, vismaz 32.4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Wh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atkārtoti uzlādējamā baterija, vismaz 10 h </w:t>
            </w:r>
          </w:p>
        </w:tc>
      </w:tr>
      <w:tr w:rsidR="00B0372C" w:rsidRPr="00AD0DF9" w14:paraId="3A9068AB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54015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3.7.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836D9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Operētājsistēma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D1F24" w14:textId="77777777" w:rsidR="00B0372C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Vismaz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iOS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12</w:t>
            </w:r>
          </w:p>
        </w:tc>
      </w:tr>
      <w:tr w:rsidR="00B0372C" w:rsidRPr="0079331B" w14:paraId="15B86934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C31A0" w14:textId="77777777" w:rsidR="00B0372C" w:rsidRPr="00C56484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  <w:t>3.8.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8A83B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  <w:t>Aizsargstikls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AC8DC" w14:textId="77777777" w:rsidR="00B0372C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18"/>
                <w:szCs w:val="20"/>
                <w:lang w:val="lv-LV"/>
              </w:rPr>
            </w:pPr>
            <w:r>
              <w:rPr>
                <w:rFonts w:eastAsia="Times New Roman"/>
                <w:sz w:val="18"/>
                <w:szCs w:val="20"/>
                <w:lang w:val="lv-LV"/>
              </w:rPr>
              <w:t>Komplektā jāiekļauj triecienu drošs aizsargstikls</w:t>
            </w:r>
          </w:p>
        </w:tc>
      </w:tr>
      <w:tr w:rsidR="00B0372C" w:rsidRPr="00AD0DF9" w14:paraId="3DF33F59" w14:textId="77777777" w:rsidTr="001346E0">
        <w:trPr>
          <w:trHeight w:hRule="exact" w:val="40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8BC17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3.9.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4B425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Garantija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FB79A" w14:textId="77777777" w:rsidR="00B0372C" w:rsidRPr="00AD0DF9" w:rsidRDefault="00B0372C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 xml:space="preserve">Vismaz 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 xml:space="preserve"> gadi</w:t>
            </w:r>
          </w:p>
        </w:tc>
      </w:tr>
      <w:tr w:rsidR="00566B4E" w:rsidRPr="00AD0DF9" w14:paraId="2167AA1E" w14:textId="77777777" w:rsidTr="001346E0">
        <w:trPr>
          <w:trHeight w:hRule="exact" w:val="40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85893" w14:textId="73BE2905" w:rsidR="00566B4E" w:rsidRDefault="00566B4E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3.10.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AEF58" w14:textId="3212A42E" w:rsidR="00566B4E" w:rsidRPr="00AD0DF9" w:rsidRDefault="00566B4E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ZPI prasības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CEB33" w14:textId="68D714A3" w:rsidR="00566B4E" w:rsidRPr="00AD0DF9" w:rsidRDefault="00566B4E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Planšetdatoram jāatbilst ZPI prasībām</w:t>
            </w:r>
          </w:p>
        </w:tc>
      </w:tr>
    </w:tbl>
    <w:p w14:paraId="37D22036" w14:textId="77777777" w:rsidR="00B0372C" w:rsidRDefault="00B0372C" w:rsidP="00B0372C">
      <w:pPr>
        <w:rPr>
          <w:lang w:val="lv-LV"/>
        </w:rPr>
      </w:pPr>
      <w:r>
        <w:rPr>
          <w:lang w:val="lv-LV"/>
        </w:rPr>
        <w:br w:type="page"/>
      </w:r>
    </w:p>
    <w:tbl>
      <w:tblPr>
        <w:tblW w:w="9508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270"/>
        <w:gridCol w:w="6100"/>
      </w:tblGrid>
      <w:tr w:rsidR="00B0372C" w:rsidRPr="0079331B" w14:paraId="3A557E76" w14:textId="77777777" w:rsidTr="001346E0">
        <w:trPr>
          <w:trHeight w:hRule="exact" w:val="9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132A7A28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lastRenderedPageBreak/>
              <w:t>4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9D0F65" w14:textId="77777777" w:rsidR="00B0372C" w:rsidRDefault="00B0372C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Lāzerprinteris – 7 gab.</w:t>
            </w:r>
          </w:p>
          <w:p w14:paraId="27647EBE" w14:textId="77777777" w:rsidR="00B0372C" w:rsidRPr="002C2C71" w:rsidRDefault="00B0372C" w:rsidP="001346E0">
            <w:pPr>
              <w:spacing w:after="0" w:line="274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</w:pPr>
            <w:r w:rsidRPr="002C2C71"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  <w:t>(Pretendentam ir jānorāda iekārtas ražotājs un modelis, kā arī saite uz ražotāja tīmekļa vietni un ar iekārtas tehnisko specifikāciju)</w:t>
            </w:r>
          </w:p>
          <w:p w14:paraId="555F0BD3" w14:textId="77777777" w:rsidR="00B0372C" w:rsidRPr="00AD0DF9" w:rsidRDefault="00B0372C" w:rsidP="001346E0">
            <w:pPr>
              <w:spacing w:after="0" w:line="274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val="lv-LV"/>
              </w:rPr>
            </w:pPr>
          </w:p>
        </w:tc>
      </w:tr>
      <w:tr w:rsidR="00B0372C" w:rsidRPr="00AD0DF9" w14:paraId="0A628BA0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1426A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DDCA2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Tips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62411" w14:textId="77777777" w:rsidR="00B0372C" w:rsidRPr="00AD0DF9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Lāzerprinteris melnbaltais</w:t>
            </w:r>
          </w:p>
        </w:tc>
      </w:tr>
      <w:tr w:rsidR="00B0372C" w:rsidRPr="00AD0DF9" w14:paraId="71F7472D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33EBD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A8253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Formāts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65D54" w14:textId="77777777" w:rsidR="00B0372C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A4 vai Legal (216x356 mm), melnbalts</w:t>
            </w:r>
          </w:p>
        </w:tc>
      </w:tr>
      <w:tr w:rsidR="00B0372C" w:rsidRPr="00AD0DF9" w14:paraId="0962CE79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281D5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BA537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Drukas ātrums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E0AD8" w14:textId="77777777" w:rsidR="00B0372C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E8399B">
              <w:rPr>
                <w:rFonts w:eastAsia="Times New Roman"/>
                <w:sz w:val="20"/>
                <w:szCs w:val="20"/>
                <w:lang w:val="lv-LV"/>
              </w:rPr>
              <w:t>ne mazāk kā 35 izdrukas minūtē</w:t>
            </w:r>
          </w:p>
        </w:tc>
      </w:tr>
      <w:tr w:rsidR="00B0372C" w:rsidRPr="00AD0DF9" w14:paraId="51F965E4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7AECE" w14:textId="77777777" w:rsidR="00B0372C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4.4.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9ED2E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Papīra padeve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CB71B" w14:textId="77777777" w:rsidR="00B0372C" w:rsidRPr="00E8399B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E8399B">
              <w:rPr>
                <w:rFonts w:eastAsia="Times New Roman"/>
                <w:sz w:val="20"/>
                <w:szCs w:val="20"/>
                <w:lang w:val="lv-LV"/>
              </w:rPr>
              <w:t>ne mazāk kā 250 loksnes</w:t>
            </w:r>
          </w:p>
        </w:tc>
      </w:tr>
      <w:tr w:rsidR="00B0372C" w:rsidRPr="00AD0DF9" w14:paraId="2A89E40D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6C8EC" w14:textId="77777777" w:rsidR="00B0372C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4.5.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6F18E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Rokas padeve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DBD0A" w14:textId="77777777" w:rsidR="00B0372C" w:rsidRPr="00E8399B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E8399B">
              <w:rPr>
                <w:rFonts w:eastAsia="Times New Roman"/>
                <w:sz w:val="20"/>
                <w:szCs w:val="20"/>
                <w:lang w:val="lv-LV"/>
              </w:rPr>
              <w:t>ne mazāk kā ar 50 lokšņu kapacitāti</w:t>
            </w:r>
          </w:p>
        </w:tc>
      </w:tr>
      <w:tr w:rsidR="00B0372C" w:rsidRPr="00AD0DF9" w14:paraId="428972D2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EA224" w14:textId="77777777" w:rsidR="00B0372C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4.6.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EE344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 xml:space="preserve">Izmantojamā papīra svars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9DA3" w14:textId="77777777" w:rsidR="00B0372C" w:rsidRPr="00E8399B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60-163</w:t>
            </w:r>
            <w:r w:rsidRPr="00E8399B">
              <w:rPr>
                <w:rFonts w:eastAsia="Times New Roman"/>
                <w:sz w:val="20"/>
                <w:szCs w:val="20"/>
                <w:lang w:val="lv-LV"/>
              </w:rPr>
              <w:t xml:space="preserve"> g/m²</w:t>
            </w:r>
          </w:p>
        </w:tc>
      </w:tr>
      <w:tr w:rsidR="00B0372C" w:rsidRPr="00AD0DF9" w14:paraId="1136F78C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6BED4" w14:textId="77777777" w:rsidR="00B0372C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4.7.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38B01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Divpusēja druka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883D8" w14:textId="77777777" w:rsidR="00B0372C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Ir, automātiska</w:t>
            </w:r>
          </w:p>
        </w:tc>
      </w:tr>
      <w:tr w:rsidR="00B0372C" w:rsidRPr="00C56484" w14:paraId="1C401C59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375ED" w14:textId="77777777" w:rsidR="00B0372C" w:rsidRPr="00C56484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  <w:t>4.8.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FC430" w14:textId="77777777" w:rsidR="00B0372C" w:rsidRPr="00C56484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  <w:t>Izdrukas izšķirtspēja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63D06" w14:textId="77777777" w:rsidR="00B0372C" w:rsidRPr="00C56484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18"/>
                <w:szCs w:val="20"/>
                <w:lang w:val="lv-LV"/>
              </w:rPr>
            </w:pPr>
            <w:r w:rsidRPr="00E8399B">
              <w:rPr>
                <w:rFonts w:eastAsia="Times New Roman"/>
                <w:sz w:val="18"/>
                <w:szCs w:val="20"/>
                <w:lang w:val="lv-LV"/>
              </w:rPr>
              <w:t xml:space="preserve">ne mazāk kā 600 </w:t>
            </w:r>
            <w:proofErr w:type="spellStart"/>
            <w:r w:rsidRPr="00E8399B">
              <w:rPr>
                <w:rFonts w:eastAsia="Times New Roman"/>
                <w:sz w:val="18"/>
                <w:szCs w:val="20"/>
                <w:lang w:val="lv-LV"/>
              </w:rPr>
              <w:t>dpi</w:t>
            </w:r>
            <w:proofErr w:type="spellEnd"/>
            <w:r w:rsidRPr="00E8399B">
              <w:rPr>
                <w:rFonts w:eastAsia="Times New Roman"/>
                <w:sz w:val="18"/>
                <w:szCs w:val="20"/>
                <w:lang w:val="lv-LV"/>
              </w:rPr>
              <w:t xml:space="preserve"> vismaz vienā no dimensijām</w:t>
            </w:r>
          </w:p>
        </w:tc>
      </w:tr>
      <w:tr w:rsidR="00B0372C" w:rsidRPr="00C56484" w14:paraId="3EC2D68B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C3DE6" w14:textId="77777777" w:rsidR="00B0372C" w:rsidRPr="00C56484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  <w:t>4.9.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F89E8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  <w:t>A</w:t>
            </w:r>
            <w:ins w:id="1" w:author="Agnese Kampa" w:date="2019-03-13T15:51:00Z">
              <w:r>
                <w:rPr>
                  <w:rFonts w:eastAsia="Times New Roman"/>
                  <w:color w:val="000000"/>
                  <w:sz w:val="18"/>
                  <w:szCs w:val="20"/>
                  <w:lang w:val="lv-LV" w:eastAsia="lv-LV" w:bidi="lv-LV"/>
                </w:rPr>
                <w:t>t</w:t>
              </w:r>
            </w:ins>
            <w:r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  <w:t>miņa (RAM)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A4B97" w14:textId="77777777" w:rsidR="00B0372C" w:rsidRPr="00C56484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18"/>
                <w:szCs w:val="20"/>
              </w:rPr>
            </w:pPr>
            <w:r w:rsidRPr="00E8399B">
              <w:rPr>
                <w:rFonts w:eastAsia="Times New Roman"/>
                <w:sz w:val="18"/>
                <w:szCs w:val="20"/>
              </w:rPr>
              <w:t xml:space="preserve">ne </w:t>
            </w:r>
            <w:proofErr w:type="spellStart"/>
            <w:r w:rsidRPr="00E8399B">
              <w:rPr>
                <w:rFonts w:eastAsia="Times New Roman"/>
                <w:sz w:val="18"/>
                <w:szCs w:val="20"/>
              </w:rPr>
              <w:t>mazāk</w:t>
            </w:r>
            <w:proofErr w:type="spellEnd"/>
            <w:r w:rsidRPr="00E8399B">
              <w:rPr>
                <w:rFonts w:eastAsia="Times New Roman"/>
                <w:sz w:val="18"/>
                <w:szCs w:val="20"/>
              </w:rPr>
              <w:t xml:space="preserve"> </w:t>
            </w:r>
            <w:proofErr w:type="spellStart"/>
            <w:r w:rsidRPr="00E8399B">
              <w:rPr>
                <w:rFonts w:eastAsia="Times New Roman"/>
                <w:sz w:val="18"/>
                <w:szCs w:val="20"/>
              </w:rPr>
              <w:t>kā</w:t>
            </w:r>
            <w:proofErr w:type="spellEnd"/>
            <w:r w:rsidRPr="00E8399B">
              <w:rPr>
                <w:rFonts w:eastAsia="Times New Roman"/>
                <w:sz w:val="18"/>
                <w:szCs w:val="20"/>
              </w:rPr>
              <w:t xml:space="preserve"> 64 MB</w:t>
            </w:r>
          </w:p>
        </w:tc>
      </w:tr>
      <w:tr w:rsidR="00B0372C" w:rsidRPr="0079331B" w14:paraId="6D286C14" w14:textId="77777777" w:rsidTr="001346E0">
        <w:trPr>
          <w:trHeight w:hRule="exact" w:val="104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D618B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4.10.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4038A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Komplektā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88A25" w14:textId="77777777" w:rsidR="00B0372C" w:rsidRDefault="00B0372C" w:rsidP="001346E0">
            <w:pPr>
              <w:spacing w:after="0" w:line="240" w:lineRule="auto"/>
              <w:ind w:left="150"/>
              <w:rPr>
                <w:rFonts w:eastAsia="Times New Roman"/>
                <w:sz w:val="20"/>
                <w:szCs w:val="20"/>
                <w:lang w:val="lv-LV"/>
              </w:rPr>
            </w:pPr>
            <w:r w:rsidRPr="00E8399B">
              <w:rPr>
                <w:rFonts w:eastAsia="Times New Roman"/>
                <w:sz w:val="20"/>
                <w:szCs w:val="20"/>
                <w:lang w:val="lv-LV"/>
              </w:rPr>
              <w:t xml:space="preserve">starta izejmateriālu komplekts. Visi </w:t>
            </w:r>
            <w:proofErr w:type="spellStart"/>
            <w:r w:rsidRPr="00E8399B">
              <w:rPr>
                <w:rFonts w:eastAsia="Times New Roman"/>
                <w:sz w:val="20"/>
                <w:szCs w:val="20"/>
                <w:lang w:val="lv-LV"/>
              </w:rPr>
              <w:t>nepiec.draiveri</w:t>
            </w:r>
            <w:proofErr w:type="spellEnd"/>
            <w:r w:rsidRPr="00E8399B">
              <w:rPr>
                <w:rFonts w:eastAsia="Times New Roman"/>
                <w:sz w:val="20"/>
                <w:szCs w:val="20"/>
                <w:lang w:val="lv-LV"/>
              </w:rPr>
              <w:t xml:space="preserve"> darbam Windows 7, Windows 8 vai jaunāka vidē, kā arī </w:t>
            </w:r>
            <w:proofErr w:type="spellStart"/>
            <w:r w:rsidRPr="00E8399B">
              <w:rPr>
                <w:rFonts w:eastAsia="Times New Roman"/>
                <w:sz w:val="20"/>
                <w:szCs w:val="20"/>
                <w:lang w:val="lv-LV"/>
              </w:rPr>
              <w:t>pieslēguma</w:t>
            </w:r>
            <w:proofErr w:type="spellEnd"/>
            <w:r w:rsidRPr="00E8399B">
              <w:rPr>
                <w:rFonts w:eastAsia="Times New Roman"/>
                <w:sz w:val="20"/>
                <w:szCs w:val="20"/>
                <w:lang w:val="lv-LV"/>
              </w:rPr>
              <w:t xml:space="preserve"> kabeļiem (USB (ja ir </w:t>
            </w:r>
            <w:proofErr w:type="spellStart"/>
            <w:r w:rsidRPr="00E8399B">
              <w:rPr>
                <w:rFonts w:eastAsia="Times New Roman"/>
                <w:sz w:val="20"/>
                <w:szCs w:val="20"/>
                <w:lang w:val="lv-LV"/>
              </w:rPr>
              <w:t>slēgumvieta</w:t>
            </w:r>
            <w:proofErr w:type="spellEnd"/>
            <w:r w:rsidRPr="00E8399B">
              <w:rPr>
                <w:rFonts w:eastAsia="Times New Roman"/>
                <w:sz w:val="20"/>
                <w:szCs w:val="20"/>
                <w:lang w:val="lv-LV"/>
              </w:rPr>
              <w:t>) - garums 3m ±10%, barošanas vads - 1m ±10%, tīkla vads - 1m ±10%)</w:t>
            </w:r>
          </w:p>
        </w:tc>
      </w:tr>
      <w:tr w:rsidR="00B0372C" w:rsidRPr="0079331B" w14:paraId="620DBF93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735C6" w14:textId="77777777" w:rsidR="00B0372C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4.11.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6C62B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E8399B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SNMP protokols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D4646" w14:textId="77777777" w:rsidR="00B0372C" w:rsidRDefault="00B0372C" w:rsidP="001346E0">
            <w:pPr>
              <w:spacing w:after="0" w:line="240" w:lineRule="auto"/>
              <w:ind w:left="150"/>
              <w:rPr>
                <w:rFonts w:eastAsia="Times New Roman"/>
                <w:sz w:val="20"/>
                <w:szCs w:val="20"/>
                <w:lang w:val="lv-LV"/>
              </w:rPr>
            </w:pPr>
            <w:r w:rsidRPr="00E8399B">
              <w:rPr>
                <w:rFonts w:eastAsia="Times New Roman"/>
                <w:sz w:val="20"/>
                <w:szCs w:val="20"/>
                <w:lang w:val="lv-LV"/>
              </w:rPr>
              <w:t>ir, spēj</w:t>
            </w:r>
            <w:r>
              <w:rPr>
                <w:rFonts w:eastAsia="Times New Roman"/>
                <w:sz w:val="20"/>
                <w:szCs w:val="20"/>
                <w:lang w:val="lv-LV"/>
              </w:rPr>
              <w:t>a</w:t>
            </w:r>
            <w:r w:rsidRPr="00E8399B">
              <w:rPr>
                <w:rFonts w:eastAsia="Times New Roman"/>
                <w:sz w:val="20"/>
                <w:szCs w:val="20"/>
                <w:lang w:val="lv-LV"/>
              </w:rPr>
              <w:t xml:space="preserve"> ziņot par toneru atlikumu, papīra daudzumu iekārtā, izdrukāto lapu skaitu</w:t>
            </w:r>
          </w:p>
        </w:tc>
      </w:tr>
      <w:tr w:rsidR="00B0372C" w:rsidRPr="00D468BC" w14:paraId="03512EFD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B4391" w14:textId="77777777" w:rsidR="00B0372C" w:rsidRPr="00C56484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  <w:t>4.12.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BF15C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  <w:t>Savienojums ar PC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72E89" w14:textId="77777777" w:rsidR="00B0372C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18"/>
                <w:szCs w:val="20"/>
                <w:lang w:val="lv-LV"/>
              </w:rPr>
            </w:pPr>
            <w:r w:rsidRPr="00E8399B">
              <w:rPr>
                <w:rFonts w:eastAsia="Times New Roman"/>
                <w:sz w:val="18"/>
                <w:szCs w:val="20"/>
                <w:lang w:val="lv-LV"/>
              </w:rPr>
              <w:t xml:space="preserve">vismaz USB 2.0, RJ-45, </w:t>
            </w:r>
            <w:proofErr w:type="spellStart"/>
            <w:r w:rsidRPr="00E8399B">
              <w:rPr>
                <w:rFonts w:eastAsia="Times New Roman"/>
                <w:sz w:val="18"/>
                <w:szCs w:val="20"/>
                <w:lang w:val="lv-LV"/>
              </w:rPr>
              <w:t>WiFi</w:t>
            </w:r>
            <w:proofErr w:type="spellEnd"/>
          </w:p>
        </w:tc>
      </w:tr>
      <w:tr w:rsidR="00B0372C" w:rsidRPr="00AD0DF9" w14:paraId="6F014C7A" w14:textId="77777777" w:rsidTr="001346E0">
        <w:trPr>
          <w:trHeight w:hRule="exact" w:val="40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464FE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4.13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3503F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Garantija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67EB" w14:textId="77777777" w:rsidR="00B0372C" w:rsidRPr="00AD0DF9" w:rsidRDefault="00B0372C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 xml:space="preserve">Vismaz 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 xml:space="preserve"> gadi</w:t>
            </w:r>
          </w:p>
        </w:tc>
      </w:tr>
    </w:tbl>
    <w:p w14:paraId="1FDFE7AC" w14:textId="77777777" w:rsidR="00B0372C" w:rsidRDefault="00B0372C" w:rsidP="00B0372C">
      <w:pPr>
        <w:rPr>
          <w:lang w:val="lv-LV"/>
        </w:rPr>
      </w:pPr>
      <w:r>
        <w:rPr>
          <w:lang w:val="lv-LV"/>
        </w:rPr>
        <w:br w:type="page"/>
      </w:r>
    </w:p>
    <w:tbl>
      <w:tblPr>
        <w:tblW w:w="9508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270"/>
        <w:gridCol w:w="6100"/>
      </w:tblGrid>
      <w:tr w:rsidR="00B0372C" w:rsidRPr="0079331B" w14:paraId="0BF0BEA7" w14:textId="77777777" w:rsidTr="001346E0">
        <w:trPr>
          <w:trHeight w:hRule="exact" w:val="9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6BC774FE" w14:textId="77777777" w:rsidR="00B0372C" w:rsidRPr="00AD0DF9" w:rsidRDefault="00B0372C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lastRenderedPageBreak/>
              <w:t>5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DE0275D" w14:textId="77777777" w:rsidR="00B0372C" w:rsidRDefault="00B0372C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Programmēšanas komplekts -15 gab.</w:t>
            </w:r>
          </w:p>
          <w:p w14:paraId="7B52F49F" w14:textId="77777777" w:rsidR="00B0372C" w:rsidRPr="002C2C71" w:rsidRDefault="00B0372C" w:rsidP="001346E0">
            <w:pPr>
              <w:spacing w:after="0" w:line="274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</w:pPr>
            <w:r w:rsidRPr="002C2C71"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  <w:t>(Pretendentam ir jānorāda iekārtas ražotājs un modelis, kā arī saite uz ražotāja tīmekļa vietni un ar iekārtas tehnisko specifikāciju)</w:t>
            </w:r>
          </w:p>
          <w:p w14:paraId="387F6FCC" w14:textId="77777777" w:rsidR="00B0372C" w:rsidRPr="00AD0DF9" w:rsidRDefault="00B0372C" w:rsidP="001346E0">
            <w:pPr>
              <w:spacing w:after="0" w:line="274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val="lv-LV"/>
              </w:rPr>
            </w:pPr>
          </w:p>
        </w:tc>
      </w:tr>
      <w:tr w:rsidR="00B0372C" w:rsidRPr="00352D61" w14:paraId="42109A9C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EC278" w14:textId="0AC8D690" w:rsidR="00B0372C" w:rsidRPr="00AD0DF9" w:rsidRDefault="00E34219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5</w:t>
            </w:r>
            <w:r w:rsidR="00B0372C"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7391A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Tips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68D89" w14:textId="77777777" w:rsidR="00B0372C" w:rsidRPr="007D0BC0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7D0BC0">
              <w:rPr>
                <w:rFonts w:eastAsia="Times New Roman"/>
                <w:sz w:val="20"/>
                <w:szCs w:val="20"/>
                <w:lang w:val="lv-LV"/>
              </w:rPr>
              <w:t>Robots,</w:t>
            </w:r>
            <w:r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r w:rsidRPr="007D0BC0">
              <w:rPr>
                <w:sz w:val="20"/>
                <w:szCs w:val="20"/>
                <w:shd w:val="clear" w:color="auto" w:fill="FFFFFF"/>
                <w:lang w:val="lv-LV"/>
              </w:rPr>
              <w:t>kas piedāvā programmēšanas apgūšanu bērniem.</w:t>
            </w:r>
          </w:p>
        </w:tc>
      </w:tr>
      <w:tr w:rsidR="00B0372C" w:rsidRPr="00352D61" w14:paraId="7F974C0E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82459" w14:textId="742A6FD0" w:rsidR="00B0372C" w:rsidRDefault="00E3421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5</w:t>
            </w:r>
            <w:r w:rsidR="00B0372C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71D5B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Programmēšanas valoda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E20A5" w14:textId="77777777" w:rsidR="00B0372C" w:rsidRPr="007D0BC0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Vismaz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Pyton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un </w:t>
            </w:r>
            <w:proofErr w:type="spellStart"/>
            <w:r w:rsidRPr="00AD3BA4">
              <w:rPr>
                <w:rFonts w:eastAsia="Times New Roman"/>
                <w:sz w:val="20"/>
                <w:szCs w:val="20"/>
                <w:lang w:val="lv-LV"/>
              </w:rPr>
              <w:t>Scratch</w:t>
            </w:r>
            <w:proofErr w:type="spellEnd"/>
            <w:r w:rsidRPr="00AD3BA4">
              <w:rPr>
                <w:rFonts w:eastAsia="Times New Roman"/>
                <w:sz w:val="20"/>
                <w:szCs w:val="20"/>
                <w:lang w:val="lv-LV"/>
              </w:rPr>
              <w:t xml:space="preserve"> 3.0</w:t>
            </w:r>
          </w:p>
        </w:tc>
      </w:tr>
      <w:tr w:rsidR="00B0372C" w:rsidRPr="00AD0DF9" w14:paraId="7DB87450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DA76D" w14:textId="5F9A5C74" w:rsidR="00B0372C" w:rsidRPr="00AD0DF9" w:rsidRDefault="00E3421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5</w:t>
            </w:r>
            <w:r w:rsidR="00B0372C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CE1A1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Sensori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8BFF2" w14:textId="77777777" w:rsidR="00B0372C" w:rsidRPr="007D0BC0" w:rsidRDefault="00B0372C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7D0BC0">
              <w:rPr>
                <w:sz w:val="20"/>
                <w:szCs w:val="20"/>
                <w:shd w:val="clear" w:color="auto" w:fill="FFFFFF"/>
                <w:lang w:val="lv-LV"/>
              </w:rPr>
              <w:t>P</w:t>
            </w:r>
            <w:proofErr w:type="spellStart"/>
            <w:r w:rsidRPr="007D0BC0">
              <w:rPr>
                <w:sz w:val="20"/>
                <w:szCs w:val="20"/>
                <w:shd w:val="clear" w:color="auto" w:fill="FFFFFF"/>
              </w:rPr>
              <w:t>otenciometrs</w:t>
            </w:r>
            <w:proofErr w:type="spellEnd"/>
            <w:r w:rsidRPr="007D0BC0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D0BC0">
              <w:rPr>
                <w:sz w:val="20"/>
                <w:szCs w:val="20"/>
                <w:shd w:val="clear" w:color="auto" w:fill="FFFFFF"/>
              </w:rPr>
              <w:t>skaņas</w:t>
            </w:r>
            <w:proofErr w:type="spellEnd"/>
            <w:r w:rsidRPr="007D0BC0">
              <w:rPr>
                <w:sz w:val="20"/>
                <w:szCs w:val="20"/>
                <w:shd w:val="clear" w:color="auto" w:fill="FFFFFF"/>
              </w:rPr>
              <w:t xml:space="preserve"> sensors, </w:t>
            </w:r>
            <w:proofErr w:type="spellStart"/>
            <w:r w:rsidRPr="007D0BC0">
              <w:rPr>
                <w:sz w:val="20"/>
                <w:szCs w:val="20"/>
                <w:shd w:val="clear" w:color="auto" w:fill="FFFFFF"/>
              </w:rPr>
              <w:t>gaismas</w:t>
            </w:r>
            <w:proofErr w:type="spellEnd"/>
            <w:r w:rsidRPr="007D0BC0">
              <w:rPr>
                <w:sz w:val="20"/>
                <w:szCs w:val="20"/>
                <w:shd w:val="clear" w:color="auto" w:fill="FFFFFF"/>
              </w:rPr>
              <w:t xml:space="preserve"> sensors, </w:t>
            </w:r>
            <w:proofErr w:type="spellStart"/>
            <w:r w:rsidRPr="007D0BC0">
              <w:rPr>
                <w:sz w:val="20"/>
                <w:szCs w:val="20"/>
                <w:shd w:val="clear" w:color="auto" w:fill="FFFFFF"/>
              </w:rPr>
              <w:t>žiroskops</w:t>
            </w:r>
            <w:proofErr w:type="spellEnd"/>
            <w:r w:rsidRPr="007D0BC0">
              <w:rPr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7D0BC0">
              <w:rPr>
                <w:sz w:val="20"/>
                <w:szCs w:val="20"/>
                <w:shd w:val="clear" w:color="auto" w:fill="FFFFFF"/>
              </w:rPr>
              <w:t>ātruma</w:t>
            </w:r>
            <w:proofErr w:type="spellEnd"/>
            <w:r w:rsidRPr="007D0BC0">
              <w:rPr>
                <w:sz w:val="20"/>
                <w:szCs w:val="20"/>
                <w:shd w:val="clear" w:color="auto" w:fill="FFFFFF"/>
              </w:rPr>
              <w:t xml:space="preserve"> sensors, IR </w:t>
            </w:r>
            <w:proofErr w:type="spellStart"/>
            <w:r w:rsidRPr="007D0BC0">
              <w:rPr>
                <w:sz w:val="20"/>
                <w:szCs w:val="20"/>
                <w:shd w:val="clear" w:color="auto" w:fill="FFFFFF"/>
              </w:rPr>
              <w:t>uztvērējs</w:t>
            </w:r>
            <w:proofErr w:type="spellEnd"/>
            <w:r w:rsidRPr="007D0BC0">
              <w:rPr>
                <w:sz w:val="20"/>
                <w:szCs w:val="20"/>
                <w:shd w:val="clear" w:color="auto" w:fill="FFFFFF"/>
              </w:rPr>
              <w:t xml:space="preserve">, IR </w:t>
            </w:r>
            <w:proofErr w:type="spellStart"/>
            <w:r w:rsidRPr="007D0BC0">
              <w:rPr>
                <w:sz w:val="20"/>
                <w:szCs w:val="20"/>
                <w:shd w:val="clear" w:color="auto" w:fill="FFFFFF"/>
              </w:rPr>
              <w:t>raidītājs</w:t>
            </w:r>
            <w:proofErr w:type="spellEnd"/>
            <w:r w:rsidRPr="007D0BC0">
              <w:rPr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7D0BC0">
              <w:rPr>
                <w:sz w:val="20"/>
                <w:szCs w:val="20"/>
                <w:shd w:val="clear" w:color="auto" w:fill="FFFFFF"/>
              </w:rPr>
              <w:t>skaņas</w:t>
            </w:r>
            <w:proofErr w:type="spellEnd"/>
            <w:r w:rsidRPr="007D0BC0">
              <w:rPr>
                <w:sz w:val="20"/>
                <w:szCs w:val="20"/>
                <w:shd w:val="clear" w:color="auto" w:fill="FFFFFF"/>
              </w:rPr>
              <w:t xml:space="preserve"> sensors.</w:t>
            </w:r>
          </w:p>
        </w:tc>
      </w:tr>
      <w:tr w:rsidR="00B0372C" w:rsidRPr="00AD0DF9" w14:paraId="44176C03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31341" w14:textId="1DE86485" w:rsidR="00B0372C" w:rsidRPr="00AD0DF9" w:rsidRDefault="00E3421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5</w:t>
            </w:r>
            <w:r w:rsidR="00B0372C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67790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 xml:space="preserve">Savienojamība ar datoru vai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lv-LV" w:eastAsia="lv-LV" w:bidi="lv-LV"/>
              </w:rPr>
              <w:t>planšeti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585B5" w14:textId="77777777" w:rsidR="00B0372C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7D0BC0">
              <w:rPr>
                <w:rFonts w:eastAsia="Times New Roman"/>
                <w:sz w:val="20"/>
                <w:szCs w:val="20"/>
                <w:lang w:val="lv-LV"/>
              </w:rPr>
              <w:t xml:space="preserve">iebūvēts </w:t>
            </w:r>
            <w:proofErr w:type="spellStart"/>
            <w:r w:rsidRPr="007D0BC0">
              <w:rPr>
                <w:rFonts w:eastAsia="Times New Roman"/>
                <w:sz w:val="20"/>
                <w:szCs w:val="20"/>
                <w:lang w:val="lv-LV"/>
              </w:rPr>
              <w:t>WiFi</w:t>
            </w:r>
            <w:proofErr w:type="spellEnd"/>
            <w:r w:rsidRPr="007D0BC0">
              <w:rPr>
                <w:rFonts w:eastAsia="Times New Roman"/>
                <w:sz w:val="20"/>
                <w:szCs w:val="20"/>
                <w:lang w:val="lv-LV"/>
              </w:rPr>
              <w:t xml:space="preserve"> modulis, </w:t>
            </w:r>
            <w:proofErr w:type="spellStart"/>
            <w:r w:rsidRPr="007D0BC0">
              <w:rPr>
                <w:rFonts w:eastAsia="Times New Roman"/>
                <w:sz w:val="20"/>
                <w:szCs w:val="20"/>
                <w:lang w:val="lv-LV"/>
              </w:rPr>
              <w:t>Bluetooth</w:t>
            </w:r>
            <w:proofErr w:type="spellEnd"/>
            <w:r w:rsidRPr="007D0BC0">
              <w:rPr>
                <w:rFonts w:eastAsia="Times New Roman"/>
                <w:sz w:val="20"/>
                <w:szCs w:val="20"/>
                <w:lang w:val="lv-LV"/>
              </w:rPr>
              <w:t xml:space="preserve"> vai USB vads</w:t>
            </w:r>
          </w:p>
        </w:tc>
      </w:tr>
      <w:tr w:rsidR="00B0372C" w:rsidRPr="00AD0DF9" w14:paraId="04DEE392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78149" w14:textId="78BA4CF5" w:rsidR="00B0372C" w:rsidRDefault="00E3421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5</w:t>
            </w:r>
            <w:r w:rsidR="00B0372C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7B153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Akumulators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A94E5" w14:textId="77777777" w:rsidR="00B0372C" w:rsidRPr="0079331B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79331B">
              <w:rPr>
                <w:rFonts w:eastAsia="Times New Roman"/>
                <w:sz w:val="20"/>
                <w:szCs w:val="20"/>
                <w:lang w:val="lv-LV"/>
              </w:rPr>
              <w:t>Uzlādējams</w:t>
            </w:r>
            <w:r>
              <w:rPr>
                <w:rFonts w:eastAsia="Times New Roman"/>
                <w:sz w:val="20"/>
                <w:szCs w:val="20"/>
                <w:lang w:val="lv-LV"/>
              </w:rPr>
              <w:t>, vismaz 3.7V 950mAh</w:t>
            </w:r>
          </w:p>
        </w:tc>
      </w:tr>
      <w:tr w:rsidR="00B0372C" w:rsidRPr="00AD0DF9" w14:paraId="7B60F4C5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D0B5D" w14:textId="62BECBE2" w:rsidR="00B0372C" w:rsidRDefault="00E3421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5</w:t>
            </w:r>
            <w:r w:rsidR="00B0372C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9D8E2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Garantija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237BD" w14:textId="77777777" w:rsidR="00B0372C" w:rsidRPr="00E8399B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Vismaz 2 gadi.</w:t>
            </w:r>
          </w:p>
        </w:tc>
      </w:tr>
    </w:tbl>
    <w:p w14:paraId="519B22BA" w14:textId="77777777" w:rsidR="00B0372C" w:rsidRDefault="00B0372C" w:rsidP="00B0372C">
      <w:pPr>
        <w:rPr>
          <w:lang w:val="lv-LV"/>
        </w:rPr>
      </w:pPr>
    </w:p>
    <w:tbl>
      <w:tblPr>
        <w:tblW w:w="9508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270"/>
        <w:gridCol w:w="6100"/>
      </w:tblGrid>
      <w:tr w:rsidR="00B0372C" w:rsidRPr="00B874C1" w14:paraId="36AB726B" w14:textId="77777777" w:rsidTr="001346E0">
        <w:trPr>
          <w:trHeight w:hRule="exact" w:val="9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47900878" w14:textId="44CE9867" w:rsidR="00B0372C" w:rsidRPr="00AD0DF9" w:rsidRDefault="00E34219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6</w:t>
            </w:r>
            <w:r w:rsidR="00B0372C"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A1C7B2" w14:textId="77777777" w:rsidR="00B0372C" w:rsidRDefault="00B0372C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Prezentāciju pults -20 gab.</w:t>
            </w:r>
          </w:p>
          <w:p w14:paraId="0876EB48" w14:textId="77777777" w:rsidR="00B0372C" w:rsidRPr="002C2C71" w:rsidRDefault="00B0372C" w:rsidP="001346E0">
            <w:pPr>
              <w:spacing w:after="0" w:line="274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</w:pPr>
            <w:r w:rsidRPr="002C2C71"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  <w:t>(Pretendentam ir jānorāda iekārtas ražotājs un modelis, kā arī saite uz ražotāja tīmekļa vietni un ar iekārtas tehnisko specifikāciju)</w:t>
            </w:r>
          </w:p>
          <w:p w14:paraId="552CE71F" w14:textId="77777777" w:rsidR="00B0372C" w:rsidRPr="00AD0DF9" w:rsidRDefault="00B0372C" w:rsidP="001346E0">
            <w:pPr>
              <w:spacing w:after="0" w:line="274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val="lv-LV"/>
              </w:rPr>
            </w:pPr>
          </w:p>
        </w:tc>
      </w:tr>
      <w:tr w:rsidR="00B0372C" w:rsidRPr="00B874C1" w14:paraId="59F3C5E2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14AC2" w14:textId="19DD46F5" w:rsidR="00B0372C" w:rsidRPr="00AD0DF9" w:rsidRDefault="00E34219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6</w:t>
            </w:r>
            <w:r w:rsidR="00B0372C"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DF727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Tips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F649D" w14:textId="77777777" w:rsidR="00B0372C" w:rsidRPr="007D0BC0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Prezentācijas bezvadu prezentētājs ar lāzera rādītāju</w:t>
            </w:r>
          </w:p>
        </w:tc>
      </w:tr>
      <w:tr w:rsidR="00B0372C" w:rsidRPr="00AD0DF9" w14:paraId="114E728F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B49D6" w14:textId="3661220E" w:rsidR="00B0372C" w:rsidRPr="00AD0DF9" w:rsidRDefault="00E3421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6</w:t>
            </w:r>
            <w:r w:rsidR="00B0372C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C95AB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Darbības rādiuss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6B5EF" w14:textId="77777777" w:rsidR="00B0372C" w:rsidRPr="007D0BC0" w:rsidRDefault="00B0372C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shd w:val="clear" w:color="auto" w:fill="FFFFFF"/>
                <w:lang w:val="lv-LV"/>
              </w:rPr>
              <w:t>Ne mazāk kā 15 metri</w:t>
            </w:r>
          </w:p>
        </w:tc>
      </w:tr>
      <w:tr w:rsidR="00B0372C" w:rsidRPr="00AD0DF9" w14:paraId="565284C7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D9E89" w14:textId="6E2A0ECB" w:rsidR="00B0372C" w:rsidRPr="00AD0DF9" w:rsidRDefault="00E3421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6</w:t>
            </w:r>
            <w:r w:rsidR="00B0372C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7A54B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Funkcijas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CF893" w14:textId="77777777" w:rsidR="00B0372C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Baterijas indikators, norāda cik enerģija vēl atlikusi baterijās</w:t>
            </w:r>
          </w:p>
          <w:p w14:paraId="6AB9006F" w14:textId="77777777" w:rsidR="00B0372C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Nav nepieciešama programmatūra.</w:t>
            </w:r>
          </w:p>
        </w:tc>
      </w:tr>
      <w:tr w:rsidR="00B0372C" w:rsidRPr="00AD0DF9" w14:paraId="4E21526C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CBA0F" w14:textId="666E18E4" w:rsidR="00B0372C" w:rsidRDefault="00E3421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6</w:t>
            </w:r>
            <w:r w:rsidR="00B0372C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A9D48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 xml:space="preserve">Enerģijas avots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7FBD" w14:textId="77777777" w:rsidR="00B0372C" w:rsidRPr="00E8399B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2xAA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lv-LV"/>
              </w:rPr>
              <w:t>A baterijas</w:t>
            </w:r>
          </w:p>
        </w:tc>
      </w:tr>
      <w:tr w:rsidR="00B0372C" w:rsidRPr="00AD0DF9" w14:paraId="7BA2547B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3D997" w14:textId="14FB3B44" w:rsidR="00B0372C" w:rsidRDefault="00E3421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6</w:t>
            </w:r>
            <w:r w:rsidR="00B0372C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F6652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Garantija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54A5B" w14:textId="77777777" w:rsidR="00B0372C" w:rsidRPr="00E8399B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Vismaz 2 gadi</w:t>
            </w:r>
          </w:p>
        </w:tc>
      </w:tr>
    </w:tbl>
    <w:p w14:paraId="1D8FE135" w14:textId="77777777" w:rsidR="00B0372C" w:rsidRDefault="00B0372C" w:rsidP="00B0372C">
      <w:pPr>
        <w:rPr>
          <w:lang w:val="lv-LV"/>
        </w:rPr>
      </w:pPr>
    </w:p>
    <w:p w14:paraId="33BF5EBC" w14:textId="77777777" w:rsidR="00B0372C" w:rsidRDefault="00B0372C" w:rsidP="00B0372C">
      <w:pPr>
        <w:rPr>
          <w:lang w:val="lv-LV"/>
        </w:rPr>
        <w:sectPr w:rsidR="00B0372C" w:rsidSect="00E34219">
          <w:pgSz w:w="12240" w:h="15840"/>
          <w:pgMar w:top="709" w:right="1800" w:bottom="993" w:left="1800" w:header="708" w:footer="708" w:gutter="0"/>
          <w:cols w:space="708"/>
          <w:docGrid w:linePitch="360"/>
        </w:sectPr>
      </w:pPr>
    </w:p>
    <w:p w14:paraId="4FA219C7" w14:textId="77777777" w:rsidR="00B0372C" w:rsidRDefault="00B0372C" w:rsidP="00B0372C">
      <w:pPr>
        <w:rPr>
          <w:lang w:val="lv-LV"/>
        </w:rPr>
      </w:pPr>
    </w:p>
    <w:tbl>
      <w:tblPr>
        <w:tblW w:w="9508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270"/>
        <w:gridCol w:w="6100"/>
      </w:tblGrid>
      <w:tr w:rsidR="00B0372C" w:rsidRPr="00B874C1" w14:paraId="47D47D7B" w14:textId="77777777" w:rsidTr="001346E0">
        <w:trPr>
          <w:trHeight w:hRule="exact" w:val="9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18C3CC13" w14:textId="31B4124A" w:rsidR="00B0372C" w:rsidRPr="00AD0DF9" w:rsidRDefault="00E34219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7</w:t>
            </w:r>
            <w:r w:rsidR="00B0372C"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A78B425" w14:textId="77777777" w:rsidR="00B0372C" w:rsidRDefault="00B0372C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Aizsargvāciņi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planšetēm – 32 gab.</w:t>
            </w:r>
          </w:p>
          <w:p w14:paraId="73A3AE9A" w14:textId="77777777" w:rsidR="00B0372C" w:rsidRPr="002C2C71" w:rsidRDefault="00B0372C" w:rsidP="001346E0">
            <w:pPr>
              <w:spacing w:after="0" w:line="274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</w:pPr>
            <w:r w:rsidRPr="002C2C71"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  <w:t>(Pretendentam ir jānorāda iekārtas ražotājs un modelis, kā arī saite uz ražotāja tīmekļa vietni un ar iekārtas tehnisko specifikāciju)</w:t>
            </w:r>
          </w:p>
          <w:p w14:paraId="696E4EDE" w14:textId="77777777" w:rsidR="00B0372C" w:rsidRPr="00AD0DF9" w:rsidRDefault="00B0372C" w:rsidP="001346E0">
            <w:pPr>
              <w:spacing w:after="0" w:line="274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val="lv-LV"/>
              </w:rPr>
            </w:pPr>
          </w:p>
        </w:tc>
      </w:tr>
      <w:tr w:rsidR="00B0372C" w:rsidRPr="00352D61" w14:paraId="612AA807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EA190" w14:textId="64E20B7E" w:rsidR="00B0372C" w:rsidRPr="00AD0DF9" w:rsidRDefault="00E34219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7</w:t>
            </w:r>
            <w:r w:rsidR="00B0372C"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8EEE6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Apraksts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1C260" w14:textId="77777777" w:rsidR="00B0372C" w:rsidRPr="007D0BC0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Nodrošina triecienu izturību planšetdatoriem</w:t>
            </w:r>
          </w:p>
        </w:tc>
      </w:tr>
      <w:tr w:rsidR="00B0372C" w:rsidRPr="00AD0DF9" w14:paraId="6AF236C6" w14:textId="77777777" w:rsidTr="001346E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7CF580" w14:textId="78C1C24C" w:rsidR="00B0372C" w:rsidRPr="00AD0DF9" w:rsidRDefault="00E3421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7</w:t>
            </w:r>
            <w:r w:rsidR="00B0372C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E30AFD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Saderība ar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95D6F" w14:textId="77777777" w:rsidR="00B0372C" w:rsidRPr="007D0BC0" w:rsidRDefault="00B0372C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lv-LV"/>
              </w:rPr>
              <w:t>iPad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lv-LV"/>
              </w:rPr>
              <w:t xml:space="preserve"> (6. paaudzes),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lv-LV"/>
              </w:rPr>
              <w:t>iPad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lv-LV"/>
              </w:rPr>
              <w:t xml:space="preserve"> (5. paaudzes),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lv-LV"/>
              </w:rPr>
              <w:t>iPad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lv-LV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lv-LV"/>
              </w:rPr>
              <w:t>Pro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lv-LV"/>
              </w:rPr>
              <w:t xml:space="preserve"> (9.7 collas),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lv-LV"/>
              </w:rPr>
              <w:t>IPad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lv-LV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lv-LV"/>
              </w:rPr>
              <w:t>Air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lv-LV"/>
              </w:rPr>
              <w:t xml:space="preserve"> 2,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lv-LV"/>
              </w:rPr>
              <w:t>iPad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lv-LV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lv-LV"/>
              </w:rPr>
              <w:t>Air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lv-LV"/>
              </w:rPr>
              <w:t>.</w:t>
            </w:r>
          </w:p>
        </w:tc>
      </w:tr>
    </w:tbl>
    <w:p w14:paraId="692C46C2" w14:textId="77777777" w:rsidR="00B0372C" w:rsidRDefault="00B0372C" w:rsidP="00B0372C"/>
    <w:tbl>
      <w:tblPr>
        <w:tblW w:w="9491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1"/>
        <w:gridCol w:w="2270"/>
        <w:gridCol w:w="6100"/>
      </w:tblGrid>
      <w:tr w:rsidR="00B0372C" w:rsidRPr="0079331B" w14:paraId="1A317A6F" w14:textId="77777777" w:rsidTr="001346E0">
        <w:trPr>
          <w:trHeight w:hRule="exact" w:val="99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62A371FE" w14:textId="2C1DE5FF" w:rsidR="00B0372C" w:rsidRPr="00AD0DF9" w:rsidRDefault="00E34219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8</w:t>
            </w:r>
            <w:r w:rsidR="00B0372C"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358FE3B" w14:textId="77777777" w:rsidR="00B0372C" w:rsidRDefault="00B0372C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Pildspalva planšetdatoram – 2 gab.</w:t>
            </w:r>
          </w:p>
          <w:p w14:paraId="781DF8EB" w14:textId="77777777" w:rsidR="00B0372C" w:rsidRPr="002C2C71" w:rsidRDefault="00B0372C" w:rsidP="001346E0">
            <w:pPr>
              <w:spacing w:after="0" w:line="274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</w:pPr>
            <w:r w:rsidRPr="002C2C71"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  <w:t>(Pretendentam ir jānorāda iekārtas ražotājs un modelis, kā arī saite uz ražotāja tīmekļa vietni un ar iekārtas tehnisko specifikāciju)</w:t>
            </w:r>
          </w:p>
          <w:p w14:paraId="30E34742" w14:textId="77777777" w:rsidR="00B0372C" w:rsidRPr="00AD0DF9" w:rsidRDefault="00B0372C" w:rsidP="001346E0">
            <w:pPr>
              <w:spacing w:after="0" w:line="274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val="lv-LV"/>
              </w:rPr>
            </w:pPr>
          </w:p>
        </w:tc>
      </w:tr>
      <w:tr w:rsidR="00B0372C" w:rsidRPr="00352D61" w14:paraId="12D2716E" w14:textId="77777777" w:rsidTr="001346E0">
        <w:trPr>
          <w:trHeight w:hRule="exact" w:val="844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2A46D" w14:textId="21C0D50E" w:rsidR="00B0372C" w:rsidRPr="00AD0DF9" w:rsidRDefault="00E34219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8</w:t>
            </w:r>
            <w:r w:rsidR="00B0372C"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ADAF6" w14:textId="77777777" w:rsidR="00B0372C" w:rsidRPr="00AD0DF9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 xml:space="preserve">Saderība ar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F08D4" w14:textId="77777777" w:rsidR="00B0372C" w:rsidRPr="007D0BC0" w:rsidRDefault="00B0372C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2018 gada 9.7”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Apple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iPad</w:t>
            </w:r>
            <w:proofErr w:type="spellEnd"/>
          </w:p>
        </w:tc>
      </w:tr>
      <w:tr w:rsidR="00B0372C" w:rsidRPr="00AD0DF9" w14:paraId="1BA5E8F6" w14:textId="77777777" w:rsidTr="001346E0">
        <w:trPr>
          <w:trHeight w:hRule="exact" w:val="844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63638" w14:textId="6C9D8606" w:rsidR="00B0372C" w:rsidRPr="00AD0DF9" w:rsidRDefault="00E3421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8</w:t>
            </w:r>
            <w:r w:rsidR="00B0372C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AD118" w14:textId="77777777" w:rsidR="00B0372C" w:rsidRDefault="00B0372C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Savienojums ar planšetdatoru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45BE2" w14:textId="77777777" w:rsidR="00B0372C" w:rsidRPr="007D0BC0" w:rsidRDefault="00B0372C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lv-LV"/>
              </w:rPr>
              <w:t>Bluetooth</w:t>
            </w:r>
            <w:proofErr w:type="spellEnd"/>
          </w:p>
        </w:tc>
      </w:tr>
    </w:tbl>
    <w:p w14:paraId="46E6E282" w14:textId="77777777" w:rsidR="00B0372C" w:rsidRPr="005428E7" w:rsidRDefault="00B0372C" w:rsidP="00B0372C">
      <w:pPr>
        <w:sectPr w:rsidR="00B0372C" w:rsidRPr="005428E7" w:rsidSect="002F4414">
          <w:pgSz w:w="12240" w:h="15840" w:code="1"/>
          <w:pgMar w:top="425" w:right="1797" w:bottom="1440" w:left="1797" w:header="709" w:footer="709" w:gutter="0"/>
          <w:cols w:space="708"/>
          <w:docGrid w:linePitch="360"/>
        </w:sectPr>
      </w:pPr>
    </w:p>
    <w:p w14:paraId="228C7776" w14:textId="77777777" w:rsidR="00C30B4D" w:rsidRDefault="00C30B4D" w:rsidP="00E34219"/>
    <w:sectPr w:rsidR="00C30B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65C0B"/>
    <w:multiLevelType w:val="hybridMultilevel"/>
    <w:tmpl w:val="AC7EDAD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45104"/>
    <w:multiLevelType w:val="hybridMultilevel"/>
    <w:tmpl w:val="AC7EDAD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ese Kampa">
    <w15:presenceInfo w15:providerId="AD" w15:userId="S-1-5-21-764563642-2112162870-529899416-8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2C"/>
    <w:rsid w:val="001B7582"/>
    <w:rsid w:val="002F4414"/>
    <w:rsid w:val="003341A5"/>
    <w:rsid w:val="00566B4E"/>
    <w:rsid w:val="00B0372C"/>
    <w:rsid w:val="00C30B4D"/>
    <w:rsid w:val="00E34219"/>
    <w:rsid w:val="00E81845"/>
    <w:rsid w:val="00F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A1FB"/>
  <w15:chartTrackingRefBased/>
  <w15:docId w15:val="{4493F9FC-9470-4466-A021-643576C4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5298</Words>
  <Characters>3020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Tiltiņš</dc:creator>
  <cp:keywords/>
  <dc:description/>
  <cp:lastModifiedBy>Inguna Abzalone</cp:lastModifiedBy>
  <cp:revision>5</cp:revision>
  <dcterms:created xsi:type="dcterms:W3CDTF">2019-03-14T07:28:00Z</dcterms:created>
  <dcterms:modified xsi:type="dcterms:W3CDTF">2019-04-01T14:59:00Z</dcterms:modified>
</cp:coreProperties>
</file>