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5C" w:rsidRDefault="00AF7F34" w:rsidP="00C64E5C">
      <w:pPr>
        <w:rPr>
          <w:rFonts w:ascii="Times New Roman" w:hAnsi="Times New Roman" w:cs="Times New Roman"/>
          <w:sz w:val="20"/>
          <w:szCs w:val="20"/>
        </w:rPr>
      </w:pPr>
      <w:r w:rsidRPr="00C64E5C">
        <w:rPr>
          <w:szCs w:val="23"/>
        </w:rPr>
        <w:t xml:space="preserve"> </w:t>
      </w:r>
    </w:p>
    <w:tbl>
      <w:tblPr>
        <w:tblStyle w:val="TableGrid"/>
        <w:tblW w:w="3736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022B32" w:rsidTr="00022B32">
        <w:trPr>
          <w:trHeight w:val="1242"/>
        </w:trPr>
        <w:tc>
          <w:tcPr>
            <w:tcW w:w="3736" w:type="dxa"/>
          </w:tcPr>
          <w:p w:rsidR="00022B32" w:rsidRDefault="00100145" w:rsidP="0010014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Nolikuma </w:t>
            </w:r>
            <w:r w:rsidR="00022B32">
              <w:rPr>
                <w:sz w:val="20"/>
                <w:szCs w:val="20"/>
              </w:rPr>
              <w:t>2</w:t>
            </w:r>
            <w:r w:rsidR="00022B32" w:rsidRPr="00037D8A">
              <w:rPr>
                <w:sz w:val="20"/>
                <w:szCs w:val="20"/>
              </w:rPr>
              <w:t>.</w:t>
            </w:r>
            <w:r w:rsidR="00022B32">
              <w:rPr>
                <w:sz w:val="20"/>
                <w:szCs w:val="20"/>
              </w:rPr>
              <w:t xml:space="preserve"> </w:t>
            </w:r>
            <w:r w:rsidR="00022B32" w:rsidRPr="00037D8A">
              <w:rPr>
                <w:sz w:val="20"/>
                <w:szCs w:val="20"/>
              </w:rPr>
              <w:t>pielikums</w:t>
            </w:r>
          </w:p>
          <w:p w:rsidR="00022B32" w:rsidRDefault="00022B32" w:rsidP="00100145">
            <w:pPr>
              <w:ind w:right="-1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Siguldas novada Domes iepirkumam „Automašīnu</w:t>
            </w:r>
            <w:r w:rsidR="003847E6">
              <w:rPr>
                <w:rFonts w:ascii="Times New Roman" w:hAnsi="Times New Roman" w:cs="Times New Roman"/>
                <w:sz w:val="20"/>
                <w:szCs w:val="20"/>
              </w:rPr>
              <w:t xml:space="preserve"> noma</w:t>
            </w:r>
            <w:r w:rsidR="00100145">
              <w:rPr>
                <w:rFonts w:ascii="Times New Roman" w:hAnsi="Times New Roman" w:cs="Times New Roman"/>
                <w:sz w:val="20"/>
                <w:szCs w:val="20"/>
              </w:rPr>
              <w:t xml:space="preserve"> Siguldas novada Pašvaldības policijas vajadzībām</w:t>
            </w:r>
            <w:r w:rsidRPr="00037D8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037D8A">
              <w:rPr>
                <w:rFonts w:ascii="Times New Roman" w:hAnsi="Times New Roman" w:cs="Times New Roman"/>
                <w:sz w:val="20"/>
                <w:szCs w:val="20"/>
              </w:rPr>
              <w:t xml:space="preserve">dentifikācijas </w:t>
            </w: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100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18B">
              <w:rPr>
                <w:rFonts w:ascii="Times New Roman" w:hAnsi="Times New Roman" w:cs="Times New Roman"/>
                <w:sz w:val="20"/>
                <w:szCs w:val="20"/>
              </w:rPr>
              <w:t>SND 2016/42</w:t>
            </w:r>
          </w:p>
        </w:tc>
      </w:tr>
    </w:tbl>
    <w:p w:rsidR="00C64E5C" w:rsidRPr="00A4673C" w:rsidRDefault="00C64E5C" w:rsidP="00022B32">
      <w:pPr>
        <w:rPr>
          <w:rFonts w:ascii="Times New Roman" w:hAnsi="Times New Roman" w:cs="Times New Roman"/>
          <w:b/>
          <w:sz w:val="20"/>
          <w:szCs w:val="20"/>
        </w:rPr>
      </w:pPr>
    </w:p>
    <w:p w:rsidR="00C64E5C" w:rsidRPr="00A4673C" w:rsidRDefault="00FC4436" w:rsidP="00C64E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TEHNISKĀ SPECIFIKĀCIJA – TEHNISKAIS PIEDĀVĀJUMS</w:t>
      </w:r>
    </w:p>
    <w:p w:rsidR="00FC4436" w:rsidRDefault="00FC4436" w:rsidP="00C64E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C64E5C" w:rsidRDefault="00FC4436" w:rsidP="00C64E5C">
      <w:pPr>
        <w:rPr>
          <w:ins w:id="0" w:author="marinar" w:date="2016-03-14T14:43:00Z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872"/>
        <w:gridCol w:w="4420"/>
        <w:gridCol w:w="4334"/>
      </w:tblGrid>
      <w:tr w:rsidR="00C64E5C" w:rsidRPr="00B41242" w:rsidTr="00C64E5C">
        <w:trPr>
          <w:trHeight w:val="257"/>
        </w:trPr>
        <w:tc>
          <w:tcPr>
            <w:tcW w:w="1440" w:type="dxa"/>
          </w:tcPr>
          <w:p w:rsidR="00C64E5C" w:rsidRPr="00B41242" w:rsidRDefault="00C64E5C" w:rsidP="00A16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42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3872" w:type="dxa"/>
          </w:tcPr>
          <w:p w:rsidR="00C64E5C" w:rsidRPr="00B41242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41242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C64E5C" w:rsidRPr="00B41242" w:rsidRDefault="00C64E5C" w:rsidP="00A16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0" w:type="dxa"/>
          </w:tcPr>
          <w:p w:rsidR="00C64E5C" w:rsidRPr="00B41242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41242">
              <w:rPr>
                <w:rFonts w:ascii="Times New Roman" w:hAnsi="Times New Roman" w:cs="Times New Roman"/>
                <w:b/>
                <w:bCs/>
                <w:sz w:val="20"/>
              </w:rPr>
              <w:t>Pamatprasības</w:t>
            </w:r>
          </w:p>
          <w:p w:rsidR="00C64E5C" w:rsidRPr="00B41242" w:rsidRDefault="00C64E5C" w:rsidP="00A16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4" w:type="dxa"/>
          </w:tcPr>
          <w:p w:rsidR="00FC4436" w:rsidRDefault="00FC4436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Tehniskais piedāvājums </w:t>
            </w:r>
          </w:p>
          <w:p w:rsidR="00C64E5C" w:rsidRPr="00FC4436" w:rsidRDefault="00FC4436" w:rsidP="00A166D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C64E5C" w:rsidRPr="00B41242" w:rsidTr="00C64E5C">
        <w:trPr>
          <w:trHeight w:val="257"/>
        </w:trPr>
        <w:tc>
          <w:tcPr>
            <w:tcW w:w="1440" w:type="dxa"/>
          </w:tcPr>
          <w:p w:rsidR="00C64E5C" w:rsidRPr="00D24230" w:rsidRDefault="00C64E5C" w:rsidP="00A16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3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72" w:type="dxa"/>
            <w:vAlign w:val="center"/>
          </w:tcPr>
          <w:p w:rsidR="00C64E5C" w:rsidRPr="00B41242" w:rsidRDefault="003847E6" w:rsidP="00A166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Nomas līguma</w:t>
            </w:r>
            <w:r w:rsidR="00C64E5C" w:rsidRPr="00B41242">
              <w:rPr>
                <w:rFonts w:ascii="Times New Roman" w:hAnsi="Times New Roman" w:cs="Times New Roman"/>
                <w:sz w:val="20"/>
              </w:rPr>
              <w:t xml:space="preserve"> termiņš</w:t>
            </w:r>
          </w:p>
        </w:tc>
        <w:tc>
          <w:tcPr>
            <w:tcW w:w="4420" w:type="dxa"/>
          </w:tcPr>
          <w:p w:rsidR="00C64E5C" w:rsidRPr="00B41242" w:rsidRDefault="00695F0B" w:rsidP="00695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C64E5C" w:rsidRPr="00B41242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tr</w:t>
            </w:r>
            <w:r w:rsidR="00E0618B">
              <w:rPr>
                <w:rFonts w:ascii="Times New Roman" w:hAnsi="Times New Roman" w:cs="Times New Roman"/>
                <w:sz w:val="20"/>
              </w:rPr>
              <w:t>īs</w:t>
            </w:r>
            <w:r>
              <w:rPr>
                <w:rFonts w:ascii="Times New Roman" w:hAnsi="Times New Roman" w:cs="Times New Roman"/>
                <w:sz w:val="20"/>
              </w:rPr>
              <w:t>desmit seši</w:t>
            </w:r>
            <w:r w:rsidR="00C64E5C" w:rsidRPr="00B41242">
              <w:rPr>
                <w:rFonts w:ascii="Times New Roman" w:hAnsi="Times New Roman" w:cs="Times New Roman"/>
                <w:sz w:val="20"/>
              </w:rPr>
              <w:t>) kalendārie mēneši</w:t>
            </w:r>
            <w:r w:rsidR="00E0165A">
              <w:rPr>
                <w:rFonts w:ascii="Times New Roman" w:hAnsi="Times New Roman" w:cs="Times New Roman"/>
                <w:sz w:val="20"/>
              </w:rPr>
              <w:t xml:space="preserve"> katrai automašīnai</w:t>
            </w:r>
          </w:p>
        </w:tc>
        <w:tc>
          <w:tcPr>
            <w:tcW w:w="4334" w:type="dxa"/>
          </w:tcPr>
          <w:p w:rsidR="00C64E5C" w:rsidRPr="00B41242" w:rsidRDefault="00C64E5C" w:rsidP="00A166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64E5C" w:rsidRPr="00B41242" w:rsidTr="00C64E5C">
        <w:trPr>
          <w:trHeight w:val="257"/>
        </w:trPr>
        <w:tc>
          <w:tcPr>
            <w:tcW w:w="1440" w:type="dxa"/>
          </w:tcPr>
          <w:p w:rsidR="00C64E5C" w:rsidRPr="00D24230" w:rsidRDefault="00C64E5C" w:rsidP="0069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5F0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D24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2" w:type="dxa"/>
          </w:tcPr>
          <w:p w:rsidR="00C64E5C" w:rsidRPr="00B41242" w:rsidRDefault="00E0165A" w:rsidP="00A16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Nomas periodā paredzētais nobraukums</w:t>
            </w:r>
          </w:p>
        </w:tc>
        <w:tc>
          <w:tcPr>
            <w:tcW w:w="4420" w:type="dxa"/>
            <w:vAlign w:val="center"/>
          </w:tcPr>
          <w:p w:rsidR="00C64E5C" w:rsidRPr="00DC7BB3" w:rsidRDefault="00695F0B" w:rsidP="00695F0B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 w:rsidRPr="00695F0B">
              <w:rPr>
                <w:rFonts w:ascii="Times New Roman" w:hAnsi="Times New Roman" w:cs="Times New Roman"/>
                <w:sz w:val="20"/>
              </w:rPr>
              <w:t>200 000 km</w:t>
            </w:r>
            <w:r w:rsidR="00C64E5C" w:rsidRPr="00695F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0165A">
              <w:rPr>
                <w:rFonts w:ascii="Times New Roman" w:hAnsi="Times New Roman" w:cs="Times New Roman"/>
                <w:sz w:val="20"/>
              </w:rPr>
              <w:t>katrai automašīnai</w:t>
            </w:r>
          </w:p>
        </w:tc>
        <w:tc>
          <w:tcPr>
            <w:tcW w:w="4334" w:type="dxa"/>
          </w:tcPr>
          <w:p w:rsidR="00C64E5C" w:rsidRPr="00B41242" w:rsidRDefault="00C64E5C" w:rsidP="00A166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64E5C" w:rsidRPr="00B41242" w:rsidTr="00C64E5C">
        <w:trPr>
          <w:trHeight w:val="257"/>
        </w:trPr>
        <w:tc>
          <w:tcPr>
            <w:tcW w:w="1440" w:type="dxa"/>
          </w:tcPr>
          <w:p w:rsidR="00C64E5C" w:rsidRPr="00D24230" w:rsidRDefault="00C64E5C" w:rsidP="00695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2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95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42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72" w:type="dxa"/>
          </w:tcPr>
          <w:p w:rsidR="00C64E5C" w:rsidRPr="00B41242" w:rsidRDefault="00C64E5C" w:rsidP="00A166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242">
              <w:rPr>
                <w:rFonts w:ascii="Times New Roman" w:hAnsi="Times New Roman" w:cs="Times New Roman"/>
                <w:bCs/>
                <w:sz w:val="20"/>
              </w:rPr>
              <w:t>Automašīnas vērtība EUR bez PVN</w:t>
            </w:r>
          </w:p>
        </w:tc>
        <w:tc>
          <w:tcPr>
            <w:tcW w:w="4420" w:type="dxa"/>
            <w:vAlign w:val="bottom"/>
          </w:tcPr>
          <w:p w:rsidR="00C64E5C" w:rsidRPr="00B41242" w:rsidRDefault="00C64E5C" w:rsidP="00A166D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334" w:type="dxa"/>
          </w:tcPr>
          <w:p w:rsidR="00C64E5C" w:rsidRPr="00B41242" w:rsidRDefault="00C64E5C" w:rsidP="00A166D1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C64E5C" w:rsidRDefault="00C64E5C" w:rsidP="00C64E5C">
      <w:pPr>
        <w:ind w:right="261"/>
        <w:rPr>
          <w:rFonts w:ascii="Times New Roman" w:hAnsi="Times New Roman" w:cs="Times New Roman"/>
          <w:b/>
          <w:sz w:val="20"/>
          <w:szCs w:val="20"/>
        </w:rPr>
      </w:pPr>
    </w:p>
    <w:p w:rsidR="00C64E5C" w:rsidRDefault="00C64E5C" w:rsidP="00C64E5C">
      <w:pPr>
        <w:ind w:right="26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252"/>
        <w:gridCol w:w="4253"/>
      </w:tblGrid>
      <w:tr w:rsidR="00C64E5C" w:rsidRPr="00A4673C" w:rsidTr="00FC4436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E5C" w:rsidRPr="00A4673C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4E5C" w:rsidRPr="00A4673C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64E5C" w:rsidRPr="00A4673C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C64E5C" w:rsidRPr="00A4673C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64E5C" w:rsidRPr="00A4673C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C64E5C" w:rsidRPr="00A4673C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Tehniskās prasības automašīnai</w:t>
            </w:r>
          </w:p>
          <w:p w:rsidR="00C64E5C" w:rsidRPr="00A4673C" w:rsidRDefault="00C64E5C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4436" w:rsidRDefault="00FC4436" w:rsidP="00FC44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C64E5C" w:rsidRPr="00A4673C" w:rsidRDefault="00FC4436" w:rsidP="00FC4436">
            <w:pPr>
              <w:ind w:left="-5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Default="008556AF" w:rsidP="008556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Piegādājamo automašīnu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D00D73" w:rsidP="00D00D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C17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divas</w:t>
            </w:r>
            <w:r w:rsidR="00EC176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marka un</w:t>
            </w:r>
          </w:p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Modelis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7BB3" w:rsidRPr="00DC7BB3" w:rsidRDefault="00A1533B" w:rsidP="00695F0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603D">
              <w:rPr>
                <w:rFonts w:ascii="Times New Roman" w:hAnsi="Times New Roman" w:cs="Times New Roman"/>
                <w:sz w:val="20"/>
                <w:szCs w:val="20"/>
              </w:rPr>
              <w:t xml:space="preserve">asažieru automobilis, kategorija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E603D">
              <w:rPr>
                <w:rFonts w:ascii="Times New Roman" w:hAnsi="Times New Roman" w:cs="Times New Roman"/>
                <w:sz w:val="20"/>
                <w:szCs w:val="20"/>
              </w:rPr>
              <w:t xml:space="preserve">1. Automobilim jābūt atbilstoši Auto asociācijas padomes apstiprinātā saraksta </w:t>
            </w:r>
            <w:r w:rsidR="00DE603D" w:rsidRPr="0040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(kompaktā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daudzfunkciju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vai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(vidējā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daudzfunkciju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min garums 4600 mm</w:t>
            </w:r>
            <w:r w:rsidR="005413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41304">
              <w:rPr>
                <w:rFonts w:ascii="Times New Roman" w:hAnsi="Times New Roman" w:cs="Times New Roman"/>
                <w:sz w:val="20"/>
                <w:szCs w:val="20"/>
              </w:rPr>
              <w:t>klīrenss</w:t>
            </w:r>
            <w:proofErr w:type="spellEnd"/>
            <w:r w:rsidR="00541304">
              <w:rPr>
                <w:rFonts w:ascii="Times New Roman" w:hAnsi="Times New Roman" w:cs="Times New Roman"/>
                <w:sz w:val="20"/>
                <w:szCs w:val="20"/>
              </w:rPr>
              <w:t xml:space="preserve"> min </w:t>
            </w:r>
            <w:r w:rsidR="00F25DC7" w:rsidRPr="00695F0B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 w:rsidR="0085488E" w:rsidRPr="00695F0B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DC7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4019F3" w:rsidRDefault="008556AF" w:rsidP="00C64E5C">
            <w:pPr>
              <w:ind w:left="-5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Izlaides gads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(jauna)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Virsbūves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488E" w:rsidP="008548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Furgons vai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minivens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Durvju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vai 5</w:t>
            </w:r>
            <w:r w:rsidR="00022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022B32">
              <w:rPr>
                <w:rFonts w:ascii="Times New Roman" w:hAnsi="Times New Roman" w:cs="Times New Roman"/>
                <w:bCs/>
                <w:sz w:val="20"/>
                <w:szCs w:val="20"/>
              </w:rPr>
              <w:t>slīddurvis</w:t>
            </w:r>
            <w:proofErr w:type="spellEnd"/>
            <w:r w:rsidR="00022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labajā pusē, </w:t>
            </w:r>
            <w:proofErr w:type="spellStart"/>
            <w:r w:rsidR="00022B32">
              <w:rPr>
                <w:rFonts w:ascii="Times New Roman" w:hAnsi="Times New Roman" w:cs="Times New Roman"/>
                <w:bCs/>
                <w:sz w:val="20"/>
                <w:szCs w:val="20"/>
              </w:rPr>
              <w:t>divviru</w:t>
            </w:r>
            <w:proofErr w:type="spellEnd"/>
            <w:r w:rsidR="00022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durvis aizmugurē)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Sēdvietu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48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22B32"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  <w:r w:rsidR="0085488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22B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sēdvietas aizturēto transportēšanai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22B32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B32" w:rsidRPr="00A4673C" w:rsidRDefault="00022B32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B32" w:rsidRPr="00A4673C" w:rsidRDefault="00022B32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Sēdekļi salonā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2B32" w:rsidRPr="00A4673C" w:rsidRDefault="00022B32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izturīga, viegli tīrāma materiāla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B32" w:rsidRPr="00A4673C" w:rsidRDefault="00022B32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A166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AF" w:rsidRPr="00FE2368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6AF" w:rsidRPr="00FE2368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368">
              <w:rPr>
                <w:rFonts w:ascii="Times New Roman" w:hAnsi="Times New Roman" w:cs="Times New Roman"/>
                <w:bCs/>
                <w:sz w:val="20"/>
                <w:szCs w:val="20"/>
              </w:rPr>
              <w:t>CO2 izmešu daudzums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6AF" w:rsidRPr="00FE2368" w:rsidRDefault="00EA354A" w:rsidP="003702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</w:t>
            </w:r>
            <w:r w:rsidR="008556AF" w:rsidRPr="00DF45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drīkst pārsniegt </w:t>
            </w:r>
            <w:r w:rsidR="00DF454E" w:rsidRPr="00DF454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702D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8556AF" w:rsidRPr="00DF45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g/km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AF" w:rsidRPr="00A166D1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Slāpekļa oksīda (NO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x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)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F3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Jāatbilst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vismaz EURO </w:t>
            </w:r>
            <w:r w:rsidR="008F3DA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standartam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Metāna nesaturošo ogļūdeņražu (NHMC) emisiju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F3D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Jāatbilst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vismaz 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EURO </w:t>
            </w:r>
            <w:r w:rsidR="008F3D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standartam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Cietas daļiņas (PM)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Norāda g/km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Ekspluatācijas ietekme uz enerģētiku un vidi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Default="008556AF" w:rsidP="00855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Piedāvājumā pievieno dokumentus, kas apliecina transportlīdzekļa darbmūža enerģijas patēriņu, atbilstoši MK 21.12.2010. noteikumu Nr.1184 „</w:t>
            </w:r>
            <w:r w:rsidRPr="00852BA5">
              <w:rPr>
                <w:rFonts w:ascii="Times New Roman" w:hAnsi="Times New Roman" w:cs="Times New Roman"/>
                <w:sz w:val="20"/>
                <w:szCs w:val="20"/>
              </w:rPr>
              <w:t>Noteikumi par transportlīdzekļu kategorijām, uz kurām iepirkumos attiecināmas īpašas prasības, un transportlīdzekļu darbmūža ekspluatācijas izmaksu aprēķināšanas metodiku” 13.punktam.</w:t>
            </w:r>
          </w:p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Pievienojo</w:t>
            </w:r>
            <w:r w:rsidR="001A66D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Pr="00F25703">
              <w:rPr>
                <w:rFonts w:ascii="Times New Roman" w:hAnsi="Times New Roman" w:cs="Times New Roman"/>
                <w:sz w:val="20"/>
                <w:szCs w:val="20"/>
              </w:rPr>
              <w:t>Transportlīdzekļa darbmūža ekspluatācijas izmaksu aprēķina kalkulators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izdruku (</w:t>
            </w:r>
            <w:r w:rsidRPr="00F25703">
              <w:rPr>
                <w:rFonts w:ascii="Times New Roman" w:hAnsi="Times New Roman" w:cs="Times New Roman"/>
                <w:sz w:val="20"/>
                <w:szCs w:val="20"/>
              </w:rPr>
              <w:t>http://www.iub.gov.lv/kalkulators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A166D1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Vidējais degvielas patēriņš kombinētā režīmā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l/100km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6AF" w:rsidRPr="00A4673C" w:rsidRDefault="008556AF" w:rsidP="008548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vairāk kā </w:t>
            </w:r>
            <w:r w:rsidR="008548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F45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,5 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l uz 10</w:t>
            </w:r>
            <w:r w:rsidR="00F40B1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6AF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Dzinēja maksimālā j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(Zs)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48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Dzinēja jauda ne mazāk kā </w:t>
            </w:r>
            <w:r w:rsidR="008548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100 </w:t>
            </w:r>
            <w:proofErr w:type="spellStart"/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Zs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Pārnesumu kārbas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4A3F38" w:rsidP="008548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="008556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ehāniskā; ne mazāk, kā </w:t>
            </w:r>
            <w:r w:rsidR="008548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22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56AF">
              <w:rPr>
                <w:rFonts w:ascii="Times New Roman" w:hAnsi="Times New Roman" w:cs="Times New Roman"/>
                <w:bCs/>
                <w:sz w:val="20"/>
                <w:szCs w:val="20"/>
              </w:rPr>
              <w:t>pārnesumi, neieskaitot  reversu.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Dzenošo tiltu skaits, piedziņa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priekšpiedziņa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vai pilnpiedziņa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Riteņu diametrs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DF45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Riteņu izmērs </w:t>
            </w:r>
            <w:r w:rsidR="00D24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vismaz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„R</w:t>
            </w:r>
            <w:r w:rsidR="00DF454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80AB4" w:rsidP="00880A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8556AF"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iepas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(Ziemas un Vasaras)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80AB4" w:rsidP="00880A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Automašīnai atbilstoši sezonas riepu komplekti ar diskiem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5D2CF7" w:rsidRDefault="008556AF" w:rsidP="00C64E5C">
            <w:pPr>
              <w:ind w:left="-5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D64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D64" w:rsidRPr="00A4673C" w:rsidRDefault="00123D64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64" w:rsidRPr="00A4673C" w:rsidRDefault="00123D64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Piekabes āķis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64" w:rsidRPr="00A4673C" w:rsidRDefault="00123D64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Noņemams piekabes āķis. Rozete piekabes apgaismojuma pieslēgšanai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D64" w:rsidRPr="005D2CF7" w:rsidRDefault="00123D64" w:rsidP="00C64E5C">
            <w:pPr>
              <w:ind w:left="-5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Salons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5D2CF7" w:rsidRDefault="008556AF" w:rsidP="005221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230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0" w:rsidRPr="00A4673C" w:rsidRDefault="00D24230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230" w:rsidRPr="004D60B3" w:rsidRDefault="00D24230" w:rsidP="004D60B3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230" w:rsidRDefault="00D24230" w:rsidP="007F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F7">
              <w:rPr>
                <w:rFonts w:ascii="Times New Roman" w:hAnsi="Times New Roman" w:cs="Times New Roman"/>
                <w:sz w:val="20"/>
                <w:szCs w:val="20"/>
              </w:rPr>
              <w:t>Salona sānu paneļu un griestu apdare ar</w:t>
            </w:r>
            <w:r w:rsidR="007F5C29">
              <w:rPr>
                <w:rFonts w:ascii="Times New Roman" w:hAnsi="Times New Roman" w:cs="Times New Roman"/>
                <w:sz w:val="20"/>
                <w:szCs w:val="20"/>
              </w:rPr>
              <w:t xml:space="preserve"> plastmasu vai audumu, aizmugures daļa bez apdares (gatava pārbūvei un apdarei saskaņā ar speciālā aprīkojuma prasībām</w:t>
            </w:r>
            <w:r w:rsidR="00BE1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230" w:rsidRPr="00A4673C" w:rsidRDefault="00D24230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21CD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CD" w:rsidRPr="00A4673C" w:rsidRDefault="005221CD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Pr="004D60B3" w:rsidRDefault="005221CD" w:rsidP="004D60B3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Default="005221CD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D2CF7">
              <w:rPr>
                <w:rFonts w:ascii="Times New Roman" w:hAnsi="Times New Roman" w:cs="Times New Roman"/>
                <w:sz w:val="20"/>
                <w:szCs w:val="20"/>
              </w:rPr>
              <w:t>ēdekļu apdare ar tumšas krāsas audumu vai ādu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1CD" w:rsidRPr="00A4673C" w:rsidRDefault="005221CD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21CD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CD" w:rsidRPr="00A4673C" w:rsidRDefault="005221CD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Pr="004D60B3" w:rsidRDefault="005221CD" w:rsidP="004D60B3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Default="005221CD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5D2CF7">
              <w:rPr>
                <w:rFonts w:ascii="Times New Roman" w:hAnsi="Times New Roman" w:cs="Times New Roman"/>
                <w:sz w:val="20"/>
                <w:szCs w:val="20"/>
              </w:rPr>
              <w:t>rīdas gumijas paklāju komplekts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1CD" w:rsidRPr="00A4673C" w:rsidRDefault="005221CD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21CD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CD" w:rsidRPr="00A4673C" w:rsidRDefault="005221CD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Pr="004D60B3" w:rsidRDefault="005221CD" w:rsidP="004D60B3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Default="003702D4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Gaisa kondicionieris vai automātiska klimata kontrole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1CD" w:rsidRPr="00A4673C" w:rsidRDefault="005221CD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21CD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CD" w:rsidRPr="00A4673C" w:rsidRDefault="005221CD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Pr="004D60B3" w:rsidRDefault="005221CD" w:rsidP="004D60B3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Default="005221CD" w:rsidP="00D242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21CD">
              <w:rPr>
                <w:rFonts w:ascii="Times New Roman" w:hAnsi="Times New Roman" w:cs="Times New Roman"/>
                <w:bCs/>
                <w:sz w:val="20"/>
                <w:szCs w:val="20"/>
              </w:rPr>
              <w:t>Elektriski priekšējo logu pacēlāji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1CD" w:rsidRPr="00A4673C" w:rsidRDefault="005221CD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21CD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CD" w:rsidRPr="00A4673C" w:rsidRDefault="005221CD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Pr="004D60B3" w:rsidRDefault="005221CD" w:rsidP="004D60B3">
            <w:pPr>
              <w:pStyle w:val="ListParagraph"/>
              <w:numPr>
                <w:ilvl w:val="0"/>
                <w:numId w:val="7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Default="005221CD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Apsildāmi priekšējie sēdekļi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1CD" w:rsidRPr="00A4673C" w:rsidRDefault="005221CD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21CD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CD" w:rsidRPr="00A4673C" w:rsidRDefault="005221CD" w:rsidP="00D24230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Pr="00A4673C" w:rsidRDefault="00F40B18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Komforts, ekonomija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Default="005221CD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1CD" w:rsidRPr="00A4673C" w:rsidRDefault="005221CD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4230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230" w:rsidRPr="00A4673C" w:rsidRDefault="00D24230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230" w:rsidRPr="004D60B3" w:rsidRDefault="00D24230" w:rsidP="004D60B3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24230" w:rsidRDefault="00D24230" w:rsidP="003702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Elektriski </w:t>
            </w:r>
            <w:r w:rsidR="003702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regulējami, </w:t>
            </w:r>
            <w:r w:rsidR="00DF454E">
              <w:rPr>
                <w:rFonts w:ascii="Times New Roman" w:hAnsi="Times New Roman" w:cs="Times New Roman"/>
                <w:bCs/>
                <w:sz w:val="20"/>
                <w:szCs w:val="20"/>
              </w:rPr>
              <w:t>apsildāmi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spoguļi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230" w:rsidRPr="00A4673C" w:rsidRDefault="00D24230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21CD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CD" w:rsidRPr="00A4673C" w:rsidRDefault="005221CD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Pr="004D60B3" w:rsidRDefault="005221CD" w:rsidP="004D60B3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Default="005221CD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Stūres pastiprinātājs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1CD" w:rsidRPr="00A4673C" w:rsidRDefault="005221CD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21CD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1CD" w:rsidRPr="00A4673C" w:rsidRDefault="005221CD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Pr="004D60B3" w:rsidRDefault="005221CD" w:rsidP="004D60B3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21CD" w:rsidRDefault="00F40B18" w:rsidP="00D242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Audio sistēma </w:t>
            </w:r>
            <w:r w:rsidR="001D7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 </w:t>
            </w:r>
            <w:proofErr w:type="spellStart"/>
            <w:r w:rsidR="001D77E5">
              <w:rPr>
                <w:rFonts w:ascii="Times New Roman" w:hAnsi="Times New Roman" w:cs="Times New Roman"/>
                <w:bCs/>
                <w:sz w:val="20"/>
                <w:szCs w:val="20"/>
              </w:rPr>
              <w:t>Bl</w:t>
            </w:r>
            <w:r w:rsidR="00F614D6">
              <w:rPr>
                <w:rFonts w:ascii="Times New Roman" w:hAnsi="Times New Roman" w:cs="Times New Roman"/>
                <w:bCs/>
                <w:sz w:val="20"/>
                <w:szCs w:val="20"/>
              </w:rPr>
              <w:t>uetooth</w:t>
            </w:r>
            <w:proofErr w:type="spellEnd"/>
            <w:r w:rsidR="001D7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USB, AUX-IN </w:t>
            </w:r>
            <w:r w:rsidR="0085488E">
              <w:rPr>
                <w:rFonts w:ascii="Times New Roman" w:hAnsi="Times New Roman" w:cs="Times New Roman"/>
                <w:bCs/>
                <w:sz w:val="20"/>
                <w:szCs w:val="20"/>
              </w:rPr>
              <w:t>pieslēgvietu</w:t>
            </w:r>
            <w:r w:rsidR="001D77E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tālvadību uz stūres</w:t>
            </w:r>
            <w:r w:rsidR="001D77E5">
              <w:rPr>
                <w:rFonts w:ascii="Times New Roman" w:hAnsi="Times New Roman" w:cs="Times New Roman"/>
                <w:bCs/>
                <w:sz w:val="20"/>
                <w:szCs w:val="20"/>
              </w:rPr>
              <w:t>. Divu skaļruņu instalācija.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1CD" w:rsidRPr="00A4673C" w:rsidRDefault="005221CD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B18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18" w:rsidRPr="00A4673C" w:rsidRDefault="00F40B18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0B18" w:rsidRPr="004D60B3" w:rsidRDefault="00F40B18" w:rsidP="004D60B3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0B18" w:rsidRDefault="00F614D6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Apsildāms aizmugures logs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18" w:rsidRPr="00A4673C" w:rsidRDefault="00F40B18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B18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18" w:rsidRPr="00A4673C" w:rsidRDefault="00F40B18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0B18" w:rsidRPr="004D60B3" w:rsidRDefault="00F40B18" w:rsidP="004D60B3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0B18" w:rsidRDefault="0085488E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Vadītāja sēdekļa</w:t>
            </w:r>
            <w:r w:rsidR="001D7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augstuma regulēšana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18" w:rsidRPr="00A4673C" w:rsidRDefault="00F40B18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E5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E5" w:rsidRPr="00A4673C" w:rsidRDefault="001D77E5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77E5" w:rsidRPr="004D60B3" w:rsidRDefault="001D77E5" w:rsidP="004D60B3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77E5" w:rsidRDefault="001D77E5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Autonomā salona apsilde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7E5" w:rsidRPr="00A4673C" w:rsidRDefault="001D77E5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E5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E5" w:rsidRPr="00A4673C" w:rsidRDefault="001D77E5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77E5" w:rsidRPr="004D60B3" w:rsidRDefault="001D77E5" w:rsidP="004D60B3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77E5" w:rsidRDefault="001D77E5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7E5" w:rsidRPr="00A4673C" w:rsidRDefault="001D77E5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E5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E5" w:rsidRPr="00A4673C" w:rsidRDefault="001D77E5" w:rsidP="00F40B18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77E5" w:rsidRPr="004D60B3" w:rsidRDefault="001D77E5" w:rsidP="004D60B3">
            <w:pPr>
              <w:pStyle w:val="ListParagraph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77E5" w:rsidRDefault="001D77E5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Pilna izmēra rezerves ritenis ar instrumentu komplektu riteņa nomaiņai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7E5" w:rsidRPr="00A4673C" w:rsidRDefault="001D77E5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D24230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1D77E5" w:rsidP="001D77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Operatīvā transportlīdzekļa krāsojums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1D77E5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Balts, ar speciālo krāsojumu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D24230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2092">
              <w:rPr>
                <w:rFonts w:ascii="Times New Roman" w:hAnsi="Times New Roman" w:cs="Times New Roman"/>
                <w:bCs/>
                <w:sz w:val="20"/>
                <w:szCs w:val="20"/>
              </w:rPr>
              <w:t>Automātiskas dienas gaitas gaismas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D24230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F40B18" w:rsidP="00F40B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Drošības </w:t>
            </w:r>
            <w:r w:rsidR="008556AF"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aprīkojums un prasības: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8556AF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Dzinēja imobilaizers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488E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88E" w:rsidRPr="00A4673C" w:rsidRDefault="0085488E" w:rsidP="008556AF">
            <w:pPr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88E" w:rsidRPr="004D60B3" w:rsidRDefault="0085488E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88E" w:rsidRPr="00A4673C" w:rsidRDefault="0085488E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Metāla aizsargplāksne dzinējam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88E" w:rsidRPr="00A4673C" w:rsidRDefault="0085488E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CE61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Elektroniskā stabilitātes programma ESP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0B18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18" w:rsidRPr="00A4673C" w:rsidRDefault="00F40B18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18" w:rsidRPr="004D60B3" w:rsidRDefault="00F40B18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0B18" w:rsidRDefault="00F40B18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B18">
              <w:rPr>
                <w:rFonts w:ascii="Times New Roman" w:hAnsi="Times New Roman" w:cs="Times New Roman"/>
                <w:bCs/>
                <w:sz w:val="20"/>
                <w:szCs w:val="20"/>
              </w:rPr>
              <w:t>Bremžu pretbloķēšanas sistēma ABS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18" w:rsidRPr="00A4673C" w:rsidRDefault="00F40B18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Atgādinājums par nepiesprādzētām drošības jostām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8556AF" w:rsidP="003847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Vadītāja un blakussēdētā</w:t>
            </w:r>
            <w:r w:rsidR="00384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ja drošības spilveni priekšā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F40B18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Centrālā atslēga ar tālvadību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F40B18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Medicīniskā aptieciņa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F40B18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Ugunsdzēšamais aparāts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F40B18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Avārijas zīme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F40B18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Drošības veste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56AF" w:rsidRPr="00A4673C" w:rsidTr="008556AF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6AF" w:rsidRPr="00A4673C" w:rsidRDefault="008556AF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56AF" w:rsidRPr="004D60B3" w:rsidRDefault="008556AF" w:rsidP="004D60B3">
            <w:pPr>
              <w:pStyle w:val="ListParagraph"/>
              <w:numPr>
                <w:ilvl w:val="0"/>
                <w:numId w:val="9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56AF" w:rsidRPr="00A4673C" w:rsidRDefault="00F40B18" w:rsidP="008556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Ražotāja signalizācija un centrālā atslēga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6AF" w:rsidRPr="00A4673C" w:rsidRDefault="008556AF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77E5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E5" w:rsidRPr="00A4673C" w:rsidRDefault="001D77E5" w:rsidP="00D24230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77E5" w:rsidRPr="00A4673C" w:rsidRDefault="001D77E5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Speciālais aprīkojums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77E5" w:rsidRDefault="001D77E5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Pārbūve par speciālo transportu pašvaldības policijas vajadzībām;</w:t>
            </w:r>
          </w:p>
          <w:p w:rsidR="007F5C29" w:rsidRDefault="001D77E5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Automašī</w:t>
            </w:r>
            <w:r w:rsidR="007F5C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</w:t>
            </w:r>
            <w:proofErr w:type="spellStart"/>
            <w:r w:rsidR="007F5C29">
              <w:rPr>
                <w:rFonts w:ascii="Times New Roman" w:hAnsi="Times New Roman" w:cs="Times New Roman"/>
                <w:bCs/>
                <w:sz w:val="20"/>
                <w:szCs w:val="20"/>
              </w:rPr>
              <w:t>trafarēta</w:t>
            </w:r>
            <w:proofErr w:type="spellEnd"/>
            <w:r w:rsidR="007F5C29">
              <w:rPr>
                <w:rFonts w:ascii="Times New Roman" w:hAnsi="Times New Roman" w:cs="Times New Roman"/>
                <w:bCs/>
                <w:sz w:val="20"/>
                <w:szCs w:val="20"/>
              </w:rPr>
              <w:t>, saskaņā ar MK 1999.gada 31.augusta noteikumu  Nr.304 “Noteikumi operatīvajiem transportlīdzekļiem” prasībām un atbilstoši Latvijas Republikas standarta 63:2009 “Operatīvo transportlīdzekļu krāsojums, aprīkojums” prasībām policijas transportlīdzekļiem;</w:t>
            </w:r>
          </w:p>
          <w:p w:rsidR="007F5C29" w:rsidRDefault="007F5C29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Aizturēto personu nodalījumā salona apgaismojums, aizsargāts pret izsišanu;</w:t>
            </w:r>
          </w:p>
          <w:p w:rsidR="007F5C29" w:rsidRDefault="007F5C29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Aizturēto personu nodalījumā jānodrošina iespēja brīvi ievietot dzīvnieku pārvadāšanas būri ar ārējiem izmēriem vismaz: Platums – 60cm, Garums - 91cm, Augstums – 64cm;</w:t>
            </w:r>
          </w:p>
          <w:p w:rsidR="00BE180C" w:rsidRDefault="00BE180C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Salona un aizmugures stiklu tonēšana 90% un nodrošināšana pret izsišanu. Aizturēto personu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nodalījumā iekšējā apdare ar laminētu saplāksni un siltināšanu (grīda, sienas, griesti, durvis), Papildus hermetizācija;</w:t>
            </w:r>
          </w:p>
          <w:p w:rsidR="00BE180C" w:rsidRDefault="00BE180C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Aizturēto personu nodalījuma priekšējā starpsiena ar rokturi un režģi ar restotu logu. Nodalījumā </w:t>
            </w:r>
            <w:r w:rsidR="003847E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soli, nodalījuma aizmugurējā daļā visā platumā un augstumā uzstādīt mehāniski izturīgas restotas durvis, veramas uz āru, ar fiksācijas aizbīdņiem no ārpuses;</w:t>
            </w:r>
          </w:p>
          <w:p w:rsidR="00BE180C" w:rsidRDefault="00BE180C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Elektriskā ventilācija un dabiska ventilācija aizturēto personu nodalījumā;</w:t>
            </w:r>
          </w:p>
          <w:p w:rsidR="00BE180C" w:rsidRDefault="00BE180C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Aizmugurējā daļā  uz jumta uzstādīts </w:t>
            </w:r>
            <w:r w:rsidR="007666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grozāms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LED prožektors</w:t>
            </w:r>
            <w:r w:rsidR="007666AF">
              <w:rPr>
                <w:rFonts w:ascii="Times New Roman" w:hAnsi="Times New Roman" w:cs="Times New Roman"/>
                <w:bCs/>
                <w:sz w:val="20"/>
                <w:szCs w:val="20"/>
              </w:rPr>
              <w:t>, atsevišķi ieslēdzams no vadītāja vietas ar ieslēgšanas gaismas indikatoru;</w:t>
            </w:r>
          </w:p>
          <w:p w:rsidR="007666AF" w:rsidRDefault="007666AF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Paneļveida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bākuguns LED zilā krāsā, stiprināms priekšā uz jumta vai ar citu drošu stiprinājumu,</w:t>
            </w:r>
          </w:p>
          <w:p w:rsidR="007666AF" w:rsidRDefault="007666AF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-Sānu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uguņi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kas nodrošina papildu apgaismojumu visapkārt automašīnai;</w:t>
            </w:r>
          </w:p>
          <w:p w:rsidR="007666AF" w:rsidRDefault="007666AF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- 100W skaļrunis ar ciparu vadības bloku 100W </w:t>
            </w:r>
            <w:r w:rsidR="00D67764">
              <w:rPr>
                <w:rFonts w:ascii="Times New Roman" w:hAnsi="Times New Roman" w:cs="Times New Roman"/>
                <w:bCs/>
                <w:sz w:val="20"/>
                <w:szCs w:val="20"/>
              </w:rPr>
              <w:t>un mikrofonu. Iespēja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ieslēgt gan speciālo skaņas signālu, gan balss pārraidi.</w:t>
            </w:r>
          </w:p>
          <w:p w:rsidR="007666AF" w:rsidRDefault="007666AF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videonovērošanas iekārta transportlīdzekļa  salonā un ārpusē braukšanas virzienā ar</w:t>
            </w:r>
            <w:r w:rsidR="000D5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skaņas un video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ieraksta saglabāšanu.</w:t>
            </w:r>
          </w:p>
          <w:p w:rsidR="007F5C29" w:rsidRPr="00A4673C" w:rsidRDefault="007F5C29" w:rsidP="007F5C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7E5" w:rsidRPr="00A4673C" w:rsidRDefault="001D77E5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69C5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C5" w:rsidRPr="00A4673C" w:rsidRDefault="009769C5" w:rsidP="00D24230">
            <w:pPr>
              <w:numPr>
                <w:ilvl w:val="1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9C5" w:rsidRDefault="009769C5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Nomā iekļautie pakalpojumi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9C5" w:rsidRDefault="009769C5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9C5" w:rsidRPr="00A4673C" w:rsidRDefault="009769C5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69C5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C5" w:rsidRPr="00A4673C" w:rsidRDefault="009769C5" w:rsidP="0097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9C5" w:rsidRDefault="009769C5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9C5" w:rsidRPr="009769C5" w:rsidRDefault="009769C5" w:rsidP="009769C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24/7 diennakts atbalsts palīdzībai CSN vai automašīnas bojājuma gadījumos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9C5" w:rsidRPr="00A4673C" w:rsidRDefault="009769C5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69C5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9C5" w:rsidRPr="00A4673C" w:rsidRDefault="009769C5" w:rsidP="0097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9C5" w:rsidRDefault="009769C5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9C5" w:rsidRDefault="00D92E1E" w:rsidP="009769C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680">
              <w:rPr>
                <w:rFonts w:ascii="Times New Roman" w:hAnsi="Times New Roman" w:cs="Times New Roman"/>
                <w:bCs/>
                <w:sz w:val="20"/>
                <w:szCs w:val="20"/>
              </w:rPr>
              <w:t>OCTA un KASKO apdrošināšana bez lietotāja pašriska</w:t>
            </w:r>
            <w:bookmarkStart w:id="1" w:name="_GoBack"/>
            <w:bookmarkEnd w:id="1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9C5" w:rsidRPr="00A4673C" w:rsidRDefault="009769C5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E1E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1E" w:rsidRPr="00A4673C" w:rsidRDefault="00D92E1E" w:rsidP="0097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E1E" w:rsidRDefault="00D92E1E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E1E" w:rsidRDefault="00D92E1E" w:rsidP="009769C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Tehniskā apkope atbilstoši ražotāja noteiktajām prasībām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1E" w:rsidRPr="00A4673C" w:rsidRDefault="00D92E1E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E1E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1E" w:rsidRPr="00A4673C" w:rsidRDefault="00D92E1E" w:rsidP="0097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E1E" w:rsidRDefault="00D92E1E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E1E" w:rsidRDefault="00D92E1E" w:rsidP="009769C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Ziemas un vasaras riepu maiņa, montāža, balansēšana, remonts, uzglabāšana. Satiksmes drošībai atbilstoši riepu komplekti visam nomas periodam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1E" w:rsidRPr="00A4673C" w:rsidRDefault="00D92E1E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E1E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1E" w:rsidRPr="00A4673C" w:rsidRDefault="00D92E1E" w:rsidP="0097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E1E" w:rsidRDefault="00D92E1E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E1E" w:rsidRDefault="00D92E1E" w:rsidP="009769C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Ikgadējā valsts tehniskā apskate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1E" w:rsidRPr="00A4673C" w:rsidRDefault="00D92E1E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E1E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1E" w:rsidRPr="00A4673C" w:rsidRDefault="00D92E1E" w:rsidP="0097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E1E" w:rsidRDefault="00D92E1E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E1E" w:rsidRDefault="00D92E1E" w:rsidP="009769C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Dabiski nolietojušos detaļu nomaiņa un citi ar normālu nolietojumu saistīti remonta darbi visam nomas periodam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1E" w:rsidRPr="00A4673C" w:rsidRDefault="00D92E1E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2E1E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E1E" w:rsidRPr="00A4673C" w:rsidRDefault="00D92E1E" w:rsidP="009769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92E1E" w:rsidRDefault="00D92E1E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2E1E" w:rsidRDefault="00D92E1E" w:rsidP="009769C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Maiņas automašīna</w:t>
            </w:r>
            <w:r w:rsidR="00963B4B">
              <w:rPr>
                <w:rFonts w:ascii="Times New Roman" w:hAnsi="Times New Roman" w:cs="Times New Roman"/>
                <w:bCs/>
                <w:sz w:val="20"/>
                <w:szCs w:val="20"/>
              </w:rPr>
              <w:t>, ja remonts vai apkope ir ilgāka par 1 dienu.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E1E" w:rsidRPr="00A4673C" w:rsidRDefault="00D92E1E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2E4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Citas obligātās prasības</w:t>
            </w:r>
          </w:p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72E4" w:rsidRDefault="009572E4" w:rsidP="00FC44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Tehniskais piedāvājums </w:t>
            </w:r>
          </w:p>
          <w:p w:rsidR="009572E4" w:rsidRPr="00A4673C" w:rsidRDefault="009572E4" w:rsidP="00FC4436">
            <w:pPr>
              <w:ind w:left="-53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9572E4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9572E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803F5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Raiņa iela 3, Sigulda, Siguldas novads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E4" w:rsidRPr="00A4673C" w:rsidRDefault="009572E4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2E4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9572E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tehnisko apkopju un garantijas remontu veikšanas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85488E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Dīlera autorizēta tehniskās apkopes un</w:t>
            </w:r>
            <w:r w:rsidR="00D00D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remonta darbnīca ne tālāk kā 100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</w:t>
            </w:r>
            <w:r w:rsidR="00880AB4">
              <w:rPr>
                <w:rFonts w:ascii="Times New Roman" w:hAnsi="Times New Roman" w:cs="Times New Roman"/>
                <w:bCs/>
                <w:sz w:val="20"/>
                <w:szCs w:val="20"/>
              </w:rPr>
              <w:t>m no Raiņa iela 3, Sigulda, Siguldas novads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E4" w:rsidRPr="00A4673C" w:rsidRDefault="009572E4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2E4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9572E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A634A9" w:rsidP="00F312C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Viena automašīna </w:t>
            </w:r>
            <w:r w:rsidR="004D60B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572E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72E4"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4D60B3">
              <w:rPr>
                <w:rFonts w:ascii="Times New Roman" w:hAnsi="Times New Roman" w:cs="Times New Roman"/>
                <w:bCs/>
                <w:sz w:val="20"/>
                <w:szCs w:val="20"/>
              </w:rPr>
              <w:t>deviņ</w:t>
            </w:r>
            <w:r w:rsidR="009572E4">
              <w:rPr>
                <w:rFonts w:ascii="Times New Roman" w:hAnsi="Times New Roman" w:cs="Times New Roman"/>
                <w:bCs/>
                <w:sz w:val="20"/>
                <w:szCs w:val="20"/>
              </w:rPr>
              <w:t>desmit</w:t>
            </w:r>
            <w:r w:rsidR="009572E4"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) dienas</w:t>
            </w:r>
            <w:r w:rsidR="009572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 līgum</w:t>
            </w:r>
            <w:r w:rsidR="00F312CD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9572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noslēgšanas brīža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otra  - 2017. gada maijā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E4" w:rsidRPr="005D2CF7" w:rsidRDefault="009572E4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9572E4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2E4" w:rsidRPr="00A4673C" w:rsidRDefault="009572E4" w:rsidP="00A166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9572E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Reģistrācija CSDD ar OCTA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803F5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Automašīna reģistrēta CSDD kā operatīvais transporta līdzeklis, ar derīgu tehniskās apskates uzlīmi un </w:t>
            </w:r>
            <w:r w:rsidR="00E35210">
              <w:rPr>
                <w:rFonts w:ascii="Times New Roman" w:hAnsi="Times New Roman" w:cs="Times New Roman"/>
                <w:bCs/>
                <w:sz w:val="20"/>
                <w:szCs w:val="20"/>
              </w:rPr>
              <w:t>OCTA apdrošināšanu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E4" w:rsidRPr="00A4673C" w:rsidRDefault="009572E4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2E4" w:rsidRPr="00A4673C" w:rsidTr="00C64E5C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2E4" w:rsidRPr="00A4673C" w:rsidRDefault="009572E4" w:rsidP="00D242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D2423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9572E4" w:rsidP="00695F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Tehnisko apkopju, kas tiek veiktas automašīnas garantijas laikā, apraksts: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72E4" w:rsidRPr="00A4673C" w:rsidRDefault="009572E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72E4" w:rsidRPr="00A4673C" w:rsidRDefault="009572E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72E4" w:rsidRPr="00A4673C" w:rsidRDefault="009572E4" w:rsidP="00A166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Automašīnu ražotāja noteiktais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2E4" w:rsidRPr="00A4673C" w:rsidRDefault="009572E4" w:rsidP="00C64E5C">
            <w:pPr>
              <w:ind w:left="-5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64E5C" w:rsidRDefault="00C64E5C" w:rsidP="00C64E5C">
      <w:pPr>
        <w:ind w:right="261"/>
        <w:rPr>
          <w:rFonts w:ascii="Times New Roman" w:hAnsi="Times New Roman" w:cs="Times New Roman"/>
          <w:b/>
          <w:sz w:val="20"/>
          <w:szCs w:val="20"/>
        </w:rPr>
      </w:pPr>
    </w:p>
    <w:p w:rsidR="00C64E5C" w:rsidRDefault="00C64E5C" w:rsidP="00C64E5C">
      <w:pPr>
        <w:ind w:right="261"/>
        <w:rPr>
          <w:rFonts w:ascii="Times New Roman" w:hAnsi="Times New Roman" w:cs="Times New Roman"/>
          <w:b/>
          <w:sz w:val="20"/>
          <w:szCs w:val="20"/>
        </w:rPr>
      </w:pPr>
    </w:p>
    <w:p w:rsidR="0036476E" w:rsidRDefault="0036476E" w:rsidP="0036476E">
      <w:pPr>
        <w:ind w:right="-58"/>
        <w:rPr>
          <w:szCs w:val="23"/>
        </w:rPr>
      </w:pPr>
      <w:r>
        <w:rPr>
          <w:szCs w:val="23"/>
        </w:rPr>
        <w:t xml:space="preserve">                                   </w:t>
      </w:r>
    </w:p>
    <w:p w:rsidR="0036476E" w:rsidRPr="0036476E" w:rsidRDefault="0036476E" w:rsidP="0036476E">
      <w:pPr>
        <w:ind w:right="-58"/>
        <w:rPr>
          <w:rFonts w:ascii="Times New Roman" w:hAnsi="Times New Roman" w:cs="Times New Roman"/>
          <w:b/>
          <w:sz w:val="20"/>
          <w:szCs w:val="20"/>
        </w:rPr>
      </w:pPr>
      <w:r>
        <w:rPr>
          <w:szCs w:val="23"/>
        </w:rPr>
        <w:t xml:space="preserve">     </w:t>
      </w:r>
    </w:p>
    <w:p w:rsidR="00390424" w:rsidRPr="00390424" w:rsidRDefault="00390424" w:rsidP="003904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Pretendenta nosaukums,</w:t>
      </w:r>
    </w:p>
    <w:p w:rsidR="00390424" w:rsidRPr="00390424" w:rsidRDefault="00390424" w:rsidP="003904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Likumiskā pārstāvja amats (Pilnvarotā persona), vārds, uzvārds, paraksts,</w:t>
      </w:r>
    </w:p>
    <w:p w:rsidR="00390424" w:rsidRPr="00390424" w:rsidRDefault="00390424" w:rsidP="003904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Z.v.</w:t>
      </w:r>
    </w:p>
    <w:p w:rsidR="00390424" w:rsidRPr="00A4673C" w:rsidRDefault="00390424" w:rsidP="003904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:rsidR="0036476E" w:rsidRPr="00C64E5C" w:rsidRDefault="0036476E" w:rsidP="00C64E5C">
      <w:pPr>
        <w:rPr>
          <w:szCs w:val="23"/>
        </w:rPr>
      </w:pPr>
    </w:p>
    <w:sectPr w:rsidR="0036476E" w:rsidRPr="00C64E5C" w:rsidSect="00100145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889"/>
    <w:multiLevelType w:val="hybridMultilevel"/>
    <w:tmpl w:val="C1E87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AB0"/>
    <w:multiLevelType w:val="hybridMultilevel"/>
    <w:tmpl w:val="F0C43F2E"/>
    <w:lvl w:ilvl="0" w:tplc="0426000F">
      <w:start w:val="1"/>
      <w:numFmt w:val="decimal"/>
      <w:lvlText w:val="%1."/>
      <w:lvlJc w:val="left"/>
      <w:pPr>
        <w:ind w:left="3762" w:hanging="360"/>
      </w:pPr>
    </w:lvl>
    <w:lvl w:ilvl="1" w:tplc="04260019" w:tentative="1">
      <w:start w:val="1"/>
      <w:numFmt w:val="lowerLetter"/>
      <w:lvlText w:val="%2."/>
      <w:lvlJc w:val="left"/>
      <w:pPr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D5208A2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5E651A"/>
    <w:multiLevelType w:val="hybridMultilevel"/>
    <w:tmpl w:val="8EA61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F25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E924A5"/>
    <w:multiLevelType w:val="hybridMultilevel"/>
    <w:tmpl w:val="2D42A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5FAC"/>
    <w:multiLevelType w:val="hybridMultilevel"/>
    <w:tmpl w:val="3FCE3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4DC"/>
    <w:multiLevelType w:val="hybridMultilevel"/>
    <w:tmpl w:val="8DDE1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7826"/>
    <w:multiLevelType w:val="multilevel"/>
    <w:tmpl w:val="F0547C26"/>
    <w:lvl w:ilvl="0">
      <w:start w:val="1"/>
      <w:numFmt w:val="upperRoman"/>
      <w:lvlText w:val="%1."/>
      <w:lvlJc w:val="lef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9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9A11A99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6B0C2E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18"/>
    <w:rsid w:val="00000DF0"/>
    <w:rsid w:val="00022B32"/>
    <w:rsid w:val="000665AC"/>
    <w:rsid w:val="000D5C7C"/>
    <w:rsid w:val="000E7AA5"/>
    <w:rsid w:val="00100145"/>
    <w:rsid w:val="00123D64"/>
    <w:rsid w:val="00176C18"/>
    <w:rsid w:val="001A66DC"/>
    <w:rsid w:val="001D77E5"/>
    <w:rsid w:val="001E5E25"/>
    <w:rsid w:val="002552F7"/>
    <w:rsid w:val="0036476E"/>
    <w:rsid w:val="003702D4"/>
    <w:rsid w:val="003847E6"/>
    <w:rsid w:val="00390424"/>
    <w:rsid w:val="003A4FA9"/>
    <w:rsid w:val="003B3079"/>
    <w:rsid w:val="004436CC"/>
    <w:rsid w:val="00452126"/>
    <w:rsid w:val="004A3F38"/>
    <w:rsid w:val="004B0470"/>
    <w:rsid w:val="004C336E"/>
    <w:rsid w:val="004D03CA"/>
    <w:rsid w:val="004D2227"/>
    <w:rsid w:val="004D60B3"/>
    <w:rsid w:val="00502E66"/>
    <w:rsid w:val="005221CD"/>
    <w:rsid w:val="00541304"/>
    <w:rsid w:val="00554DFB"/>
    <w:rsid w:val="0063425B"/>
    <w:rsid w:val="00676901"/>
    <w:rsid w:val="00695F0B"/>
    <w:rsid w:val="006D549E"/>
    <w:rsid w:val="00757F1C"/>
    <w:rsid w:val="007666AF"/>
    <w:rsid w:val="00783FF4"/>
    <w:rsid w:val="007C25EA"/>
    <w:rsid w:val="007C4441"/>
    <w:rsid w:val="007F5C29"/>
    <w:rsid w:val="008028B3"/>
    <w:rsid w:val="00803F54"/>
    <w:rsid w:val="00816E0B"/>
    <w:rsid w:val="00833173"/>
    <w:rsid w:val="0085488E"/>
    <w:rsid w:val="008556AF"/>
    <w:rsid w:val="00880AB4"/>
    <w:rsid w:val="008D70E8"/>
    <w:rsid w:val="008F3DA8"/>
    <w:rsid w:val="009572E4"/>
    <w:rsid w:val="00963B4B"/>
    <w:rsid w:val="00964C37"/>
    <w:rsid w:val="009769C5"/>
    <w:rsid w:val="0098601C"/>
    <w:rsid w:val="009E7F18"/>
    <w:rsid w:val="00A1533B"/>
    <w:rsid w:val="00A166D1"/>
    <w:rsid w:val="00A634A9"/>
    <w:rsid w:val="00A64A41"/>
    <w:rsid w:val="00AC4CC0"/>
    <w:rsid w:val="00AF38B7"/>
    <w:rsid w:val="00AF7F34"/>
    <w:rsid w:val="00BC0742"/>
    <w:rsid w:val="00BE1774"/>
    <w:rsid w:val="00BE180C"/>
    <w:rsid w:val="00C34080"/>
    <w:rsid w:val="00C64E5C"/>
    <w:rsid w:val="00C74204"/>
    <w:rsid w:val="00C901D7"/>
    <w:rsid w:val="00C90CC7"/>
    <w:rsid w:val="00CB2546"/>
    <w:rsid w:val="00CE61CD"/>
    <w:rsid w:val="00D00D73"/>
    <w:rsid w:val="00D15F49"/>
    <w:rsid w:val="00D24230"/>
    <w:rsid w:val="00D45680"/>
    <w:rsid w:val="00D67764"/>
    <w:rsid w:val="00D92E1E"/>
    <w:rsid w:val="00DB2537"/>
    <w:rsid w:val="00DC7BB3"/>
    <w:rsid w:val="00DD4B9E"/>
    <w:rsid w:val="00DE5E7C"/>
    <w:rsid w:val="00DE603D"/>
    <w:rsid w:val="00DF454E"/>
    <w:rsid w:val="00E0165A"/>
    <w:rsid w:val="00E0618B"/>
    <w:rsid w:val="00E35210"/>
    <w:rsid w:val="00E41F4F"/>
    <w:rsid w:val="00E95A79"/>
    <w:rsid w:val="00EA354A"/>
    <w:rsid w:val="00EB26F6"/>
    <w:rsid w:val="00EC176A"/>
    <w:rsid w:val="00F25DC7"/>
    <w:rsid w:val="00F312CD"/>
    <w:rsid w:val="00F40B18"/>
    <w:rsid w:val="00F52A00"/>
    <w:rsid w:val="00F614D6"/>
    <w:rsid w:val="00F705CF"/>
    <w:rsid w:val="00F74D73"/>
    <w:rsid w:val="00FC01DF"/>
    <w:rsid w:val="00FC026A"/>
    <w:rsid w:val="00FC4436"/>
    <w:rsid w:val="00FC4A03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962B-57B1-418A-8F70-922E433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5C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C64E5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E5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4E5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4E5C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64E5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64E5C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64E5C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64E5C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64E5C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64E5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64E5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64E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C64E5C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C64E5C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390424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424"/>
    <w:rPr>
      <w:rFonts w:ascii="RimTimes" w:eastAsia="Times New Roman" w:hAnsi="RimTimes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0B18"/>
    <w:pPr>
      <w:ind w:left="720"/>
      <w:contextualSpacing/>
    </w:pPr>
  </w:style>
  <w:style w:type="table" w:styleId="TableGrid">
    <w:name w:val="Table Grid"/>
    <w:basedOn w:val="TableNormal"/>
    <w:uiPriority w:val="59"/>
    <w:rsid w:val="00C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3"/>
    <w:rPr>
      <w:rFonts w:ascii="Arial" w:eastAsia="Times New Roman" w:hAnsi="Arial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3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4568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User</cp:lastModifiedBy>
  <cp:revision>3</cp:revision>
  <cp:lastPrinted>2016-08-16T05:24:00Z</cp:lastPrinted>
  <dcterms:created xsi:type="dcterms:W3CDTF">2016-09-16T08:59:00Z</dcterms:created>
  <dcterms:modified xsi:type="dcterms:W3CDTF">2016-09-16T10:00:00Z</dcterms:modified>
</cp:coreProperties>
</file>