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A20CD" w14:textId="787C44C2" w:rsidR="00B0372C" w:rsidRPr="00E81845" w:rsidRDefault="00C10630" w:rsidP="00B0372C">
      <w:pPr>
        <w:jc w:val="right"/>
        <w:rPr>
          <w:b/>
          <w:lang w:val="lv-LV"/>
        </w:rPr>
      </w:pPr>
      <w:r>
        <w:rPr>
          <w:b/>
          <w:lang w:val="lv-LV"/>
        </w:rPr>
        <w:t>3</w:t>
      </w:r>
      <w:r w:rsidR="002F4414" w:rsidRPr="00E81845">
        <w:rPr>
          <w:b/>
          <w:lang w:val="lv-LV"/>
        </w:rPr>
        <w:t>.1</w:t>
      </w:r>
      <w:r w:rsidR="00B0372C" w:rsidRPr="00E81845">
        <w:rPr>
          <w:b/>
          <w:lang w:val="lv-LV"/>
        </w:rPr>
        <w:t>.pielikums</w:t>
      </w:r>
    </w:p>
    <w:p w14:paraId="76F948B6" w14:textId="04729902" w:rsidR="00B0372C" w:rsidRPr="00660E0F" w:rsidRDefault="00B0372C" w:rsidP="00B0372C">
      <w:pPr>
        <w:jc w:val="center"/>
        <w:rPr>
          <w:lang w:val="lv-LV"/>
        </w:rPr>
      </w:pPr>
      <w:r w:rsidRPr="00660E0F">
        <w:rPr>
          <w:lang w:val="lv-LV"/>
        </w:rPr>
        <w:t xml:space="preserve">TEHNISKĀ </w:t>
      </w:r>
      <w:r w:rsidR="00C10630" w:rsidRPr="00660E0F">
        <w:rPr>
          <w:lang w:val="lv-LV"/>
        </w:rPr>
        <w:t>PIEDĀVĀJUMA FORMA</w:t>
      </w:r>
      <w:r w:rsidRPr="00660E0F">
        <w:rPr>
          <w:lang w:val="lv-LV"/>
        </w:rPr>
        <w:t xml:space="preserve"> </w:t>
      </w:r>
    </w:p>
    <w:p w14:paraId="54677237" w14:textId="570C8510" w:rsidR="00B0372C" w:rsidRPr="00660E0F" w:rsidRDefault="00B0372C" w:rsidP="00660E0F">
      <w:pPr>
        <w:jc w:val="center"/>
        <w:rPr>
          <w:lang w:val="lv-LV"/>
        </w:rPr>
      </w:pPr>
      <w:r w:rsidRPr="00660E0F">
        <w:rPr>
          <w:lang w:val="lv-LV"/>
        </w:rPr>
        <w:t>I daļa</w:t>
      </w:r>
      <w:r w:rsidR="00E81845" w:rsidRPr="00660E0F">
        <w:rPr>
          <w:lang w:val="lv-LV"/>
        </w:rPr>
        <w:t xml:space="preserve"> “Datortehnikas iegāde, piegāde un uzstādīšana Siguldas Valsts ģimnāzijā”</w:t>
      </w:r>
      <w:bookmarkStart w:id="0" w:name="_GoBack"/>
      <w:bookmarkEnd w:id="0"/>
      <w:r w:rsidR="00B04C3E">
        <w:rPr>
          <w:lang w:val="lv-LV"/>
        </w:rPr>
        <w:t xml:space="preserve"> </w:t>
      </w:r>
    </w:p>
    <w:p w14:paraId="1F958AD0" w14:textId="77777777" w:rsidR="00B0372C" w:rsidRPr="00E81845" w:rsidRDefault="00B0372C" w:rsidP="00B0372C">
      <w:pPr>
        <w:jc w:val="center"/>
        <w:rPr>
          <w:b/>
          <w:lang w:val="lv-LV"/>
        </w:rPr>
      </w:pPr>
      <w:r w:rsidRPr="00E81845">
        <w:rPr>
          <w:b/>
          <w:lang w:val="lv-LV"/>
        </w:rPr>
        <w:t>Piegādājamo iekārtu uzskaitījums un tehniskie raksturlielumi</w:t>
      </w:r>
    </w:p>
    <w:p w14:paraId="46FB1771" w14:textId="77777777" w:rsidR="00B0372C" w:rsidRPr="00E81845" w:rsidRDefault="00B0372C" w:rsidP="00B0372C">
      <w:pPr>
        <w:jc w:val="center"/>
        <w:rPr>
          <w:lang w:val="lv-LV"/>
        </w:rPr>
      </w:pPr>
      <w:r w:rsidRPr="00E81845">
        <w:rPr>
          <w:lang w:val="lv-LV"/>
        </w:rPr>
        <w:t>(tikai jaunas detaļas un aprīkojums)</w:t>
      </w:r>
    </w:p>
    <w:tbl>
      <w:tblPr>
        <w:tblW w:w="10082" w:type="dxa"/>
        <w:tblInd w:w="-4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2270"/>
        <w:gridCol w:w="3556"/>
        <w:gridCol w:w="3118"/>
      </w:tblGrid>
      <w:tr w:rsidR="00C10630" w:rsidRPr="0079331B" w14:paraId="36BB6870" w14:textId="476CC02F" w:rsidTr="00C10630">
        <w:trPr>
          <w:trHeight w:hRule="exact" w:val="126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29BF27A3" w14:textId="77777777" w:rsidR="00C10630" w:rsidRPr="00AD0DF9" w:rsidRDefault="00C10630" w:rsidP="001346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lv-LV"/>
              </w:rPr>
            </w:pPr>
            <w:r w:rsidRPr="00AD0DF9"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>1.</w:t>
            </w:r>
          </w:p>
        </w:tc>
        <w:tc>
          <w:tcPr>
            <w:tcW w:w="5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5606D09" w14:textId="77777777" w:rsidR="00C10630" w:rsidRPr="00AD0DF9" w:rsidRDefault="00C10630" w:rsidP="001346E0">
            <w:pPr>
              <w:spacing w:after="0" w:line="274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>Monobloks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 xml:space="preserve"> 1</w:t>
            </w:r>
            <w:r w:rsidRPr="00AD0DF9"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 xml:space="preserve"> –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>2</w:t>
            </w:r>
            <w:r w:rsidRPr="00AD0DF9"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 xml:space="preserve"> gab.</w:t>
            </w:r>
          </w:p>
          <w:p w14:paraId="7F43BD6B" w14:textId="77777777" w:rsidR="00C10630" w:rsidRPr="005A2B97" w:rsidRDefault="00C10630" w:rsidP="00C10630">
            <w:pPr>
              <w:spacing w:after="0" w:line="274" w:lineRule="exact"/>
              <w:ind w:right="137"/>
              <w:jc w:val="center"/>
              <w:rPr>
                <w:rFonts w:eastAsia="Times New Roman"/>
                <w:b/>
                <w:iCs/>
                <w:color w:val="000000"/>
                <w:sz w:val="20"/>
                <w:szCs w:val="20"/>
                <w:lang w:val="lv-LV" w:eastAsia="lv-LV" w:bidi="lv-LV"/>
              </w:rPr>
            </w:pPr>
            <w:r w:rsidRPr="00AD0DF9">
              <w:rPr>
                <w:rFonts w:eastAsia="Times New Roman"/>
                <w:b/>
                <w:iCs/>
                <w:color w:val="000000"/>
                <w:sz w:val="20"/>
                <w:szCs w:val="20"/>
                <w:lang w:val="lv-LV" w:eastAsia="lv-LV" w:bidi="lv-LV"/>
              </w:rPr>
              <w:t xml:space="preserve"> (</w:t>
            </w:r>
            <w:r w:rsidRPr="00AD0DF9">
              <w:rPr>
                <w:rFonts w:eastAsia="Times New Roman"/>
                <w:bCs/>
                <w:iCs/>
                <w:color w:val="000000"/>
                <w:sz w:val="20"/>
                <w:szCs w:val="20"/>
                <w:lang w:val="lv-LV" w:eastAsia="lv-LV" w:bidi="lv-LV"/>
              </w:rPr>
              <w:t>Pretendentam ir jānorāda datora komponenšu ražotājs un modelis, kā arī saite uz komponenšu ražotāja tīmekļa vietni ar to tehnisko specifikāciju</w:t>
            </w:r>
            <w:r w:rsidRPr="00AD0DF9">
              <w:rPr>
                <w:rFonts w:eastAsia="Times New Roman"/>
                <w:b/>
                <w:iCs/>
                <w:color w:val="000000"/>
                <w:sz w:val="20"/>
                <w:szCs w:val="20"/>
                <w:lang w:val="lv-LV" w:eastAsia="lv-LV" w:bidi="lv-LV"/>
              </w:rPr>
              <w:t>).</w:t>
            </w:r>
          </w:p>
          <w:p w14:paraId="64C6B931" w14:textId="77777777" w:rsidR="00C10630" w:rsidRPr="00AD0DF9" w:rsidRDefault="00C10630" w:rsidP="001346E0">
            <w:pPr>
              <w:spacing w:after="0" w:line="274" w:lineRule="exact"/>
              <w:jc w:val="center"/>
              <w:rPr>
                <w:rFonts w:eastAsia="Times New Roman"/>
                <w:b/>
                <w:i/>
                <w:sz w:val="20"/>
                <w:szCs w:val="2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32159960" w14:textId="77777777" w:rsidR="00C10630" w:rsidRDefault="00C10630" w:rsidP="001346E0">
            <w:pPr>
              <w:spacing w:after="0" w:line="274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</w:pPr>
          </w:p>
        </w:tc>
      </w:tr>
      <w:tr w:rsidR="00C10630" w:rsidRPr="00AD0DF9" w14:paraId="5B334771" w14:textId="01A9CA9A" w:rsidTr="00C10630">
        <w:trPr>
          <w:trHeight w:hRule="exact" w:val="57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27025" w14:textId="77777777" w:rsidR="00C10630" w:rsidRPr="00AD0DF9" w:rsidRDefault="00C10630" w:rsidP="001346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lv-LV"/>
              </w:rPr>
            </w:pP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1.1.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B52504" w14:textId="77777777" w:rsidR="00C10630" w:rsidRPr="00AD0DF9" w:rsidRDefault="00C10630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Ekrāna izmērs un veids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9E1AB" w14:textId="77777777" w:rsidR="00C10630" w:rsidRPr="00AD0DF9" w:rsidRDefault="00C10630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Vismaz 27” FHD, IPS</w:t>
            </w:r>
            <w:r w:rsidRPr="00A07007">
              <w:rPr>
                <w:rFonts w:eastAsia="Times New Roman"/>
                <w:sz w:val="20"/>
                <w:szCs w:val="20"/>
                <w:lang w:val="lv-LV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lv-LV"/>
              </w:rPr>
              <w:t>anti-</w:t>
            </w:r>
            <w:proofErr w:type="spellStart"/>
            <w:r w:rsidRPr="00357A61">
              <w:rPr>
                <w:rFonts w:eastAsia="Times New Roman"/>
                <w:sz w:val="20"/>
                <w:szCs w:val="20"/>
                <w:lang w:val="lv-LV"/>
              </w:rPr>
              <w:t>glare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CE1770" w14:textId="77777777" w:rsidR="00C10630" w:rsidRDefault="00C10630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  <w:tr w:rsidR="00C10630" w:rsidRPr="0079331B" w14:paraId="4C3A3CB6" w14:textId="226604F3" w:rsidTr="007F791E">
        <w:trPr>
          <w:trHeight w:hRule="exact" w:val="140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48B096" w14:textId="77777777" w:rsidR="00C10630" w:rsidRPr="00AD0DF9" w:rsidRDefault="00C10630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1.2.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AB51F8" w14:textId="77777777" w:rsidR="00C10630" w:rsidRPr="00AD0DF9" w:rsidRDefault="00C10630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Galvenais procesors (CPU)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46B03" w14:textId="77777777" w:rsidR="00C10630" w:rsidRPr="00AD0DF9" w:rsidRDefault="00C10630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 w:rsidRPr="00AD0DF9">
              <w:rPr>
                <w:rFonts w:eastAsia="Times New Roman"/>
                <w:sz w:val="20"/>
                <w:szCs w:val="20"/>
                <w:lang w:val="lv-LV"/>
              </w:rPr>
              <w:t xml:space="preserve">Procesora veiktspējas rādītāji vismaz </w:t>
            </w:r>
            <w:r>
              <w:rPr>
                <w:rFonts w:eastAsia="Times New Roman"/>
                <w:sz w:val="20"/>
                <w:szCs w:val="20"/>
                <w:lang w:val="lv-LV"/>
              </w:rPr>
              <w:t>15</w:t>
            </w:r>
            <w:r w:rsidRPr="00AD0DF9">
              <w:rPr>
                <w:rFonts w:eastAsia="Times New Roman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lv-LV"/>
              </w:rPr>
              <w:t>1</w:t>
            </w:r>
            <w:r w:rsidRPr="00AD0DF9">
              <w:rPr>
                <w:rFonts w:eastAsia="Times New Roman"/>
                <w:sz w:val="20"/>
                <w:szCs w:val="20"/>
                <w:lang w:val="lv-LV"/>
              </w:rPr>
              <w:t xml:space="preserve">00 punkti saskaņā ar </w:t>
            </w:r>
            <w:proofErr w:type="spellStart"/>
            <w:r w:rsidRPr="00AD0DF9">
              <w:rPr>
                <w:rFonts w:eastAsia="Times New Roman"/>
                <w:sz w:val="20"/>
                <w:szCs w:val="20"/>
                <w:lang w:val="lv-LV"/>
              </w:rPr>
              <w:t>Passmark</w:t>
            </w:r>
            <w:proofErr w:type="spellEnd"/>
            <w:r w:rsidRPr="00AD0DF9">
              <w:rPr>
                <w:rFonts w:eastAsia="Times New Roman"/>
                <w:sz w:val="20"/>
                <w:szCs w:val="20"/>
                <w:lang w:val="lv-LV"/>
              </w:rPr>
              <w:t xml:space="preserve"> CPU Mark testu. Informācijai par veiktspējas rādītājiem jābūt pieejamai tīmekļa vietnē www.cpubenchmark.net.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D89460" w14:textId="77777777" w:rsidR="00C10630" w:rsidRPr="00AD0DF9" w:rsidRDefault="00C10630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  <w:tr w:rsidR="00C10630" w:rsidRPr="0079331B" w14:paraId="54FE4087" w14:textId="15C10643" w:rsidTr="007F791E">
        <w:trPr>
          <w:trHeight w:hRule="exact" w:val="212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37FE29" w14:textId="77777777" w:rsidR="00C10630" w:rsidRPr="00AD0DF9" w:rsidRDefault="00C10630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1.3.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E6841" w14:textId="77777777" w:rsidR="00C10630" w:rsidRPr="00AD0DF9" w:rsidRDefault="00C10630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 w:rsidRPr="00AD0DF9">
              <w:rPr>
                <w:rFonts w:eastAsia="Times New Roman"/>
                <w:sz w:val="20"/>
                <w:szCs w:val="20"/>
                <w:lang w:val="lv-LV"/>
              </w:rPr>
              <w:t>Grafiskais procesors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234BF" w14:textId="77777777" w:rsidR="00C10630" w:rsidRPr="00AD0DF9" w:rsidRDefault="00C10630" w:rsidP="00C10630">
            <w:pPr>
              <w:autoSpaceDE w:val="0"/>
              <w:autoSpaceDN w:val="0"/>
              <w:adjustRightInd w:val="0"/>
              <w:spacing w:after="0" w:line="240" w:lineRule="auto"/>
              <w:ind w:left="125" w:right="137"/>
              <w:jc w:val="both"/>
              <w:rPr>
                <w:rFonts w:eastAsia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/>
              </w:rPr>
              <w:t>Papildu video adapteris</w:t>
            </w: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/>
              </w:rPr>
              <w:t>,</w:t>
            </w:r>
            <w:r>
              <w:rPr>
                <w:rFonts w:eastAsia="Times New Roman"/>
                <w:color w:val="000000"/>
                <w:sz w:val="20"/>
                <w:szCs w:val="20"/>
                <w:lang w:val="lv-LV" w:eastAsia="lv-LV"/>
              </w:rPr>
              <w:t xml:space="preserve"> kas izmanto no datora RAM neatkarīgu atmiņu,</w:t>
            </w: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/>
              </w:rPr>
              <w:t xml:space="preserve"> grafiskas kartes veiktspējas rādītāji vismaz </w:t>
            </w:r>
            <w:r>
              <w:rPr>
                <w:rFonts w:eastAsia="Times New Roman"/>
                <w:color w:val="000000"/>
                <w:sz w:val="20"/>
                <w:szCs w:val="20"/>
                <w:lang w:val="lv-LV" w:eastAsia="lv-LV"/>
              </w:rPr>
              <w:t xml:space="preserve">5500 </w:t>
            </w: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/>
              </w:rPr>
              <w:t xml:space="preserve">punkti saskaņā ar </w:t>
            </w:r>
            <w:proofErr w:type="spellStart"/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/>
              </w:rPr>
              <w:t>Passmark</w:t>
            </w:r>
            <w:proofErr w:type="spellEnd"/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/>
              </w:rPr>
              <w:t xml:space="preserve"> G3DMark testu. Informācijai par veiktspējas rādītājiem jābūt pieejamai tīmekļa vietnē http://www.videocardbenchmark.net.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19F495" w14:textId="77777777" w:rsidR="00C10630" w:rsidRDefault="00C10630" w:rsidP="001346E0">
            <w:pPr>
              <w:autoSpaceDE w:val="0"/>
              <w:autoSpaceDN w:val="0"/>
              <w:adjustRightInd w:val="0"/>
              <w:spacing w:after="0" w:line="240" w:lineRule="auto"/>
              <w:ind w:left="125"/>
              <w:jc w:val="both"/>
              <w:rPr>
                <w:rFonts w:eastAsia="Times New Roman"/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C10630" w:rsidRPr="0079331B" w14:paraId="251E8ABA" w14:textId="63C8D377" w:rsidTr="007F791E">
        <w:trPr>
          <w:trHeight w:hRule="exact" w:val="861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E5D46" w14:textId="77777777" w:rsidR="00C10630" w:rsidRPr="00AD0DF9" w:rsidRDefault="00C10630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1.4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4D254B" w14:textId="77777777" w:rsidR="00C10630" w:rsidRPr="00AD0DF9" w:rsidRDefault="00C10630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 w:rsidRPr="00AD0DF9">
              <w:rPr>
                <w:rFonts w:eastAsia="Times New Roman"/>
                <w:sz w:val="20"/>
                <w:szCs w:val="20"/>
                <w:lang w:val="lv-LV"/>
              </w:rPr>
              <w:t>Operatīvā atmiņa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C6013" w14:textId="77777777" w:rsidR="00C10630" w:rsidRPr="00AD0DF9" w:rsidRDefault="00C10630" w:rsidP="00C10630">
            <w:pPr>
              <w:spacing w:after="0" w:line="240" w:lineRule="auto"/>
              <w:ind w:left="125" w:right="137"/>
              <w:jc w:val="both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 w:rsidRPr="00AD0DF9">
              <w:rPr>
                <w:rFonts w:eastAsia="Times New Roman"/>
                <w:sz w:val="20"/>
                <w:szCs w:val="20"/>
                <w:lang w:val="lv-LV"/>
              </w:rPr>
              <w:t>Vismaz DDR4 2</w:t>
            </w:r>
            <w:r>
              <w:rPr>
                <w:rFonts w:eastAsia="Times New Roman"/>
                <w:sz w:val="20"/>
                <w:szCs w:val="20"/>
                <w:lang w:val="lv-LV"/>
              </w:rPr>
              <w:t>666</w:t>
            </w:r>
            <w:r w:rsidRPr="00AD0DF9">
              <w:rPr>
                <w:rFonts w:eastAsia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AD0DF9">
              <w:rPr>
                <w:rFonts w:eastAsia="Times New Roman"/>
                <w:sz w:val="20"/>
                <w:szCs w:val="20"/>
                <w:lang w:val="lv-LV"/>
              </w:rPr>
              <w:t>MHz</w:t>
            </w:r>
            <w:proofErr w:type="spellEnd"/>
            <w:r w:rsidRPr="00AD0DF9">
              <w:rPr>
                <w:rFonts w:eastAsia="Times New Roman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lv-LV"/>
              </w:rPr>
              <w:t>16 GB, atbalsta līdz 32GB.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65662E" w14:textId="77777777" w:rsidR="00C10630" w:rsidRPr="00AD0DF9" w:rsidRDefault="00C10630" w:rsidP="001346E0">
            <w:pPr>
              <w:spacing w:after="0" w:line="240" w:lineRule="auto"/>
              <w:ind w:left="125" w:right="-2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  <w:tr w:rsidR="00C10630" w:rsidRPr="00AD0DF9" w14:paraId="7CDA8954" w14:textId="0F0DC669" w:rsidTr="007F791E">
        <w:trPr>
          <w:trHeight w:hRule="exact" w:val="85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CC289" w14:textId="77777777" w:rsidR="00C10630" w:rsidRPr="00AD0DF9" w:rsidRDefault="00C10630" w:rsidP="001346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lv-LV"/>
              </w:rPr>
            </w:pP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1.5.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7FC7C1" w14:textId="77777777" w:rsidR="00C10630" w:rsidRPr="00AD0DF9" w:rsidRDefault="00C10630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r w:rsidRPr="00AD0DF9">
              <w:rPr>
                <w:rFonts w:eastAsia="Times New Roman"/>
                <w:sz w:val="20"/>
                <w:szCs w:val="20"/>
                <w:lang w:val="lv-LV"/>
              </w:rPr>
              <w:t>Cietā diska ietilpība un veids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F039D" w14:textId="77777777" w:rsidR="00C10630" w:rsidRPr="00AD0DF9" w:rsidRDefault="00C10630" w:rsidP="001346E0">
            <w:pPr>
              <w:spacing w:after="0" w:line="240" w:lineRule="auto"/>
              <w:ind w:left="125" w:right="-2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 w:rsidRPr="00AD0DF9">
              <w:rPr>
                <w:rFonts w:eastAsia="Times New Roman"/>
                <w:sz w:val="20"/>
                <w:szCs w:val="20"/>
                <w:lang w:val="lv-LV"/>
              </w:rPr>
              <w:t xml:space="preserve">Vismaz </w:t>
            </w:r>
            <w:r w:rsidRPr="00314886">
              <w:rPr>
                <w:rFonts w:eastAsia="Times New Roman"/>
                <w:sz w:val="20"/>
                <w:szCs w:val="20"/>
                <w:lang w:val="lv-LV"/>
              </w:rPr>
              <w:t xml:space="preserve">M.2 512GB </w:t>
            </w:r>
            <w:proofErr w:type="spellStart"/>
            <w:r w:rsidRPr="00314886">
              <w:rPr>
                <w:rFonts w:eastAsia="Times New Roman"/>
                <w:sz w:val="20"/>
                <w:szCs w:val="20"/>
                <w:lang w:val="lv-LV"/>
              </w:rPr>
              <w:t>PCIe</w:t>
            </w:r>
            <w:proofErr w:type="spellEnd"/>
            <w:r w:rsidRPr="00314886">
              <w:rPr>
                <w:rFonts w:eastAsia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314886">
              <w:rPr>
                <w:rFonts w:eastAsia="Times New Roman"/>
                <w:sz w:val="20"/>
                <w:szCs w:val="20"/>
                <w:lang w:val="lv-LV"/>
              </w:rPr>
              <w:t>NVMe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815980" w14:textId="77777777" w:rsidR="00C10630" w:rsidRPr="00AD0DF9" w:rsidRDefault="00C10630" w:rsidP="001346E0">
            <w:pPr>
              <w:spacing w:after="0" w:line="240" w:lineRule="auto"/>
              <w:ind w:left="125" w:right="-2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  <w:tr w:rsidR="00C10630" w:rsidRPr="00AD0DF9" w14:paraId="4C014004" w14:textId="6353558B" w:rsidTr="00C10630">
        <w:trPr>
          <w:trHeight w:hRule="exact" w:val="199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D35FE9" w14:textId="77777777" w:rsidR="00C10630" w:rsidRPr="00AD0DF9" w:rsidRDefault="00C10630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1.6.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136C59" w14:textId="77777777" w:rsidR="00C10630" w:rsidRPr="00AD0DF9" w:rsidRDefault="00C10630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Iebūvētie porti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07217" w14:textId="77777777" w:rsidR="00C10630" w:rsidRDefault="00C10630" w:rsidP="001346E0">
            <w:pPr>
              <w:spacing w:after="0" w:line="240" w:lineRule="auto"/>
              <w:ind w:left="125" w:right="-2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Vismaz:</w:t>
            </w:r>
          </w:p>
          <w:p w14:paraId="5795BB70" w14:textId="77777777" w:rsidR="00C10630" w:rsidRDefault="00C10630" w:rsidP="001346E0">
            <w:pPr>
              <w:spacing w:after="0" w:line="240" w:lineRule="auto"/>
              <w:ind w:left="125" w:right="-2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1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gab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USB 3.1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Type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C</w:t>
            </w:r>
          </w:p>
          <w:p w14:paraId="2644A4C9" w14:textId="77777777" w:rsidR="00C10630" w:rsidRDefault="00C10630" w:rsidP="001346E0">
            <w:pPr>
              <w:spacing w:after="0" w:line="240" w:lineRule="auto"/>
              <w:ind w:left="125" w:right="-2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5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gab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USB 3.1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Type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A</w:t>
            </w:r>
          </w:p>
          <w:p w14:paraId="3272787B" w14:textId="77777777" w:rsidR="00C10630" w:rsidRDefault="00C10630" w:rsidP="001346E0">
            <w:pPr>
              <w:spacing w:after="0" w:line="240" w:lineRule="auto"/>
              <w:ind w:left="125" w:right="-2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1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gab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Displayport</w:t>
            </w:r>
            <w:proofErr w:type="spellEnd"/>
          </w:p>
          <w:p w14:paraId="6C84C8C5" w14:textId="77777777" w:rsidR="00C10630" w:rsidRDefault="00C10630" w:rsidP="001346E0">
            <w:pPr>
              <w:spacing w:after="0" w:line="240" w:lineRule="auto"/>
              <w:ind w:left="125" w:right="-2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1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gab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HDMI</w:t>
            </w:r>
          </w:p>
          <w:p w14:paraId="3D170F59" w14:textId="77777777" w:rsidR="00C10630" w:rsidRDefault="00C10630" w:rsidP="001346E0">
            <w:pPr>
              <w:spacing w:after="0" w:line="240" w:lineRule="auto"/>
              <w:ind w:left="125" w:right="-2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1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gab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Audio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Jack</w:t>
            </w:r>
            <w:proofErr w:type="spellEnd"/>
          </w:p>
          <w:p w14:paraId="38B4A4D2" w14:textId="77777777" w:rsidR="00C10630" w:rsidRDefault="00C10630" w:rsidP="001346E0">
            <w:pPr>
              <w:spacing w:after="0" w:line="240" w:lineRule="auto"/>
              <w:ind w:left="125" w:right="-2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1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gab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RJ-45</w:t>
            </w:r>
          </w:p>
          <w:p w14:paraId="0523DDD1" w14:textId="77777777" w:rsidR="00C10630" w:rsidRPr="00AD0DF9" w:rsidRDefault="00C10630" w:rsidP="001346E0">
            <w:pPr>
              <w:spacing w:after="0" w:line="240" w:lineRule="auto"/>
              <w:ind w:left="125" w:right="-2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1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gab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SD Slot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05B1BB" w14:textId="77777777" w:rsidR="00C10630" w:rsidRDefault="00C10630" w:rsidP="001346E0">
            <w:pPr>
              <w:spacing w:after="0" w:line="240" w:lineRule="auto"/>
              <w:ind w:left="125" w:right="-2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  <w:tr w:rsidR="00C10630" w14:paraId="279A42A6" w14:textId="68800C8D" w:rsidTr="007F791E">
        <w:trPr>
          <w:trHeight w:hRule="exact" w:val="126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1AFEB" w14:textId="77777777" w:rsidR="00C10630" w:rsidRPr="00AD0DF9" w:rsidRDefault="00C10630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1.7.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C6BBBD" w14:textId="77777777" w:rsidR="00C10630" w:rsidRDefault="00C10630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LAN, </w:t>
            </w:r>
          </w:p>
          <w:p w14:paraId="511D14AE" w14:textId="77777777" w:rsidR="00C10630" w:rsidRDefault="00C10630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WLAN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F3AF0" w14:textId="77777777" w:rsidR="00C10630" w:rsidRDefault="00C10630" w:rsidP="00C10630">
            <w:pPr>
              <w:spacing w:after="0" w:line="240" w:lineRule="auto"/>
              <w:ind w:left="125" w:right="137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Vismaz 10/100/1000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Mbits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sec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wake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on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LAN,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vPro</w:t>
            </w:r>
            <w:proofErr w:type="spellEnd"/>
          </w:p>
          <w:p w14:paraId="54750053" w14:textId="77777777" w:rsidR="00C10630" w:rsidRDefault="00C10630" w:rsidP="00C10630">
            <w:pPr>
              <w:spacing w:after="0" w:line="240" w:lineRule="auto"/>
              <w:ind w:left="125" w:right="137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Papildu bezvadu tīkla adapteris atbalsta vismaz 802.11ac, </w:t>
            </w:r>
            <w:proofErr w:type="spellStart"/>
            <w:r w:rsidRPr="00BF4118">
              <w:rPr>
                <w:rFonts w:eastAsia="Times New Roman"/>
                <w:sz w:val="20"/>
                <w:szCs w:val="20"/>
                <w:lang w:val="lv-LV"/>
              </w:rPr>
              <w:t>Bluetooth</w:t>
            </w:r>
            <w:proofErr w:type="spellEnd"/>
            <w:r w:rsidRPr="00BF4118">
              <w:rPr>
                <w:rFonts w:eastAsia="Times New Roman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lv-LV"/>
              </w:rPr>
              <w:t>4.2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6E7137" w14:textId="77777777" w:rsidR="00C10630" w:rsidRDefault="00C10630" w:rsidP="001346E0">
            <w:pPr>
              <w:spacing w:after="0" w:line="240" w:lineRule="auto"/>
              <w:ind w:left="125" w:right="-2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  <w:tr w:rsidR="00C10630" w14:paraId="0E3D76E8" w14:textId="0EFA055A" w:rsidTr="007F791E">
        <w:trPr>
          <w:trHeight w:hRule="exact" w:val="84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BB39E" w14:textId="77777777" w:rsidR="00C10630" w:rsidRPr="00AD0DF9" w:rsidRDefault="00C10630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1.8.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6A205" w14:textId="77777777" w:rsidR="00C10630" w:rsidRDefault="00C10630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Barošanas bloks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269B1" w14:textId="77777777" w:rsidR="00C10630" w:rsidRDefault="00C10630" w:rsidP="00C10630">
            <w:pPr>
              <w:spacing w:after="0" w:line="240" w:lineRule="auto"/>
              <w:ind w:left="125" w:right="137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Ar vismaz 90% lietderības koeficientu, vismaz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P</w:t>
            </w:r>
            <w:r w:rsidRPr="00887FB9">
              <w:rPr>
                <w:rFonts w:eastAsia="Times New Roman"/>
                <w:sz w:val="20"/>
                <w:szCs w:val="20"/>
                <w:lang w:val="lv-LV"/>
              </w:rPr>
              <w:t>latinum</w:t>
            </w:r>
            <w:proofErr w:type="spellEnd"/>
            <w:r w:rsidRPr="00887FB9">
              <w:rPr>
                <w:rFonts w:eastAsia="Times New Roman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lv-LV"/>
              </w:rPr>
              <w:t>līmenī.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AC1448" w14:textId="77777777" w:rsidR="00C10630" w:rsidRDefault="00C10630" w:rsidP="001346E0">
            <w:pPr>
              <w:spacing w:after="0" w:line="240" w:lineRule="auto"/>
              <w:ind w:left="125" w:right="-2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  <w:tr w:rsidR="00C10630" w14:paraId="2C3FA4FB" w14:textId="6C92C5AD" w:rsidTr="007F791E">
        <w:trPr>
          <w:trHeight w:hRule="exact" w:val="100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76052" w14:textId="77777777" w:rsidR="00C10630" w:rsidRPr="00AD0DF9" w:rsidRDefault="00C10630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lastRenderedPageBreak/>
              <w:t>1.9.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0712EA" w14:textId="77777777" w:rsidR="00C10630" w:rsidRDefault="00C10630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Monobloka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statīvs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D6EC8" w14:textId="77777777" w:rsidR="00C10630" w:rsidRDefault="00C10630" w:rsidP="00C10630">
            <w:pPr>
              <w:spacing w:after="0" w:line="240" w:lineRule="auto"/>
              <w:ind w:left="125" w:right="137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Augstuma regulācija vismaz 100mm, ar pagrieziena leņķi vismaz 45 grādi.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B66E8A" w14:textId="77777777" w:rsidR="00C10630" w:rsidRDefault="00C10630" w:rsidP="001346E0">
            <w:pPr>
              <w:spacing w:after="0" w:line="240" w:lineRule="auto"/>
              <w:ind w:left="125" w:right="-2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  <w:tr w:rsidR="00C10630" w:rsidRPr="00AD0DF9" w14:paraId="5BA3527A" w14:textId="52BB852A" w:rsidTr="007F791E">
        <w:trPr>
          <w:trHeight w:hRule="exact" w:val="85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A8FF1C" w14:textId="77777777" w:rsidR="00C10630" w:rsidRPr="00AD0DF9" w:rsidRDefault="00C10630" w:rsidP="001346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lv-LV"/>
              </w:rPr>
            </w:pP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.10.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FAB6B" w14:textId="77777777" w:rsidR="00C10630" w:rsidRPr="00AD0DF9" w:rsidRDefault="00C10630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Operētājsistēma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FDDF9" w14:textId="77777777" w:rsidR="00C10630" w:rsidRPr="00AD0DF9" w:rsidRDefault="00C10630" w:rsidP="00C10630">
            <w:pPr>
              <w:spacing w:after="0" w:line="240" w:lineRule="auto"/>
              <w:ind w:left="125" w:right="137"/>
              <w:jc w:val="both"/>
              <w:rPr>
                <w:rFonts w:eastAsia="Times New Roman"/>
                <w:color w:val="000000"/>
                <w:sz w:val="20"/>
                <w:szCs w:val="20"/>
                <w:lang w:val="lv-LV"/>
              </w:rPr>
            </w:pPr>
            <w:r w:rsidRPr="00AD0DF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val="lv-LV"/>
              </w:rPr>
              <w:t>Microsoft Windows 10 Professional (64bit)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F07EB6" w14:textId="77777777" w:rsidR="00C10630" w:rsidRPr="00AD0DF9" w:rsidRDefault="00C10630" w:rsidP="001346E0">
            <w:pPr>
              <w:spacing w:after="0" w:line="240" w:lineRule="auto"/>
              <w:ind w:left="125"/>
              <w:jc w:val="both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val="lv-LV"/>
              </w:rPr>
            </w:pPr>
          </w:p>
        </w:tc>
      </w:tr>
      <w:tr w:rsidR="00C10630" w:rsidRPr="0079331B" w14:paraId="0C788821" w14:textId="6B39FFE1" w:rsidTr="007F791E">
        <w:trPr>
          <w:trHeight w:hRule="exact" w:val="849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9FF4EE" w14:textId="77777777" w:rsidR="00C10630" w:rsidRPr="00AD0DF9" w:rsidRDefault="00C10630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1.11.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84036F" w14:textId="77777777" w:rsidR="00C10630" w:rsidRPr="00C20962" w:rsidRDefault="00C10630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 w:rsidRPr="00C20962">
              <w:rPr>
                <w:rFonts w:eastAsia="Times New Roman"/>
                <w:sz w:val="20"/>
                <w:szCs w:val="20"/>
                <w:lang w:val="lv-LV"/>
              </w:rPr>
              <w:t>Tastatūra un pele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4A346" w14:textId="77777777" w:rsidR="00C10630" w:rsidRPr="00C20962" w:rsidRDefault="00C10630" w:rsidP="00C10630">
            <w:pPr>
              <w:autoSpaceDE w:val="0"/>
              <w:autoSpaceDN w:val="0"/>
              <w:adjustRightInd w:val="0"/>
              <w:spacing w:after="0" w:line="240" w:lineRule="auto"/>
              <w:ind w:left="125" w:right="137"/>
              <w:jc w:val="both"/>
              <w:rPr>
                <w:rFonts w:eastAsia="Times New Roman"/>
                <w:color w:val="000000"/>
                <w:sz w:val="20"/>
                <w:szCs w:val="20"/>
                <w:lang w:val="lv-LV" w:eastAsia="lv-LV"/>
              </w:rPr>
            </w:pPr>
            <w:r w:rsidRPr="00C20962">
              <w:rPr>
                <w:rFonts w:eastAsia="Times New Roman"/>
                <w:color w:val="000000"/>
                <w:sz w:val="20"/>
                <w:szCs w:val="20"/>
                <w:lang w:val="lv-LV" w:eastAsia="lv-LV"/>
              </w:rPr>
              <w:t xml:space="preserve">Bezvadu peles un tastatūras </w:t>
            </w:r>
            <w:r w:rsidRPr="002C7DDF">
              <w:rPr>
                <w:rFonts w:eastAsia="Times New Roman"/>
                <w:color w:val="000000"/>
                <w:sz w:val="20"/>
                <w:szCs w:val="20"/>
                <w:shd w:val="clear" w:color="auto" w:fill="FFFFFF" w:themeFill="background1"/>
                <w:lang w:val="lv-LV" w:eastAsia="lv-LV"/>
              </w:rPr>
              <w:t>ar latīņu un krievu burtiem</w:t>
            </w:r>
            <w:r w:rsidRPr="002C7DDF">
              <w:rPr>
                <w:rFonts w:eastAsia="Times New Roman"/>
                <w:color w:val="000000"/>
                <w:sz w:val="20"/>
                <w:szCs w:val="20"/>
                <w:lang w:val="lv-LV" w:eastAsia="lv-LV"/>
              </w:rPr>
              <w:t xml:space="preserve"> komplekts, kura adapteris aizņem ne vairāk kā vienu USB portu.</w:t>
            </w:r>
            <w:r w:rsidRPr="00C20962">
              <w:rPr>
                <w:rFonts w:eastAsia="Times New Roman"/>
                <w:color w:val="000000"/>
                <w:sz w:val="20"/>
                <w:szCs w:val="20"/>
                <w:lang w:val="lv-LV" w:eastAsia="lv-LV"/>
              </w:rPr>
              <w:t xml:space="preserve">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A4D01" w14:textId="77777777" w:rsidR="00C10630" w:rsidRPr="00C20962" w:rsidRDefault="00C10630" w:rsidP="001346E0">
            <w:pPr>
              <w:autoSpaceDE w:val="0"/>
              <w:autoSpaceDN w:val="0"/>
              <w:adjustRightInd w:val="0"/>
              <w:spacing w:after="0" w:line="240" w:lineRule="auto"/>
              <w:ind w:left="125"/>
              <w:jc w:val="both"/>
              <w:rPr>
                <w:rFonts w:eastAsia="Times New Roman"/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C10630" w:rsidRPr="00AD0DF9" w14:paraId="13993BC6" w14:textId="2B08F95B" w:rsidTr="007F791E">
        <w:trPr>
          <w:trHeight w:hRule="exact" w:val="70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0B0959" w14:textId="77777777" w:rsidR="00C10630" w:rsidRPr="00AD0DF9" w:rsidRDefault="00C10630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1.12.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724704" w14:textId="77777777" w:rsidR="00C10630" w:rsidRPr="00AD0DF9" w:rsidRDefault="00C10630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Garantija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B3A52" w14:textId="77777777" w:rsidR="00C10630" w:rsidRPr="00AD0DF9" w:rsidRDefault="00C10630" w:rsidP="001346E0">
            <w:pPr>
              <w:spacing w:after="0" w:line="240" w:lineRule="auto"/>
              <w:ind w:left="125"/>
              <w:jc w:val="both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Vismaz 3 gadi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2D14F" w14:textId="77777777" w:rsidR="00C10630" w:rsidRPr="00AD0DF9" w:rsidRDefault="00C10630" w:rsidP="001346E0">
            <w:pPr>
              <w:spacing w:after="0" w:line="240" w:lineRule="auto"/>
              <w:ind w:left="125"/>
              <w:jc w:val="both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</w:p>
        </w:tc>
      </w:tr>
      <w:tr w:rsidR="00C10630" w:rsidRPr="0079331B" w14:paraId="4280E117" w14:textId="0E346E7D" w:rsidTr="00C10630">
        <w:trPr>
          <w:trHeight w:hRule="exact" w:val="516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96E88D" w14:textId="77777777" w:rsidR="00C10630" w:rsidRPr="00AD0DF9" w:rsidRDefault="00C10630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1.13.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647051" w14:textId="77777777" w:rsidR="00C10630" w:rsidRPr="00AD0DF9" w:rsidRDefault="00C10630" w:rsidP="001346E0">
            <w:pPr>
              <w:suppressAutoHyphens/>
              <w:spacing w:after="200" w:line="240" w:lineRule="auto"/>
              <w:ind w:left="121"/>
              <w:rPr>
                <w:rFonts w:eastAsia="Calibri"/>
                <w:color w:val="000000"/>
                <w:kern w:val="2"/>
                <w:sz w:val="20"/>
                <w:szCs w:val="20"/>
                <w:u w:color="000000"/>
                <w:lang w:val="lv-LV" w:eastAsia="lv-LV"/>
              </w:rPr>
            </w:pPr>
            <w:r w:rsidRPr="00AD0DF9">
              <w:rPr>
                <w:rFonts w:eastAsia="Calibri"/>
                <w:color w:val="000000"/>
                <w:kern w:val="2"/>
                <w:sz w:val="20"/>
                <w:szCs w:val="20"/>
                <w:u w:color="000000"/>
                <w:lang w:val="lv-LV" w:eastAsia="lv-LV"/>
              </w:rPr>
              <w:t>Īpašās (ZPI) prasības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5C072" w14:textId="77777777" w:rsidR="00C10630" w:rsidRPr="00AD0DF9" w:rsidRDefault="00C10630" w:rsidP="001346E0">
            <w:pPr>
              <w:numPr>
                <w:ilvl w:val="0"/>
                <w:numId w:val="1"/>
              </w:numPr>
              <w:spacing w:after="0" w:line="240" w:lineRule="auto"/>
              <w:ind w:left="422" w:right="155" w:hanging="284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 w:rsidRPr="00AD0DF9">
              <w:rPr>
                <w:rFonts w:eastAsia="Times New Roman"/>
                <w:sz w:val="20"/>
                <w:szCs w:val="20"/>
                <w:lang w:val="lv-LV"/>
              </w:rPr>
              <w:t>Sertifikācija atb</w:t>
            </w:r>
            <w:r>
              <w:rPr>
                <w:rFonts w:eastAsia="Times New Roman"/>
                <w:sz w:val="20"/>
                <w:szCs w:val="20"/>
                <w:lang w:val="lv-LV"/>
              </w:rPr>
              <w:t>ilstoši “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Energy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Star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computers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>”, EPEAT un TCO.</w:t>
            </w:r>
          </w:p>
          <w:p w14:paraId="0124BA46" w14:textId="77777777" w:rsidR="00C10630" w:rsidRPr="00AD0DF9" w:rsidRDefault="00C10630" w:rsidP="001346E0">
            <w:pPr>
              <w:numPr>
                <w:ilvl w:val="0"/>
                <w:numId w:val="1"/>
              </w:numPr>
              <w:spacing w:after="0" w:line="240" w:lineRule="auto"/>
              <w:ind w:left="422" w:right="155" w:hanging="284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 w:rsidRPr="00AD0DF9">
              <w:rPr>
                <w:rFonts w:eastAsia="Times New Roman"/>
                <w:sz w:val="20"/>
                <w:szCs w:val="20"/>
                <w:lang w:val="lv-LV"/>
              </w:rPr>
              <w:t>Personālajiem datoriem jābūt tādas konstrukcijas, lai atmiņa būtu viegli pieejama, to varētu nomainīt vai modernizēt, kā arī, cieto disku (vai daļas, kas pilda cietā diska funkcijas) un DVD diskdzini un/vai “</w:t>
            </w:r>
            <w:proofErr w:type="spellStart"/>
            <w:r w:rsidRPr="00AD0DF9">
              <w:rPr>
                <w:rFonts w:eastAsia="Times New Roman"/>
                <w:sz w:val="20"/>
                <w:szCs w:val="20"/>
                <w:lang w:val="lv-LV"/>
              </w:rPr>
              <w:t>blue</w:t>
            </w:r>
            <w:proofErr w:type="spellEnd"/>
            <w:r w:rsidRPr="00AD0DF9">
              <w:rPr>
                <w:rFonts w:eastAsia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AD0DF9">
              <w:rPr>
                <w:rFonts w:eastAsia="Times New Roman"/>
                <w:sz w:val="20"/>
                <w:szCs w:val="20"/>
                <w:lang w:val="lv-LV"/>
              </w:rPr>
              <w:t>ray</w:t>
            </w:r>
            <w:proofErr w:type="spellEnd"/>
            <w:r w:rsidRPr="00AD0DF9">
              <w:rPr>
                <w:rFonts w:eastAsia="Times New Roman"/>
                <w:sz w:val="20"/>
                <w:szCs w:val="20"/>
                <w:lang w:val="lv-LV"/>
              </w:rPr>
              <w:t>” diskdzini, ja tāds ir, varētu nomainīt.</w:t>
            </w:r>
          </w:p>
          <w:p w14:paraId="790AAF45" w14:textId="77777777" w:rsidR="00C10630" w:rsidRPr="00AD0DF9" w:rsidRDefault="00C10630" w:rsidP="001346E0">
            <w:pPr>
              <w:numPr>
                <w:ilvl w:val="0"/>
                <w:numId w:val="1"/>
              </w:numPr>
              <w:spacing w:after="0" w:line="240" w:lineRule="auto"/>
              <w:ind w:left="422" w:right="155" w:hanging="284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 w:rsidRPr="00AD0DF9">
              <w:rPr>
                <w:rFonts w:eastAsia="Times New Roman"/>
                <w:sz w:val="20"/>
                <w:szCs w:val="20"/>
                <w:lang w:val="lv-LV"/>
              </w:rPr>
              <w:t xml:space="preserve">Produktos nedrīkst būt pārsniegti šādi A </w:t>
            </w:r>
            <w:proofErr w:type="spellStart"/>
            <w:r w:rsidRPr="00AD0DF9">
              <w:rPr>
                <w:rFonts w:eastAsia="Times New Roman"/>
                <w:sz w:val="20"/>
                <w:szCs w:val="20"/>
                <w:lang w:val="lv-LV"/>
              </w:rPr>
              <w:t>izsvarotie</w:t>
            </w:r>
            <w:proofErr w:type="spellEnd"/>
            <w:r w:rsidRPr="00AD0DF9">
              <w:rPr>
                <w:rFonts w:eastAsia="Times New Roman"/>
                <w:sz w:val="20"/>
                <w:szCs w:val="20"/>
                <w:lang w:val="lv-LV"/>
              </w:rPr>
              <w:t xml:space="preserve"> skaņas jaudas līmeņi L </w:t>
            </w:r>
            <w:proofErr w:type="spellStart"/>
            <w:r w:rsidRPr="00AD0DF9">
              <w:rPr>
                <w:rFonts w:eastAsia="Times New Roman"/>
                <w:sz w:val="20"/>
                <w:szCs w:val="20"/>
                <w:lang w:val="lv-LV"/>
              </w:rPr>
              <w:t>WAd</w:t>
            </w:r>
            <w:proofErr w:type="spellEnd"/>
            <w:r w:rsidRPr="00AD0DF9">
              <w:rPr>
                <w:rFonts w:eastAsia="Times New Roman"/>
                <w:sz w:val="20"/>
                <w:szCs w:val="20"/>
                <w:lang w:val="lv-LV"/>
              </w:rPr>
              <w:t xml:space="preserve"> (</w:t>
            </w:r>
            <w:proofErr w:type="spellStart"/>
            <w:r w:rsidRPr="00AD0DF9">
              <w:rPr>
                <w:rFonts w:eastAsia="Times New Roman"/>
                <w:sz w:val="20"/>
                <w:szCs w:val="20"/>
                <w:lang w:val="lv-LV"/>
              </w:rPr>
              <w:t>bel</w:t>
            </w:r>
            <w:proofErr w:type="spellEnd"/>
            <w:r w:rsidRPr="00AD0DF9">
              <w:rPr>
                <w:rFonts w:eastAsia="Times New Roman"/>
                <w:sz w:val="20"/>
                <w:szCs w:val="20"/>
                <w:lang w:val="lv-LV"/>
              </w:rPr>
              <w:t xml:space="preserve"> (A)): darbībā - </w:t>
            </w:r>
            <w:proofErr w:type="spellStart"/>
            <w:r w:rsidRPr="00AD0DF9">
              <w:rPr>
                <w:rFonts w:eastAsia="Times New Roman"/>
                <w:sz w:val="20"/>
                <w:szCs w:val="20"/>
                <w:lang w:val="lv-LV"/>
              </w:rPr>
              <w:t>LWAd</w:t>
            </w:r>
            <w:proofErr w:type="spellEnd"/>
            <w:r w:rsidRPr="00AD0DF9">
              <w:rPr>
                <w:rFonts w:eastAsia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AD0DF9">
              <w:rPr>
                <w:rFonts w:eastAsia="Times New Roman"/>
                <w:sz w:val="20"/>
                <w:szCs w:val="20"/>
                <w:lang w:val="lv-LV"/>
              </w:rPr>
              <w:t>bel</w:t>
            </w:r>
            <w:proofErr w:type="spellEnd"/>
            <w:r w:rsidRPr="00AD0DF9">
              <w:rPr>
                <w:rFonts w:eastAsia="Times New Roman"/>
                <w:sz w:val="20"/>
                <w:szCs w:val="20"/>
                <w:lang w:val="lv-LV"/>
              </w:rPr>
              <w:t xml:space="preserve">(A) - 4,0; dīkstāvē - </w:t>
            </w:r>
            <w:proofErr w:type="spellStart"/>
            <w:r w:rsidRPr="00AD0DF9">
              <w:rPr>
                <w:rFonts w:eastAsia="Times New Roman"/>
                <w:sz w:val="20"/>
                <w:szCs w:val="20"/>
                <w:lang w:val="lv-LV"/>
              </w:rPr>
              <w:t>LWAd</w:t>
            </w:r>
            <w:proofErr w:type="spellEnd"/>
            <w:r w:rsidRPr="00AD0DF9">
              <w:rPr>
                <w:rFonts w:eastAsia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AD0DF9">
              <w:rPr>
                <w:rFonts w:eastAsia="Times New Roman"/>
                <w:sz w:val="20"/>
                <w:szCs w:val="20"/>
                <w:lang w:val="lv-LV"/>
              </w:rPr>
              <w:t>bel</w:t>
            </w:r>
            <w:proofErr w:type="spellEnd"/>
            <w:r w:rsidRPr="00AD0DF9">
              <w:rPr>
                <w:rFonts w:eastAsia="Times New Roman"/>
                <w:sz w:val="20"/>
                <w:szCs w:val="20"/>
                <w:lang w:val="lv-LV"/>
              </w:rPr>
              <w:t>(A) – 4.0.</w:t>
            </w:r>
          </w:p>
          <w:p w14:paraId="29F2F1D7" w14:textId="77777777" w:rsidR="00C10630" w:rsidRPr="00AD0DF9" w:rsidRDefault="00C10630" w:rsidP="001346E0">
            <w:pPr>
              <w:numPr>
                <w:ilvl w:val="0"/>
                <w:numId w:val="1"/>
              </w:numPr>
              <w:spacing w:after="0" w:line="240" w:lineRule="auto"/>
              <w:ind w:left="422" w:right="155" w:hanging="284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 w:rsidRPr="00AD0DF9">
              <w:rPr>
                <w:rFonts w:eastAsia="Times New Roman"/>
                <w:sz w:val="20"/>
                <w:szCs w:val="20"/>
                <w:lang w:val="lv-LV"/>
              </w:rPr>
              <w:t>Jānodrošina norādījumi lietotājam un/vai apmācības kursi IT atbalstam par IT produktu videi draudzīgu pārvaldību.</w:t>
            </w:r>
          </w:p>
          <w:p w14:paraId="68348937" w14:textId="77777777" w:rsidR="00C10630" w:rsidRPr="00AD0DF9" w:rsidRDefault="00C10630" w:rsidP="001346E0">
            <w:pPr>
              <w:numPr>
                <w:ilvl w:val="0"/>
                <w:numId w:val="1"/>
              </w:numPr>
              <w:spacing w:after="0" w:line="240" w:lineRule="auto"/>
              <w:ind w:left="422" w:right="155" w:hanging="284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 w:rsidRPr="00AD0DF9">
              <w:rPr>
                <w:rFonts w:eastAsia="Times New Roman"/>
                <w:sz w:val="20"/>
                <w:szCs w:val="20"/>
                <w:lang w:val="lv-LV"/>
              </w:rPr>
              <w:t>Pretendentam jāgarantē rezerves daļu pieejamība ne mazāk kā 5 gadus pēc ražošanas izbeigšanas.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F5A06" w14:textId="77777777" w:rsidR="00C10630" w:rsidRPr="00AD0DF9" w:rsidRDefault="00C10630" w:rsidP="00C10630">
            <w:pPr>
              <w:spacing w:after="0" w:line="240" w:lineRule="auto"/>
              <w:ind w:left="138" w:right="155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</w:tbl>
    <w:p w14:paraId="65480E96" w14:textId="77777777" w:rsidR="00B0372C" w:rsidRPr="00B0372C" w:rsidRDefault="00B0372C" w:rsidP="00B0372C">
      <w:pPr>
        <w:rPr>
          <w:lang w:val="lv-LV"/>
        </w:rPr>
      </w:pPr>
    </w:p>
    <w:tbl>
      <w:tblPr>
        <w:tblW w:w="10082" w:type="dxa"/>
        <w:tblInd w:w="-4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2270"/>
        <w:gridCol w:w="3556"/>
        <w:gridCol w:w="3118"/>
      </w:tblGrid>
      <w:tr w:rsidR="00C10630" w:rsidRPr="0079331B" w14:paraId="568C01A2" w14:textId="21DFD5C1" w:rsidTr="00C10630">
        <w:trPr>
          <w:trHeight w:hRule="exact" w:val="123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18648B87" w14:textId="77777777" w:rsidR="00C10630" w:rsidRPr="00AD0DF9" w:rsidRDefault="00C10630" w:rsidP="001346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>2</w:t>
            </w:r>
            <w:r w:rsidRPr="00AD0DF9"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>.</w:t>
            </w:r>
          </w:p>
        </w:tc>
        <w:tc>
          <w:tcPr>
            <w:tcW w:w="5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4497742" w14:textId="77777777" w:rsidR="00C10630" w:rsidRPr="00AD0DF9" w:rsidRDefault="00C10630" w:rsidP="001346E0">
            <w:pPr>
              <w:spacing w:after="0" w:line="274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>Monobloks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 xml:space="preserve"> 1</w:t>
            </w:r>
            <w:r w:rsidRPr="00AD0DF9"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 xml:space="preserve"> –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>2</w:t>
            </w:r>
            <w:r w:rsidRPr="00AD0DF9"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 xml:space="preserve"> gab.</w:t>
            </w:r>
          </w:p>
          <w:p w14:paraId="7171082C" w14:textId="77777777" w:rsidR="00C10630" w:rsidRPr="005A2B97" w:rsidRDefault="00C10630" w:rsidP="001346E0">
            <w:pPr>
              <w:spacing w:after="0" w:line="274" w:lineRule="exact"/>
              <w:jc w:val="center"/>
              <w:rPr>
                <w:rFonts w:eastAsia="Times New Roman"/>
                <w:b/>
                <w:iCs/>
                <w:color w:val="000000"/>
                <w:sz w:val="20"/>
                <w:szCs w:val="20"/>
                <w:lang w:val="lv-LV" w:eastAsia="lv-LV" w:bidi="lv-LV"/>
              </w:rPr>
            </w:pPr>
            <w:r w:rsidRPr="00AD0DF9">
              <w:rPr>
                <w:rFonts w:eastAsia="Times New Roman"/>
                <w:b/>
                <w:iCs/>
                <w:color w:val="000000"/>
                <w:sz w:val="20"/>
                <w:szCs w:val="20"/>
                <w:lang w:val="lv-LV" w:eastAsia="lv-LV" w:bidi="lv-LV"/>
              </w:rPr>
              <w:t xml:space="preserve"> (</w:t>
            </w:r>
            <w:r w:rsidRPr="00AD0DF9">
              <w:rPr>
                <w:rFonts w:eastAsia="Times New Roman"/>
                <w:bCs/>
                <w:iCs/>
                <w:color w:val="000000"/>
                <w:sz w:val="20"/>
                <w:szCs w:val="20"/>
                <w:lang w:val="lv-LV" w:eastAsia="lv-LV" w:bidi="lv-LV"/>
              </w:rPr>
              <w:t>Pretendentam ir jānorāda datora komponenšu ražotājs un modelis, kā arī saite uz komponenšu ražotāja tīmekļa vietni ar to tehnisko specifikāciju</w:t>
            </w:r>
            <w:r w:rsidRPr="00AD0DF9">
              <w:rPr>
                <w:rFonts w:eastAsia="Times New Roman"/>
                <w:b/>
                <w:iCs/>
                <w:color w:val="000000"/>
                <w:sz w:val="20"/>
                <w:szCs w:val="20"/>
                <w:lang w:val="lv-LV" w:eastAsia="lv-LV" w:bidi="lv-LV"/>
              </w:rPr>
              <w:t>).</w:t>
            </w:r>
          </w:p>
          <w:p w14:paraId="18538117" w14:textId="77777777" w:rsidR="00C10630" w:rsidRPr="00AD0DF9" w:rsidRDefault="00C10630" w:rsidP="001346E0">
            <w:pPr>
              <w:spacing w:after="0" w:line="274" w:lineRule="exact"/>
              <w:jc w:val="center"/>
              <w:rPr>
                <w:rFonts w:eastAsia="Times New Roman"/>
                <w:b/>
                <w:i/>
                <w:sz w:val="20"/>
                <w:szCs w:val="2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231823F5" w14:textId="77777777" w:rsidR="00C10630" w:rsidRDefault="00C10630" w:rsidP="001346E0">
            <w:pPr>
              <w:spacing w:after="0" w:line="274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</w:pPr>
          </w:p>
        </w:tc>
      </w:tr>
      <w:tr w:rsidR="00C10630" w:rsidRPr="00AD0DF9" w14:paraId="70D8DBB0" w14:textId="7028357C" w:rsidTr="00C10630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7791E" w14:textId="77777777" w:rsidR="00C10630" w:rsidRPr="00AD0DF9" w:rsidRDefault="00C10630" w:rsidP="001346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2</w:t>
            </w: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.1.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5E68DD" w14:textId="77777777" w:rsidR="00C10630" w:rsidRPr="00AD0DF9" w:rsidRDefault="00C10630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Ekrāna izmērs un veids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9AE85" w14:textId="77777777" w:rsidR="00C10630" w:rsidRPr="00AD0DF9" w:rsidRDefault="00C10630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Vismaz 27” FHD, IPS</w:t>
            </w:r>
            <w:r w:rsidRPr="00A07007">
              <w:rPr>
                <w:rFonts w:eastAsia="Times New Roman"/>
                <w:sz w:val="20"/>
                <w:szCs w:val="20"/>
                <w:lang w:val="lv-LV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lv-LV"/>
              </w:rPr>
              <w:t>anti-</w:t>
            </w:r>
            <w:proofErr w:type="spellStart"/>
            <w:r w:rsidRPr="00357A61">
              <w:rPr>
                <w:rFonts w:eastAsia="Times New Roman"/>
                <w:sz w:val="20"/>
                <w:szCs w:val="20"/>
                <w:lang w:val="lv-LV"/>
              </w:rPr>
              <w:t>glare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>, skārienjūtīgs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98BAD3" w14:textId="77777777" w:rsidR="00C10630" w:rsidRDefault="00C10630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  <w:tr w:rsidR="00C10630" w:rsidRPr="0079331B" w14:paraId="1C47BB66" w14:textId="6B441654" w:rsidTr="00C10630">
        <w:trPr>
          <w:trHeight w:hRule="exact" w:val="140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0D1B1" w14:textId="77777777" w:rsidR="00C10630" w:rsidRPr="00AD0DF9" w:rsidRDefault="00C10630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2</w:t>
            </w: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.2.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95CB9" w14:textId="77777777" w:rsidR="00C10630" w:rsidRPr="00AD0DF9" w:rsidRDefault="00C10630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Galvenais procesors (CPU)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714D9" w14:textId="77777777" w:rsidR="00C10630" w:rsidRPr="00AD0DF9" w:rsidRDefault="00C10630" w:rsidP="00C10630">
            <w:pPr>
              <w:spacing w:after="0" w:line="240" w:lineRule="auto"/>
              <w:ind w:left="125" w:right="137"/>
              <w:rPr>
                <w:rFonts w:eastAsia="Times New Roman"/>
                <w:sz w:val="20"/>
                <w:szCs w:val="20"/>
                <w:lang w:val="lv-LV"/>
              </w:rPr>
            </w:pPr>
            <w:r w:rsidRPr="00AD0DF9">
              <w:rPr>
                <w:rFonts w:eastAsia="Times New Roman"/>
                <w:sz w:val="20"/>
                <w:szCs w:val="20"/>
                <w:lang w:val="lv-LV"/>
              </w:rPr>
              <w:t xml:space="preserve">Procesora veiktspējas rādītāji vismaz </w:t>
            </w:r>
            <w:r>
              <w:rPr>
                <w:rFonts w:eastAsia="Times New Roman"/>
                <w:sz w:val="20"/>
                <w:szCs w:val="20"/>
                <w:lang w:val="lv-LV"/>
              </w:rPr>
              <w:t>11</w:t>
            </w:r>
            <w:r w:rsidRPr="00AD0DF9">
              <w:rPr>
                <w:rFonts w:eastAsia="Times New Roman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lv-LV"/>
              </w:rPr>
              <w:t>9</w:t>
            </w:r>
            <w:r w:rsidRPr="00AD0DF9">
              <w:rPr>
                <w:rFonts w:eastAsia="Times New Roman"/>
                <w:sz w:val="20"/>
                <w:szCs w:val="20"/>
                <w:lang w:val="lv-LV"/>
              </w:rPr>
              <w:t xml:space="preserve">00 punkti saskaņā ar </w:t>
            </w:r>
            <w:proofErr w:type="spellStart"/>
            <w:r w:rsidRPr="00AD0DF9">
              <w:rPr>
                <w:rFonts w:eastAsia="Times New Roman"/>
                <w:sz w:val="20"/>
                <w:szCs w:val="20"/>
                <w:lang w:val="lv-LV"/>
              </w:rPr>
              <w:t>Passmark</w:t>
            </w:r>
            <w:proofErr w:type="spellEnd"/>
            <w:r w:rsidRPr="00AD0DF9">
              <w:rPr>
                <w:rFonts w:eastAsia="Times New Roman"/>
                <w:sz w:val="20"/>
                <w:szCs w:val="20"/>
                <w:lang w:val="lv-LV"/>
              </w:rPr>
              <w:t xml:space="preserve"> CPU Mark testu. Informācijai par veiktspējas rādītājiem jābūt pieejamai tīmekļa vietnē www.cpubenchmark.net.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98103" w14:textId="77777777" w:rsidR="00C10630" w:rsidRPr="00AD0DF9" w:rsidRDefault="00C10630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  <w:tr w:rsidR="00C10630" w:rsidRPr="0079331B" w14:paraId="63654117" w14:textId="23772A88" w:rsidTr="00C10630">
        <w:trPr>
          <w:trHeight w:hRule="exact" w:val="156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ED078F" w14:textId="77777777" w:rsidR="00C10630" w:rsidRPr="00AD0DF9" w:rsidRDefault="00C10630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2</w:t>
            </w: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.3.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47A1B6" w14:textId="77777777" w:rsidR="00C10630" w:rsidRPr="00AD0DF9" w:rsidRDefault="00C10630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 w:rsidRPr="00AD0DF9">
              <w:rPr>
                <w:rFonts w:eastAsia="Times New Roman"/>
                <w:sz w:val="20"/>
                <w:szCs w:val="20"/>
                <w:lang w:val="lv-LV"/>
              </w:rPr>
              <w:t>Grafiskais procesors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395C4" w14:textId="77777777" w:rsidR="00C10630" w:rsidRPr="00AD0DF9" w:rsidRDefault="00C10630" w:rsidP="00C10630">
            <w:pPr>
              <w:autoSpaceDE w:val="0"/>
              <w:autoSpaceDN w:val="0"/>
              <w:adjustRightInd w:val="0"/>
              <w:spacing w:after="0" w:line="240" w:lineRule="auto"/>
              <w:ind w:left="125" w:right="137"/>
              <w:jc w:val="both"/>
              <w:rPr>
                <w:rFonts w:eastAsia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/>
              </w:rPr>
              <w:t>Iebūvēts,</w:t>
            </w: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/>
              </w:rPr>
              <w:t xml:space="preserve"> grafiskas kartes veiktspējas rādītāji vismaz </w:t>
            </w:r>
            <w:r>
              <w:rPr>
                <w:rFonts w:eastAsia="Times New Roman"/>
                <w:color w:val="000000"/>
                <w:sz w:val="20"/>
                <w:szCs w:val="20"/>
                <w:lang w:val="lv-LV" w:eastAsia="lv-LV"/>
              </w:rPr>
              <w:t xml:space="preserve">1150 </w:t>
            </w: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/>
              </w:rPr>
              <w:t xml:space="preserve">punkti saskaņā ar </w:t>
            </w:r>
            <w:proofErr w:type="spellStart"/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/>
              </w:rPr>
              <w:t>Passmark</w:t>
            </w:r>
            <w:proofErr w:type="spellEnd"/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/>
              </w:rPr>
              <w:t xml:space="preserve"> G3DMark testu. Informācijai par veiktspējas rādītājiem jābūt pieejamai tīmekļa vietnē http://www.videocardbenchmark.net.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A7601A" w14:textId="77777777" w:rsidR="00C10630" w:rsidRDefault="00C10630" w:rsidP="001346E0">
            <w:pPr>
              <w:autoSpaceDE w:val="0"/>
              <w:autoSpaceDN w:val="0"/>
              <w:adjustRightInd w:val="0"/>
              <w:spacing w:after="0" w:line="240" w:lineRule="auto"/>
              <w:ind w:left="125"/>
              <w:jc w:val="both"/>
              <w:rPr>
                <w:rFonts w:eastAsia="Times New Roman"/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C10630" w:rsidRPr="0079331B" w14:paraId="3CF518CE" w14:textId="091E7DDF" w:rsidTr="007F791E">
        <w:trPr>
          <w:trHeight w:hRule="exact" w:val="69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7EF4BC" w14:textId="77777777" w:rsidR="00C10630" w:rsidRPr="00AD0DF9" w:rsidRDefault="00C10630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lastRenderedPageBreak/>
              <w:t>2.4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7FA0EC" w14:textId="77777777" w:rsidR="00C10630" w:rsidRPr="00AD0DF9" w:rsidRDefault="00C10630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 w:rsidRPr="00AD0DF9">
              <w:rPr>
                <w:rFonts w:eastAsia="Times New Roman"/>
                <w:sz w:val="20"/>
                <w:szCs w:val="20"/>
                <w:lang w:val="lv-LV"/>
              </w:rPr>
              <w:t>Operatīvā atmiņa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D424B" w14:textId="77777777" w:rsidR="00C10630" w:rsidRPr="00AD0DF9" w:rsidRDefault="00C10630" w:rsidP="00C10630">
            <w:pPr>
              <w:spacing w:after="0" w:line="240" w:lineRule="auto"/>
              <w:ind w:left="125" w:right="137"/>
              <w:jc w:val="both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 w:rsidRPr="00AD0DF9">
              <w:rPr>
                <w:rFonts w:eastAsia="Times New Roman"/>
                <w:sz w:val="20"/>
                <w:szCs w:val="20"/>
                <w:lang w:val="lv-LV"/>
              </w:rPr>
              <w:t>Vismaz DDR4 2</w:t>
            </w:r>
            <w:r>
              <w:rPr>
                <w:rFonts w:eastAsia="Times New Roman"/>
                <w:sz w:val="20"/>
                <w:szCs w:val="20"/>
                <w:lang w:val="lv-LV"/>
              </w:rPr>
              <w:t>666</w:t>
            </w:r>
            <w:r w:rsidRPr="00AD0DF9">
              <w:rPr>
                <w:rFonts w:eastAsia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AD0DF9">
              <w:rPr>
                <w:rFonts w:eastAsia="Times New Roman"/>
                <w:sz w:val="20"/>
                <w:szCs w:val="20"/>
                <w:lang w:val="lv-LV"/>
              </w:rPr>
              <w:t>MHz</w:t>
            </w:r>
            <w:proofErr w:type="spellEnd"/>
            <w:r w:rsidRPr="00AD0DF9">
              <w:rPr>
                <w:rFonts w:eastAsia="Times New Roman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lv-LV"/>
              </w:rPr>
              <w:t>8 GB, atbalsta līdz 32GB.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CF7EDE" w14:textId="77777777" w:rsidR="00C10630" w:rsidRPr="00AD0DF9" w:rsidRDefault="00C10630" w:rsidP="001346E0">
            <w:pPr>
              <w:spacing w:after="0" w:line="240" w:lineRule="auto"/>
              <w:ind w:left="125" w:right="-2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  <w:tr w:rsidR="00C10630" w:rsidRPr="00AD0DF9" w14:paraId="66BDC2AA" w14:textId="404306F4" w:rsidTr="007F791E">
        <w:trPr>
          <w:trHeight w:hRule="exact" w:val="73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C55D58" w14:textId="77777777" w:rsidR="00C10630" w:rsidRPr="00AD0DF9" w:rsidRDefault="00C10630" w:rsidP="001346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2</w:t>
            </w: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.5.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9ACFE3" w14:textId="77777777" w:rsidR="00C10630" w:rsidRPr="00AD0DF9" w:rsidRDefault="00C10630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r w:rsidRPr="00AD0DF9">
              <w:rPr>
                <w:rFonts w:eastAsia="Times New Roman"/>
                <w:sz w:val="20"/>
                <w:szCs w:val="20"/>
                <w:lang w:val="lv-LV"/>
              </w:rPr>
              <w:t>Cietā diska ietilpība un veids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605EA" w14:textId="77777777" w:rsidR="00C10630" w:rsidRPr="00AD0DF9" w:rsidRDefault="00C10630" w:rsidP="001346E0">
            <w:pPr>
              <w:spacing w:after="0" w:line="240" w:lineRule="auto"/>
              <w:ind w:left="125" w:right="-2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 w:rsidRPr="00AD0DF9">
              <w:rPr>
                <w:rFonts w:eastAsia="Times New Roman"/>
                <w:sz w:val="20"/>
                <w:szCs w:val="20"/>
                <w:lang w:val="lv-LV"/>
              </w:rPr>
              <w:t xml:space="preserve">Vismaz </w:t>
            </w:r>
            <w:r w:rsidRPr="00314886">
              <w:rPr>
                <w:rFonts w:eastAsia="Times New Roman"/>
                <w:sz w:val="20"/>
                <w:szCs w:val="20"/>
                <w:lang w:val="lv-LV"/>
              </w:rPr>
              <w:t xml:space="preserve">M.2 </w:t>
            </w:r>
            <w:r>
              <w:rPr>
                <w:rFonts w:eastAsia="Times New Roman"/>
                <w:sz w:val="20"/>
                <w:szCs w:val="20"/>
                <w:lang w:val="lv-LV"/>
              </w:rPr>
              <w:t>256</w:t>
            </w:r>
            <w:r w:rsidRPr="00314886">
              <w:rPr>
                <w:rFonts w:eastAsia="Times New Roman"/>
                <w:sz w:val="20"/>
                <w:szCs w:val="20"/>
                <w:lang w:val="lv-LV"/>
              </w:rPr>
              <w:t xml:space="preserve">GB </w:t>
            </w:r>
            <w:r>
              <w:rPr>
                <w:rFonts w:eastAsia="Times New Roman"/>
                <w:sz w:val="20"/>
                <w:szCs w:val="20"/>
                <w:lang w:val="lv-LV"/>
              </w:rPr>
              <w:t>SSD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6EA5AA" w14:textId="77777777" w:rsidR="00C10630" w:rsidRPr="00AD0DF9" w:rsidRDefault="00C10630" w:rsidP="001346E0">
            <w:pPr>
              <w:spacing w:after="0" w:line="240" w:lineRule="auto"/>
              <w:ind w:left="125" w:right="-2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  <w:tr w:rsidR="00C10630" w:rsidRPr="00AD0DF9" w14:paraId="3E8C2181" w14:textId="3DD66198" w:rsidTr="00C10630">
        <w:trPr>
          <w:trHeight w:hRule="exact" w:val="199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E1D9E3" w14:textId="77777777" w:rsidR="00C10630" w:rsidRPr="00AD0DF9" w:rsidRDefault="00C10630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2.6.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70A30C" w14:textId="77777777" w:rsidR="00C10630" w:rsidRPr="00AD0DF9" w:rsidRDefault="00C10630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Iebūvētie porti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BC513" w14:textId="77777777" w:rsidR="00C10630" w:rsidRDefault="00C10630" w:rsidP="001346E0">
            <w:pPr>
              <w:spacing w:after="0" w:line="240" w:lineRule="auto"/>
              <w:ind w:left="125" w:right="-2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Vismaz:</w:t>
            </w:r>
          </w:p>
          <w:p w14:paraId="793428D7" w14:textId="77777777" w:rsidR="00C10630" w:rsidRDefault="00C10630" w:rsidP="001346E0">
            <w:pPr>
              <w:spacing w:after="0" w:line="240" w:lineRule="auto"/>
              <w:ind w:left="125" w:right="-2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1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gab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USB 3.1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Type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C</w:t>
            </w:r>
          </w:p>
          <w:p w14:paraId="610FB01F" w14:textId="77777777" w:rsidR="00C10630" w:rsidRDefault="00C10630" w:rsidP="001346E0">
            <w:pPr>
              <w:spacing w:after="0" w:line="240" w:lineRule="auto"/>
              <w:ind w:left="125" w:right="-2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5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gab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USB 3.1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Type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A</w:t>
            </w:r>
          </w:p>
          <w:p w14:paraId="31E48462" w14:textId="77777777" w:rsidR="00C10630" w:rsidRDefault="00C10630" w:rsidP="001346E0">
            <w:pPr>
              <w:spacing w:after="0" w:line="240" w:lineRule="auto"/>
              <w:ind w:left="125" w:right="-2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1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gab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Displayport</w:t>
            </w:r>
            <w:proofErr w:type="spellEnd"/>
          </w:p>
          <w:p w14:paraId="26B76564" w14:textId="77777777" w:rsidR="00C10630" w:rsidRDefault="00C10630" w:rsidP="001346E0">
            <w:pPr>
              <w:spacing w:after="0" w:line="240" w:lineRule="auto"/>
              <w:ind w:left="125" w:right="-2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1gab HDMI</w:t>
            </w:r>
          </w:p>
          <w:p w14:paraId="64B9733C" w14:textId="77777777" w:rsidR="00C10630" w:rsidRDefault="00C10630" w:rsidP="001346E0">
            <w:pPr>
              <w:spacing w:after="0" w:line="240" w:lineRule="auto"/>
              <w:ind w:left="125" w:right="-2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1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gab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Audio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Jack</w:t>
            </w:r>
            <w:proofErr w:type="spellEnd"/>
          </w:p>
          <w:p w14:paraId="3986B0B2" w14:textId="77777777" w:rsidR="00C10630" w:rsidRDefault="00C10630" w:rsidP="001346E0">
            <w:pPr>
              <w:spacing w:after="0" w:line="240" w:lineRule="auto"/>
              <w:ind w:left="125" w:right="-2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1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gab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RJ-45</w:t>
            </w:r>
          </w:p>
          <w:p w14:paraId="7F3565B7" w14:textId="77777777" w:rsidR="00C10630" w:rsidRPr="00AD0DF9" w:rsidRDefault="00C10630" w:rsidP="001346E0">
            <w:pPr>
              <w:spacing w:after="0" w:line="240" w:lineRule="auto"/>
              <w:ind w:left="125" w:right="-2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1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gab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SD Slot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6AE134" w14:textId="77777777" w:rsidR="00C10630" w:rsidRDefault="00C10630" w:rsidP="001346E0">
            <w:pPr>
              <w:spacing w:after="0" w:line="240" w:lineRule="auto"/>
              <w:ind w:left="125" w:right="-2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  <w:tr w:rsidR="00C10630" w14:paraId="03C055EC" w14:textId="734E71B0" w:rsidTr="007F791E">
        <w:trPr>
          <w:trHeight w:hRule="exact" w:val="126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EE2DCD" w14:textId="77777777" w:rsidR="00C10630" w:rsidRPr="00AD0DF9" w:rsidRDefault="00C10630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2.7.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5FE670" w14:textId="77777777" w:rsidR="00C10630" w:rsidRDefault="00C10630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LAN, </w:t>
            </w:r>
          </w:p>
          <w:p w14:paraId="36185624" w14:textId="77777777" w:rsidR="00C10630" w:rsidRDefault="00C10630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WLAN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D7BDE" w14:textId="77777777" w:rsidR="00C10630" w:rsidRDefault="00C10630" w:rsidP="007F791E">
            <w:pPr>
              <w:spacing w:after="0" w:line="240" w:lineRule="auto"/>
              <w:ind w:left="125" w:right="137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Vismaz 10/100/1000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Mbits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sec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wake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on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LAN,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vPro</w:t>
            </w:r>
            <w:proofErr w:type="spellEnd"/>
          </w:p>
          <w:p w14:paraId="4075D6DB" w14:textId="77777777" w:rsidR="00C10630" w:rsidRDefault="00C10630" w:rsidP="001346E0">
            <w:pPr>
              <w:spacing w:after="0" w:line="240" w:lineRule="auto"/>
              <w:ind w:left="125" w:right="-2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Papildu bezvadu tīkla adapteris atbalsta vismaz 802.11ac, </w:t>
            </w:r>
            <w:proofErr w:type="spellStart"/>
            <w:r w:rsidRPr="00BF4118">
              <w:rPr>
                <w:rFonts w:eastAsia="Times New Roman"/>
                <w:sz w:val="20"/>
                <w:szCs w:val="20"/>
                <w:lang w:val="lv-LV"/>
              </w:rPr>
              <w:t>Bluetooth</w:t>
            </w:r>
            <w:proofErr w:type="spellEnd"/>
            <w:r w:rsidRPr="00BF4118">
              <w:rPr>
                <w:rFonts w:eastAsia="Times New Roman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lv-LV"/>
              </w:rPr>
              <w:t>4.2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6C5910" w14:textId="77777777" w:rsidR="00C10630" w:rsidRDefault="00C10630" w:rsidP="001346E0">
            <w:pPr>
              <w:spacing w:after="0" w:line="240" w:lineRule="auto"/>
              <w:ind w:left="125" w:right="-2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  <w:tr w:rsidR="00C10630" w14:paraId="4F37A908" w14:textId="0EA1727D" w:rsidTr="007F791E">
        <w:trPr>
          <w:trHeight w:hRule="exact" w:val="711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ACE15B" w14:textId="77777777" w:rsidR="00C10630" w:rsidRPr="00AD0DF9" w:rsidRDefault="00C10630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2.8.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4E1062" w14:textId="77777777" w:rsidR="00C10630" w:rsidRDefault="00C10630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Barošanas bloks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785E0" w14:textId="77777777" w:rsidR="00C10630" w:rsidRDefault="00C10630" w:rsidP="007F791E">
            <w:pPr>
              <w:spacing w:after="0" w:line="240" w:lineRule="auto"/>
              <w:ind w:left="125" w:right="137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Ar vismaz 90% lietderības koeficientu, vismaz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P</w:t>
            </w:r>
            <w:r w:rsidRPr="00887FB9">
              <w:rPr>
                <w:rFonts w:eastAsia="Times New Roman"/>
                <w:sz w:val="20"/>
                <w:szCs w:val="20"/>
                <w:lang w:val="lv-LV"/>
              </w:rPr>
              <w:t>latinum</w:t>
            </w:r>
            <w:proofErr w:type="spellEnd"/>
            <w:r w:rsidRPr="00887FB9">
              <w:rPr>
                <w:rFonts w:eastAsia="Times New Roman"/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lv-LV"/>
              </w:rPr>
              <w:t>līmenī.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B1D750" w14:textId="77777777" w:rsidR="00C10630" w:rsidRDefault="00C10630" w:rsidP="001346E0">
            <w:pPr>
              <w:spacing w:after="0" w:line="240" w:lineRule="auto"/>
              <w:ind w:left="125" w:right="-2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  <w:tr w:rsidR="00C10630" w14:paraId="6317BA23" w14:textId="5B9DF0DA" w:rsidTr="007F791E">
        <w:trPr>
          <w:trHeight w:hRule="exact" w:val="70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5C7CC3" w14:textId="77777777" w:rsidR="00C10630" w:rsidRPr="00AD0DF9" w:rsidRDefault="00C10630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2.9.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2B0B0C" w14:textId="77777777" w:rsidR="00C10630" w:rsidRDefault="00C10630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Monobloka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statīvs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3ACC4" w14:textId="77777777" w:rsidR="00C10630" w:rsidRDefault="00C10630" w:rsidP="007F791E">
            <w:pPr>
              <w:spacing w:after="0" w:line="240" w:lineRule="auto"/>
              <w:ind w:left="125" w:right="137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Augstuma regulācija vismaz 100mm, ar pagrieziena leņķi vismaz 45 grādi.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2DBE66" w14:textId="77777777" w:rsidR="00C10630" w:rsidRDefault="00C10630" w:rsidP="001346E0">
            <w:pPr>
              <w:spacing w:after="0" w:line="240" w:lineRule="auto"/>
              <w:ind w:left="125" w:right="-2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  <w:tr w:rsidR="00C10630" w:rsidRPr="00AD0DF9" w14:paraId="021FBEC6" w14:textId="56EE3BC6" w:rsidTr="007F791E">
        <w:trPr>
          <w:trHeight w:hRule="exact" w:val="70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CAFE0" w14:textId="77777777" w:rsidR="00C10630" w:rsidRPr="00AD0DF9" w:rsidRDefault="00C10630" w:rsidP="001346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2.10.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03F214" w14:textId="77777777" w:rsidR="00C10630" w:rsidRPr="00AD0DF9" w:rsidRDefault="00C10630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Operētājsistēma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AAA9A" w14:textId="77777777" w:rsidR="00C10630" w:rsidRPr="00AD0DF9" w:rsidRDefault="00C10630" w:rsidP="007F791E">
            <w:pPr>
              <w:spacing w:after="0" w:line="240" w:lineRule="auto"/>
              <w:ind w:left="125" w:right="137"/>
              <w:jc w:val="both"/>
              <w:rPr>
                <w:rFonts w:eastAsia="Times New Roman"/>
                <w:color w:val="000000"/>
                <w:sz w:val="20"/>
                <w:szCs w:val="20"/>
                <w:lang w:val="lv-LV"/>
              </w:rPr>
            </w:pPr>
            <w:r w:rsidRPr="00AD0DF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val="lv-LV"/>
              </w:rPr>
              <w:t>Microsoft Windows 10 Professional (64bit)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780A47" w14:textId="77777777" w:rsidR="00C10630" w:rsidRPr="00AD0DF9" w:rsidRDefault="00C10630" w:rsidP="001346E0">
            <w:pPr>
              <w:spacing w:after="0" w:line="240" w:lineRule="auto"/>
              <w:ind w:left="125"/>
              <w:jc w:val="both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val="lv-LV"/>
              </w:rPr>
            </w:pPr>
          </w:p>
        </w:tc>
      </w:tr>
      <w:tr w:rsidR="00C10630" w:rsidRPr="0079331B" w14:paraId="02A76AE5" w14:textId="742EF61E" w:rsidTr="007F791E">
        <w:trPr>
          <w:trHeight w:hRule="exact" w:val="86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E669D4" w14:textId="77777777" w:rsidR="00C10630" w:rsidRPr="00AD0DF9" w:rsidRDefault="00C10630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2</w:t>
            </w: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.11.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76B0D4" w14:textId="77777777" w:rsidR="00C10630" w:rsidRPr="00C20962" w:rsidRDefault="00C10630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 w:rsidRPr="00C20962">
              <w:rPr>
                <w:rFonts w:eastAsia="Times New Roman"/>
                <w:sz w:val="20"/>
                <w:szCs w:val="20"/>
                <w:lang w:val="lv-LV"/>
              </w:rPr>
              <w:t>Tastatūra un pele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A7216" w14:textId="77777777" w:rsidR="00C10630" w:rsidRPr="00C20962" w:rsidRDefault="00C10630" w:rsidP="007F791E">
            <w:pPr>
              <w:autoSpaceDE w:val="0"/>
              <w:autoSpaceDN w:val="0"/>
              <w:adjustRightInd w:val="0"/>
              <w:spacing w:after="0" w:line="240" w:lineRule="auto"/>
              <w:ind w:left="125" w:right="137"/>
              <w:jc w:val="both"/>
              <w:rPr>
                <w:rFonts w:eastAsia="Times New Roman"/>
                <w:color w:val="000000"/>
                <w:sz w:val="20"/>
                <w:szCs w:val="20"/>
                <w:lang w:val="lv-LV" w:eastAsia="lv-LV"/>
              </w:rPr>
            </w:pPr>
            <w:r w:rsidRPr="00C20962">
              <w:rPr>
                <w:rFonts w:eastAsia="Times New Roman"/>
                <w:color w:val="000000"/>
                <w:sz w:val="20"/>
                <w:szCs w:val="20"/>
                <w:lang w:val="lv-LV" w:eastAsia="lv-LV"/>
              </w:rPr>
              <w:t xml:space="preserve">Bezvadu peles un tastatūras </w:t>
            </w:r>
            <w:r w:rsidRPr="00E5758F">
              <w:rPr>
                <w:rFonts w:eastAsia="Times New Roman"/>
                <w:color w:val="000000"/>
                <w:sz w:val="20"/>
                <w:szCs w:val="20"/>
                <w:lang w:val="lv-LV" w:eastAsia="lv-LV"/>
              </w:rPr>
              <w:t>ar latīņu un krievu burtiem</w:t>
            </w:r>
            <w:r w:rsidRPr="00C20962">
              <w:rPr>
                <w:rFonts w:eastAsia="Times New Roman"/>
                <w:color w:val="000000"/>
                <w:sz w:val="20"/>
                <w:szCs w:val="20"/>
                <w:lang w:val="lv-LV" w:eastAsia="lv-LV"/>
              </w:rPr>
              <w:t xml:space="preserve"> komplekts, kura adapteris aizņem ne vairāk kā vienu USB portu.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4E32B" w14:textId="77777777" w:rsidR="00C10630" w:rsidRPr="00C20962" w:rsidRDefault="00C10630" w:rsidP="001346E0">
            <w:pPr>
              <w:autoSpaceDE w:val="0"/>
              <w:autoSpaceDN w:val="0"/>
              <w:adjustRightInd w:val="0"/>
              <w:spacing w:after="0" w:line="240" w:lineRule="auto"/>
              <w:ind w:left="125"/>
              <w:jc w:val="both"/>
              <w:rPr>
                <w:rFonts w:eastAsia="Times New Roman"/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C10630" w:rsidRPr="00AD0DF9" w14:paraId="52D605D8" w14:textId="78ABD5A3" w:rsidTr="007F791E">
        <w:trPr>
          <w:trHeight w:hRule="exact" w:val="67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BC8FCE" w14:textId="77777777" w:rsidR="00C10630" w:rsidRPr="00AD0DF9" w:rsidRDefault="00C10630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2</w:t>
            </w: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.12.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E5D005" w14:textId="77777777" w:rsidR="00C10630" w:rsidRPr="00AD0DF9" w:rsidRDefault="00C10630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Irbulis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A15DF" w14:textId="77777777" w:rsidR="00C10630" w:rsidRPr="00AD0DF9" w:rsidRDefault="00C10630" w:rsidP="007F791E">
            <w:pPr>
              <w:spacing w:after="0" w:line="240" w:lineRule="auto"/>
              <w:ind w:left="125" w:right="137"/>
              <w:jc w:val="both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Paredzēts kapacitatīvām skārienjūtīgām iekārtām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FD96E" w14:textId="77777777" w:rsidR="00C10630" w:rsidRDefault="00C10630" w:rsidP="001346E0">
            <w:pPr>
              <w:spacing w:after="0" w:line="240" w:lineRule="auto"/>
              <w:ind w:left="125"/>
              <w:jc w:val="both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</w:p>
        </w:tc>
      </w:tr>
      <w:tr w:rsidR="00C10630" w:rsidRPr="00AD0DF9" w14:paraId="7D954674" w14:textId="0DB53DAF" w:rsidTr="007F791E">
        <w:trPr>
          <w:trHeight w:hRule="exact" w:val="59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AB16CB" w14:textId="77777777" w:rsidR="00C10630" w:rsidRPr="00AD0DF9" w:rsidRDefault="00C10630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2.13.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965617" w14:textId="77777777" w:rsidR="00C10630" w:rsidRPr="00AD0DF9" w:rsidRDefault="00C10630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Garantija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1A360" w14:textId="77777777" w:rsidR="00C10630" w:rsidRPr="00AD0DF9" w:rsidRDefault="00C10630" w:rsidP="001346E0">
            <w:pPr>
              <w:spacing w:after="0" w:line="240" w:lineRule="auto"/>
              <w:ind w:left="125"/>
              <w:jc w:val="both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Vismaz 3 gadi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C2BA0" w14:textId="77777777" w:rsidR="00C10630" w:rsidRPr="00AD0DF9" w:rsidRDefault="00C10630" w:rsidP="001346E0">
            <w:pPr>
              <w:spacing w:after="0" w:line="240" w:lineRule="auto"/>
              <w:ind w:left="125"/>
              <w:jc w:val="both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</w:p>
        </w:tc>
      </w:tr>
      <w:tr w:rsidR="00C10630" w:rsidRPr="0079331B" w14:paraId="48279DD9" w14:textId="56F29D26" w:rsidTr="007F791E">
        <w:trPr>
          <w:trHeight w:hRule="exact" w:val="5129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BCD343" w14:textId="77777777" w:rsidR="00C10630" w:rsidRPr="00AD0DF9" w:rsidRDefault="00C10630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2</w:t>
            </w: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.1</w:t>
            </w: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4</w:t>
            </w: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01ACC0" w14:textId="77777777" w:rsidR="00C10630" w:rsidRPr="00AD0DF9" w:rsidRDefault="00C10630" w:rsidP="001346E0">
            <w:pPr>
              <w:suppressAutoHyphens/>
              <w:spacing w:after="200" w:line="240" w:lineRule="auto"/>
              <w:ind w:left="121"/>
              <w:rPr>
                <w:rFonts w:eastAsia="Calibri"/>
                <w:color w:val="000000"/>
                <w:kern w:val="2"/>
                <w:sz w:val="20"/>
                <w:szCs w:val="20"/>
                <w:u w:color="000000"/>
                <w:lang w:val="lv-LV" w:eastAsia="lv-LV"/>
              </w:rPr>
            </w:pPr>
            <w:r w:rsidRPr="00AD0DF9">
              <w:rPr>
                <w:rFonts w:eastAsia="Calibri"/>
                <w:color w:val="000000"/>
                <w:kern w:val="2"/>
                <w:sz w:val="20"/>
                <w:szCs w:val="20"/>
                <w:u w:color="000000"/>
                <w:lang w:val="lv-LV" w:eastAsia="lv-LV"/>
              </w:rPr>
              <w:t>Īpašās (ZPI) prasības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CFB72" w14:textId="77777777" w:rsidR="00C10630" w:rsidRPr="00AD0DF9" w:rsidRDefault="00C10630" w:rsidP="001346E0">
            <w:pPr>
              <w:numPr>
                <w:ilvl w:val="0"/>
                <w:numId w:val="2"/>
              </w:numPr>
              <w:spacing w:after="0" w:line="240" w:lineRule="auto"/>
              <w:ind w:left="433" w:right="155" w:hanging="283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 w:rsidRPr="00AD0DF9">
              <w:rPr>
                <w:rFonts w:eastAsia="Times New Roman"/>
                <w:sz w:val="20"/>
                <w:szCs w:val="20"/>
                <w:lang w:val="lv-LV"/>
              </w:rPr>
              <w:t>Sertifikācija atb</w:t>
            </w:r>
            <w:r>
              <w:rPr>
                <w:rFonts w:eastAsia="Times New Roman"/>
                <w:sz w:val="20"/>
                <w:szCs w:val="20"/>
                <w:lang w:val="lv-LV"/>
              </w:rPr>
              <w:t>ilstoši “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Energy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Star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computers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>”, EPEAT un TCO.</w:t>
            </w:r>
          </w:p>
          <w:p w14:paraId="7C571902" w14:textId="77777777" w:rsidR="00C10630" w:rsidRPr="00AD0DF9" w:rsidRDefault="00C10630" w:rsidP="001346E0">
            <w:pPr>
              <w:numPr>
                <w:ilvl w:val="0"/>
                <w:numId w:val="2"/>
              </w:numPr>
              <w:spacing w:after="0" w:line="240" w:lineRule="auto"/>
              <w:ind w:left="422" w:right="155" w:hanging="284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 w:rsidRPr="00AD0DF9">
              <w:rPr>
                <w:rFonts w:eastAsia="Times New Roman"/>
                <w:sz w:val="20"/>
                <w:szCs w:val="20"/>
                <w:lang w:val="lv-LV"/>
              </w:rPr>
              <w:t>Personālajiem datoriem jābūt tādas konstrukcijas, lai atmiņa būtu viegli pieejama, to varētu nomainīt vai modernizēt, kā arī, cieto disku (vai daļas, kas pilda cietā diska funkcijas) un DVD diskdzini un/vai “</w:t>
            </w:r>
            <w:proofErr w:type="spellStart"/>
            <w:r w:rsidRPr="00AD0DF9">
              <w:rPr>
                <w:rFonts w:eastAsia="Times New Roman"/>
                <w:sz w:val="20"/>
                <w:szCs w:val="20"/>
                <w:lang w:val="lv-LV"/>
              </w:rPr>
              <w:t>blue</w:t>
            </w:r>
            <w:proofErr w:type="spellEnd"/>
            <w:r w:rsidRPr="00AD0DF9">
              <w:rPr>
                <w:rFonts w:eastAsia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AD0DF9">
              <w:rPr>
                <w:rFonts w:eastAsia="Times New Roman"/>
                <w:sz w:val="20"/>
                <w:szCs w:val="20"/>
                <w:lang w:val="lv-LV"/>
              </w:rPr>
              <w:t>ray</w:t>
            </w:r>
            <w:proofErr w:type="spellEnd"/>
            <w:r w:rsidRPr="00AD0DF9">
              <w:rPr>
                <w:rFonts w:eastAsia="Times New Roman"/>
                <w:sz w:val="20"/>
                <w:szCs w:val="20"/>
                <w:lang w:val="lv-LV"/>
              </w:rPr>
              <w:t>” diskdzini, ja tāds ir, varētu nomainīt.</w:t>
            </w:r>
          </w:p>
          <w:p w14:paraId="346749CE" w14:textId="77777777" w:rsidR="00C10630" w:rsidRPr="00AD0DF9" w:rsidRDefault="00C10630" w:rsidP="001346E0">
            <w:pPr>
              <w:numPr>
                <w:ilvl w:val="0"/>
                <w:numId w:val="2"/>
              </w:numPr>
              <w:spacing w:after="0" w:line="240" w:lineRule="auto"/>
              <w:ind w:left="422" w:right="155" w:hanging="284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 w:rsidRPr="00AD0DF9">
              <w:rPr>
                <w:rFonts w:eastAsia="Times New Roman"/>
                <w:sz w:val="20"/>
                <w:szCs w:val="20"/>
                <w:lang w:val="lv-LV"/>
              </w:rPr>
              <w:t xml:space="preserve">Produktos nedrīkst būt pārsniegti šādi A </w:t>
            </w:r>
            <w:proofErr w:type="spellStart"/>
            <w:r w:rsidRPr="00AD0DF9">
              <w:rPr>
                <w:rFonts w:eastAsia="Times New Roman"/>
                <w:sz w:val="20"/>
                <w:szCs w:val="20"/>
                <w:lang w:val="lv-LV"/>
              </w:rPr>
              <w:t>izsvarotie</w:t>
            </w:r>
            <w:proofErr w:type="spellEnd"/>
            <w:r w:rsidRPr="00AD0DF9">
              <w:rPr>
                <w:rFonts w:eastAsia="Times New Roman"/>
                <w:sz w:val="20"/>
                <w:szCs w:val="20"/>
                <w:lang w:val="lv-LV"/>
              </w:rPr>
              <w:t xml:space="preserve"> skaņas jaudas līmeņi L </w:t>
            </w:r>
            <w:proofErr w:type="spellStart"/>
            <w:r w:rsidRPr="00AD0DF9">
              <w:rPr>
                <w:rFonts w:eastAsia="Times New Roman"/>
                <w:sz w:val="20"/>
                <w:szCs w:val="20"/>
                <w:lang w:val="lv-LV"/>
              </w:rPr>
              <w:t>WAd</w:t>
            </w:r>
            <w:proofErr w:type="spellEnd"/>
            <w:r w:rsidRPr="00AD0DF9">
              <w:rPr>
                <w:rFonts w:eastAsia="Times New Roman"/>
                <w:sz w:val="20"/>
                <w:szCs w:val="20"/>
                <w:lang w:val="lv-LV"/>
              </w:rPr>
              <w:t xml:space="preserve"> (</w:t>
            </w:r>
            <w:proofErr w:type="spellStart"/>
            <w:r w:rsidRPr="00AD0DF9">
              <w:rPr>
                <w:rFonts w:eastAsia="Times New Roman"/>
                <w:sz w:val="20"/>
                <w:szCs w:val="20"/>
                <w:lang w:val="lv-LV"/>
              </w:rPr>
              <w:t>bel</w:t>
            </w:r>
            <w:proofErr w:type="spellEnd"/>
            <w:r w:rsidRPr="00AD0DF9">
              <w:rPr>
                <w:rFonts w:eastAsia="Times New Roman"/>
                <w:sz w:val="20"/>
                <w:szCs w:val="20"/>
                <w:lang w:val="lv-LV"/>
              </w:rPr>
              <w:t xml:space="preserve"> (A)): darbībā - </w:t>
            </w:r>
            <w:proofErr w:type="spellStart"/>
            <w:r w:rsidRPr="00AD0DF9">
              <w:rPr>
                <w:rFonts w:eastAsia="Times New Roman"/>
                <w:sz w:val="20"/>
                <w:szCs w:val="20"/>
                <w:lang w:val="lv-LV"/>
              </w:rPr>
              <w:t>LWAd</w:t>
            </w:r>
            <w:proofErr w:type="spellEnd"/>
            <w:r w:rsidRPr="00AD0DF9">
              <w:rPr>
                <w:rFonts w:eastAsia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AD0DF9">
              <w:rPr>
                <w:rFonts w:eastAsia="Times New Roman"/>
                <w:sz w:val="20"/>
                <w:szCs w:val="20"/>
                <w:lang w:val="lv-LV"/>
              </w:rPr>
              <w:t>bel</w:t>
            </w:r>
            <w:proofErr w:type="spellEnd"/>
            <w:r w:rsidRPr="00AD0DF9">
              <w:rPr>
                <w:rFonts w:eastAsia="Times New Roman"/>
                <w:sz w:val="20"/>
                <w:szCs w:val="20"/>
                <w:lang w:val="lv-LV"/>
              </w:rPr>
              <w:t xml:space="preserve">(A) - 4,0; dīkstāvē - </w:t>
            </w:r>
            <w:proofErr w:type="spellStart"/>
            <w:r w:rsidRPr="00AD0DF9">
              <w:rPr>
                <w:rFonts w:eastAsia="Times New Roman"/>
                <w:sz w:val="20"/>
                <w:szCs w:val="20"/>
                <w:lang w:val="lv-LV"/>
              </w:rPr>
              <w:t>LWAd</w:t>
            </w:r>
            <w:proofErr w:type="spellEnd"/>
            <w:r w:rsidRPr="00AD0DF9">
              <w:rPr>
                <w:rFonts w:eastAsia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AD0DF9">
              <w:rPr>
                <w:rFonts w:eastAsia="Times New Roman"/>
                <w:sz w:val="20"/>
                <w:szCs w:val="20"/>
                <w:lang w:val="lv-LV"/>
              </w:rPr>
              <w:t>bel</w:t>
            </w:r>
            <w:proofErr w:type="spellEnd"/>
            <w:r w:rsidRPr="00AD0DF9">
              <w:rPr>
                <w:rFonts w:eastAsia="Times New Roman"/>
                <w:sz w:val="20"/>
                <w:szCs w:val="20"/>
                <w:lang w:val="lv-LV"/>
              </w:rPr>
              <w:t>(A) – 4.0.</w:t>
            </w:r>
          </w:p>
          <w:p w14:paraId="798722D9" w14:textId="77777777" w:rsidR="00C10630" w:rsidRPr="00AD0DF9" w:rsidRDefault="00C10630" w:rsidP="001346E0">
            <w:pPr>
              <w:numPr>
                <w:ilvl w:val="0"/>
                <w:numId w:val="2"/>
              </w:numPr>
              <w:spacing w:after="0" w:line="240" w:lineRule="auto"/>
              <w:ind w:left="422" w:right="155" w:hanging="284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 w:rsidRPr="00AD0DF9">
              <w:rPr>
                <w:rFonts w:eastAsia="Times New Roman"/>
                <w:sz w:val="20"/>
                <w:szCs w:val="20"/>
                <w:lang w:val="lv-LV"/>
              </w:rPr>
              <w:t>Jānodrošina norādījumi lietotājam un/vai apmācības kursi IT atbalstam par IT produktu videi draudzīgu pārvaldību.</w:t>
            </w:r>
          </w:p>
          <w:p w14:paraId="5050D5D1" w14:textId="77777777" w:rsidR="00C10630" w:rsidRPr="00AD0DF9" w:rsidRDefault="00C10630" w:rsidP="001346E0">
            <w:pPr>
              <w:numPr>
                <w:ilvl w:val="0"/>
                <w:numId w:val="2"/>
              </w:numPr>
              <w:spacing w:after="0" w:line="240" w:lineRule="auto"/>
              <w:ind w:left="422" w:right="155" w:hanging="284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 w:rsidRPr="00AD0DF9">
              <w:rPr>
                <w:rFonts w:eastAsia="Times New Roman"/>
                <w:sz w:val="20"/>
                <w:szCs w:val="20"/>
                <w:lang w:val="lv-LV"/>
              </w:rPr>
              <w:t>Pretendentam jāgarantē rezerves daļu pieejamība ne mazāk kā 5 gadus pēc ražošanas izbeigšanas.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396BE" w14:textId="77777777" w:rsidR="00C10630" w:rsidRPr="00AD0DF9" w:rsidRDefault="00C10630" w:rsidP="007F791E">
            <w:pPr>
              <w:spacing w:after="0" w:line="240" w:lineRule="auto"/>
              <w:ind w:right="155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</w:tbl>
    <w:p w14:paraId="32DF6F64" w14:textId="77777777" w:rsidR="00B0372C" w:rsidRPr="00B0372C" w:rsidRDefault="00B0372C" w:rsidP="00B0372C">
      <w:pPr>
        <w:rPr>
          <w:lang w:val="lv-LV"/>
        </w:rPr>
      </w:pPr>
    </w:p>
    <w:tbl>
      <w:tblPr>
        <w:tblW w:w="10082" w:type="dxa"/>
        <w:tblInd w:w="-4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2270"/>
        <w:gridCol w:w="3556"/>
        <w:gridCol w:w="3118"/>
      </w:tblGrid>
      <w:tr w:rsidR="007F791E" w:rsidRPr="0079331B" w14:paraId="4A5E2A9A" w14:textId="172B3858" w:rsidTr="007F791E">
        <w:trPr>
          <w:trHeight w:hRule="exact" w:val="125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40C115D6" w14:textId="77777777" w:rsidR="007F791E" w:rsidRPr="00AD0DF9" w:rsidRDefault="007F791E" w:rsidP="001346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>3</w:t>
            </w:r>
            <w:r w:rsidRPr="00AD0DF9"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>.</w:t>
            </w:r>
          </w:p>
        </w:tc>
        <w:tc>
          <w:tcPr>
            <w:tcW w:w="5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A6F89A9" w14:textId="77777777" w:rsidR="007F791E" w:rsidRPr="00AD0DF9" w:rsidRDefault="007F791E" w:rsidP="001346E0">
            <w:pPr>
              <w:spacing w:after="0" w:line="274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>Planšetdators</w:t>
            </w:r>
            <w:r w:rsidRPr="00AD0DF9"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 xml:space="preserve"> –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>32</w:t>
            </w:r>
            <w:r w:rsidRPr="00AD0DF9"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 xml:space="preserve"> gab.</w:t>
            </w:r>
          </w:p>
          <w:p w14:paraId="3400E6D8" w14:textId="77777777" w:rsidR="007F791E" w:rsidRPr="005A2B97" w:rsidRDefault="007F791E" w:rsidP="001346E0">
            <w:pPr>
              <w:spacing w:after="0" w:line="274" w:lineRule="exact"/>
              <w:jc w:val="center"/>
              <w:rPr>
                <w:rFonts w:eastAsia="Times New Roman"/>
                <w:b/>
                <w:iCs/>
                <w:color w:val="000000"/>
                <w:sz w:val="20"/>
                <w:szCs w:val="20"/>
                <w:lang w:val="lv-LV" w:eastAsia="lv-LV" w:bidi="lv-LV"/>
              </w:rPr>
            </w:pPr>
            <w:r w:rsidRPr="00AD0DF9">
              <w:rPr>
                <w:rFonts w:eastAsia="Times New Roman"/>
                <w:b/>
                <w:iCs/>
                <w:color w:val="000000"/>
                <w:sz w:val="20"/>
                <w:szCs w:val="20"/>
                <w:lang w:val="lv-LV" w:eastAsia="lv-LV" w:bidi="lv-LV"/>
              </w:rPr>
              <w:t xml:space="preserve"> (</w:t>
            </w:r>
            <w:r w:rsidRPr="00AD0DF9">
              <w:rPr>
                <w:rFonts w:eastAsia="Times New Roman"/>
                <w:bCs/>
                <w:iCs/>
                <w:color w:val="000000"/>
                <w:sz w:val="20"/>
                <w:szCs w:val="20"/>
                <w:lang w:val="lv-LV" w:eastAsia="lv-LV" w:bidi="lv-LV"/>
              </w:rPr>
              <w:t>Pretendentam ir jānorāda datora komponenšu ražotājs un modelis, kā arī saite uz komponenšu ražotāja tīmekļa vietni ar to tehnisko specifikāciju</w:t>
            </w:r>
            <w:r w:rsidRPr="00AD0DF9">
              <w:rPr>
                <w:rFonts w:eastAsia="Times New Roman"/>
                <w:b/>
                <w:iCs/>
                <w:color w:val="000000"/>
                <w:sz w:val="20"/>
                <w:szCs w:val="20"/>
                <w:lang w:val="lv-LV" w:eastAsia="lv-LV" w:bidi="lv-LV"/>
              </w:rPr>
              <w:t>).</w:t>
            </w:r>
          </w:p>
          <w:p w14:paraId="21A4CD21" w14:textId="77777777" w:rsidR="007F791E" w:rsidRPr="00AD0DF9" w:rsidRDefault="007F791E" w:rsidP="001346E0">
            <w:pPr>
              <w:spacing w:after="0" w:line="274" w:lineRule="exact"/>
              <w:jc w:val="center"/>
              <w:rPr>
                <w:rFonts w:eastAsia="Times New Roman"/>
                <w:b/>
                <w:i/>
                <w:sz w:val="20"/>
                <w:szCs w:val="2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701D3479" w14:textId="77777777" w:rsidR="007F791E" w:rsidRDefault="007F791E" w:rsidP="001346E0">
            <w:pPr>
              <w:spacing w:after="0" w:line="274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</w:pPr>
          </w:p>
        </w:tc>
      </w:tr>
      <w:tr w:rsidR="007F791E" w:rsidRPr="00AD0DF9" w14:paraId="199558A1" w14:textId="2B73021D" w:rsidTr="007F791E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9537F4" w14:textId="77777777" w:rsidR="007F791E" w:rsidRPr="00AD0DF9" w:rsidRDefault="007F791E" w:rsidP="001346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3</w:t>
            </w: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.1.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05599" w14:textId="77777777" w:rsidR="007F791E" w:rsidRPr="00AD0DF9" w:rsidRDefault="007F791E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Ekrāna izmērs un veids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08CC6" w14:textId="77777777" w:rsidR="007F791E" w:rsidRPr="00AD0DF9" w:rsidRDefault="007F791E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Vismaz 9.7”, 1536 x 2048, LED, IPS, skārienjūtīgs, atbalsta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Apple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Pencil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4EB9F" w14:textId="77777777" w:rsidR="007F791E" w:rsidRDefault="007F791E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  <w:tr w:rsidR="007F791E" w:rsidRPr="00AD0DF9" w14:paraId="0818C0AA" w14:textId="017031D8" w:rsidTr="007F791E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75E405" w14:textId="77777777" w:rsidR="007F791E" w:rsidRPr="00AD0DF9" w:rsidRDefault="007F791E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3.2.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B94AE3" w14:textId="77777777" w:rsidR="007F791E" w:rsidRDefault="007F791E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Iebūvētā atmiņa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AD3B6" w14:textId="77777777" w:rsidR="007F791E" w:rsidRDefault="007F791E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Vismaz 32GB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34E158" w14:textId="77777777" w:rsidR="007F791E" w:rsidRDefault="007F791E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  <w:tr w:rsidR="007F791E" w:rsidRPr="00AD0DF9" w14:paraId="4E5F7932" w14:textId="2FB5B773" w:rsidTr="007F791E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A4018A" w14:textId="77777777" w:rsidR="007F791E" w:rsidRPr="00AD0DF9" w:rsidRDefault="007F791E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3.3.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DBE56D" w14:textId="77777777" w:rsidR="007F791E" w:rsidRDefault="007F791E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Galvenā kamera</w:t>
            </w:r>
          </w:p>
          <w:p w14:paraId="3CFD355A" w14:textId="77777777" w:rsidR="007F791E" w:rsidRDefault="007F791E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Sekundārā kamera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4A4B8" w14:textId="77777777" w:rsidR="007F791E" w:rsidRDefault="007F791E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Vismaz 8MP</w:t>
            </w:r>
          </w:p>
          <w:p w14:paraId="3C601DAE" w14:textId="77777777" w:rsidR="007F791E" w:rsidRDefault="007F791E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Vismaz </w:t>
            </w:r>
            <w:r w:rsidRPr="00FE1A49">
              <w:rPr>
                <w:rFonts w:eastAsia="Times New Roman"/>
                <w:sz w:val="20"/>
                <w:szCs w:val="20"/>
                <w:lang w:val="lv-LV"/>
              </w:rPr>
              <w:t>1.2 MP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4B8AD8" w14:textId="77777777" w:rsidR="007F791E" w:rsidRDefault="007F791E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  <w:tr w:rsidR="007F791E" w:rsidRPr="00C56484" w14:paraId="4538A601" w14:textId="121A7908" w:rsidTr="007F791E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B95CF7" w14:textId="77777777" w:rsidR="007F791E" w:rsidRPr="007F791E" w:rsidRDefault="007F791E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 w:rsidRPr="007F791E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3.4.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30357D" w14:textId="77777777" w:rsidR="007F791E" w:rsidRPr="007F791E" w:rsidRDefault="007F791E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 w:rsidRPr="007F791E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WLAN</w:t>
            </w:r>
          </w:p>
          <w:p w14:paraId="6580DA5E" w14:textId="77777777" w:rsidR="007F791E" w:rsidRPr="007F791E" w:rsidRDefault="007F791E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proofErr w:type="spellStart"/>
            <w:r w:rsidRPr="007F791E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Bluetooth</w:t>
            </w:r>
            <w:proofErr w:type="spellEnd"/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63FD0" w14:textId="77777777" w:rsidR="007F791E" w:rsidRPr="007F791E" w:rsidRDefault="007F791E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 w:rsidRPr="007F791E">
              <w:rPr>
                <w:rFonts w:eastAsia="Times New Roman"/>
                <w:sz w:val="20"/>
                <w:szCs w:val="20"/>
                <w:lang w:val="lv-LV"/>
              </w:rPr>
              <w:t xml:space="preserve">Vismaz </w:t>
            </w:r>
            <w:proofErr w:type="spellStart"/>
            <w:r w:rsidRPr="007F791E">
              <w:rPr>
                <w:rFonts w:eastAsia="Times New Roman"/>
                <w:sz w:val="20"/>
                <w:szCs w:val="20"/>
                <w:lang w:val="lv-LV"/>
              </w:rPr>
              <w:t>Wi-Fi</w:t>
            </w:r>
            <w:proofErr w:type="spellEnd"/>
            <w:r w:rsidRPr="007F791E">
              <w:rPr>
                <w:rFonts w:eastAsia="Times New Roman"/>
                <w:sz w:val="20"/>
                <w:szCs w:val="20"/>
                <w:lang w:val="lv-LV"/>
              </w:rPr>
              <w:t xml:space="preserve"> 802.11 a/b/g/n/</w:t>
            </w:r>
            <w:proofErr w:type="spellStart"/>
            <w:r w:rsidRPr="007F791E">
              <w:rPr>
                <w:rFonts w:eastAsia="Times New Roman"/>
                <w:sz w:val="20"/>
                <w:szCs w:val="20"/>
                <w:lang w:val="lv-LV"/>
              </w:rPr>
              <w:t>ac</w:t>
            </w:r>
            <w:proofErr w:type="spellEnd"/>
          </w:p>
          <w:p w14:paraId="710AC51C" w14:textId="77777777" w:rsidR="007F791E" w:rsidRPr="007F791E" w:rsidRDefault="007F791E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 w:rsidRPr="007F791E">
              <w:rPr>
                <w:rFonts w:eastAsia="Times New Roman"/>
                <w:sz w:val="20"/>
                <w:szCs w:val="20"/>
                <w:lang w:val="lv-LV"/>
              </w:rPr>
              <w:t xml:space="preserve">Vismaz </w:t>
            </w:r>
            <w:proofErr w:type="spellStart"/>
            <w:r w:rsidRPr="007F791E">
              <w:rPr>
                <w:rFonts w:eastAsia="Times New Roman"/>
                <w:sz w:val="20"/>
                <w:szCs w:val="20"/>
                <w:lang w:val="lv-LV"/>
              </w:rPr>
              <w:t>Bluetooth</w:t>
            </w:r>
            <w:proofErr w:type="spellEnd"/>
            <w:r w:rsidRPr="007F791E">
              <w:rPr>
                <w:rFonts w:eastAsia="Times New Roman"/>
                <w:sz w:val="20"/>
                <w:szCs w:val="20"/>
                <w:lang w:val="lv-LV"/>
              </w:rPr>
              <w:t xml:space="preserve"> 4.2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1E55A" w14:textId="77777777" w:rsidR="007F791E" w:rsidRPr="007F791E" w:rsidRDefault="007F791E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  <w:tr w:rsidR="007F791E" w:rsidRPr="00C56484" w14:paraId="7349F7A0" w14:textId="09E85F14" w:rsidTr="007F791E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453E52" w14:textId="77777777" w:rsidR="007F791E" w:rsidRPr="007F791E" w:rsidRDefault="007F791E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 w:rsidRPr="007F791E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3.5.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748DFA" w14:textId="77777777" w:rsidR="007F791E" w:rsidRPr="007F791E" w:rsidRDefault="007F791E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 w:rsidRPr="007F791E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Sensori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7A6E1" w14:textId="77777777" w:rsidR="007F791E" w:rsidRPr="007F791E" w:rsidRDefault="007F791E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</w:rPr>
            </w:pPr>
            <w:proofErr w:type="spellStart"/>
            <w:r w:rsidRPr="007F791E">
              <w:rPr>
                <w:rFonts w:eastAsia="Times New Roman"/>
                <w:sz w:val="20"/>
                <w:szCs w:val="20"/>
                <w:lang w:val="lv-LV"/>
              </w:rPr>
              <w:t>Touch</w:t>
            </w:r>
            <w:proofErr w:type="spellEnd"/>
            <w:r w:rsidRPr="007F791E">
              <w:rPr>
                <w:rFonts w:eastAsia="Times New Roman"/>
                <w:sz w:val="20"/>
                <w:szCs w:val="20"/>
                <w:lang w:val="lv-LV"/>
              </w:rPr>
              <w:t xml:space="preserve"> ID, trīs asu žiroskops, </w:t>
            </w:r>
            <w:proofErr w:type="spellStart"/>
            <w:r w:rsidRPr="007F791E">
              <w:rPr>
                <w:rFonts w:eastAsia="Times New Roman"/>
                <w:sz w:val="20"/>
                <w:szCs w:val="20"/>
                <w:lang w:val="lv-LV"/>
              </w:rPr>
              <w:t>akselerometrs</w:t>
            </w:r>
            <w:proofErr w:type="spellEnd"/>
            <w:r w:rsidRPr="007F791E">
              <w:rPr>
                <w:rFonts w:eastAsia="Times New Roman"/>
                <w:sz w:val="20"/>
                <w:szCs w:val="20"/>
                <w:lang w:val="lv-LV"/>
              </w:rPr>
              <w:t>, kompass, barometrs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942A47" w14:textId="77777777" w:rsidR="007F791E" w:rsidRPr="007F791E" w:rsidRDefault="007F791E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  <w:tr w:rsidR="007F791E" w:rsidRPr="0079331B" w14:paraId="530FB9BC" w14:textId="7926BF7B" w:rsidTr="007F791E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ADB8EC" w14:textId="77777777" w:rsidR="007F791E" w:rsidRPr="00AD0DF9" w:rsidRDefault="007F791E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3.6.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9C230E" w14:textId="77777777" w:rsidR="007F791E" w:rsidRPr="00AD0DF9" w:rsidRDefault="007F791E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Baterija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9AA87" w14:textId="77777777" w:rsidR="007F791E" w:rsidRPr="00AD0DF9" w:rsidRDefault="007F791E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Iebūvēta, vismaz 32.4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Wh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atkārtoti uzlādējamā baterija, vismaz 10 h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CBBC8" w14:textId="77777777" w:rsidR="007F791E" w:rsidRDefault="007F791E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  <w:tr w:rsidR="007F791E" w:rsidRPr="00AD0DF9" w14:paraId="3A9068AB" w14:textId="580CC949" w:rsidTr="007F791E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554015" w14:textId="77777777" w:rsidR="007F791E" w:rsidRPr="00AD0DF9" w:rsidRDefault="007F791E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3.7.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836D9" w14:textId="77777777" w:rsidR="007F791E" w:rsidRDefault="007F791E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Operētājsistēma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D1F24" w14:textId="77777777" w:rsidR="007F791E" w:rsidRDefault="007F791E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Vismaz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iOS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92E95B" w14:textId="77777777" w:rsidR="007F791E" w:rsidRDefault="007F791E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  <w:tr w:rsidR="007F791E" w:rsidRPr="0079331B" w14:paraId="15B86934" w14:textId="080F4139" w:rsidTr="007F791E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C31A0" w14:textId="77777777" w:rsidR="007F791E" w:rsidRPr="007F791E" w:rsidRDefault="007F791E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 w:rsidRPr="007F791E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3.8.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D8A83B" w14:textId="77777777" w:rsidR="007F791E" w:rsidRPr="007F791E" w:rsidRDefault="007F791E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 w:rsidRPr="007F791E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Aizsargstikls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AC8DC" w14:textId="77777777" w:rsidR="007F791E" w:rsidRPr="007F791E" w:rsidRDefault="007F791E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 w:rsidRPr="007F791E">
              <w:rPr>
                <w:rFonts w:eastAsia="Times New Roman"/>
                <w:sz w:val="20"/>
                <w:szCs w:val="20"/>
                <w:lang w:val="lv-LV"/>
              </w:rPr>
              <w:t>Komplektā jāiekļauj triecienu drošs aizsargstikls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45D03E" w14:textId="77777777" w:rsidR="007F791E" w:rsidRPr="007F791E" w:rsidRDefault="007F791E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  <w:tr w:rsidR="007F791E" w:rsidRPr="00AD0DF9" w14:paraId="3DF33F59" w14:textId="2D52BEA1" w:rsidTr="007F791E">
        <w:trPr>
          <w:trHeight w:hRule="exact" w:val="47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A8BC17" w14:textId="77777777" w:rsidR="007F791E" w:rsidRPr="00AD0DF9" w:rsidRDefault="007F791E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3.9.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44B425" w14:textId="77777777" w:rsidR="007F791E" w:rsidRPr="00AD0DF9" w:rsidRDefault="007F791E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Garantija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FB79A" w14:textId="77777777" w:rsidR="007F791E" w:rsidRPr="00AD0DF9" w:rsidRDefault="007F791E" w:rsidP="001346E0">
            <w:pPr>
              <w:spacing w:after="0" w:line="240" w:lineRule="auto"/>
              <w:ind w:left="125"/>
              <w:jc w:val="both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 xml:space="preserve">Vismaz </w:t>
            </w: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2</w:t>
            </w: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 xml:space="preserve"> gadi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7F3BD" w14:textId="77777777" w:rsidR="007F791E" w:rsidRPr="00AD0DF9" w:rsidRDefault="007F791E" w:rsidP="001346E0">
            <w:pPr>
              <w:spacing w:after="0" w:line="240" w:lineRule="auto"/>
              <w:ind w:left="125"/>
              <w:jc w:val="both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</w:p>
        </w:tc>
      </w:tr>
      <w:tr w:rsidR="007F791E" w:rsidRPr="00AD0DF9" w14:paraId="2167AA1E" w14:textId="60FE7DEA" w:rsidTr="007F791E">
        <w:trPr>
          <w:trHeight w:hRule="exact" w:val="709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585893" w14:textId="73BE2905" w:rsidR="007F791E" w:rsidRDefault="007F791E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3.10.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4AEF58" w14:textId="3212A42E" w:rsidR="007F791E" w:rsidRPr="00AD0DF9" w:rsidRDefault="007F791E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ZPI prasības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CEB33" w14:textId="68D714A3" w:rsidR="007F791E" w:rsidRPr="00AD0DF9" w:rsidRDefault="007F791E" w:rsidP="001346E0">
            <w:pPr>
              <w:spacing w:after="0" w:line="240" w:lineRule="auto"/>
              <w:ind w:left="125"/>
              <w:jc w:val="both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Planšetdatoram jāatbilst ZPI prasībām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15533" w14:textId="77777777" w:rsidR="007F791E" w:rsidRDefault="007F791E" w:rsidP="001346E0">
            <w:pPr>
              <w:spacing w:after="0" w:line="240" w:lineRule="auto"/>
              <w:ind w:left="125"/>
              <w:jc w:val="both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</w:p>
        </w:tc>
      </w:tr>
    </w:tbl>
    <w:p w14:paraId="37D22036" w14:textId="77777777" w:rsidR="00B0372C" w:rsidRDefault="00B0372C" w:rsidP="00B0372C">
      <w:pPr>
        <w:rPr>
          <w:lang w:val="lv-LV"/>
        </w:rPr>
      </w:pPr>
      <w:r>
        <w:rPr>
          <w:lang w:val="lv-LV"/>
        </w:rPr>
        <w:br w:type="page"/>
      </w:r>
    </w:p>
    <w:tbl>
      <w:tblPr>
        <w:tblW w:w="10082" w:type="dxa"/>
        <w:tblInd w:w="-4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2270"/>
        <w:gridCol w:w="3556"/>
        <w:gridCol w:w="3118"/>
      </w:tblGrid>
      <w:tr w:rsidR="00522A49" w:rsidRPr="0079331B" w14:paraId="3A557E76" w14:textId="1E1FC97D" w:rsidTr="006F78F5">
        <w:trPr>
          <w:trHeight w:hRule="exact" w:val="99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132A7A28" w14:textId="77777777" w:rsidR="00522A49" w:rsidRPr="00AD0DF9" w:rsidRDefault="00522A49" w:rsidP="001346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lastRenderedPageBreak/>
              <w:t>4</w:t>
            </w:r>
            <w:r w:rsidRPr="00AD0DF9"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>.</w:t>
            </w:r>
          </w:p>
        </w:tc>
        <w:tc>
          <w:tcPr>
            <w:tcW w:w="5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F9D0F65" w14:textId="77777777" w:rsidR="00522A49" w:rsidRDefault="00522A49" w:rsidP="001346E0">
            <w:pPr>
              <w:spacing w:after="0" w:line="274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>Lāzerprinteris – 7 gab.</w:t>
            </w:r>
          </w:p>
          <w:p w14:paraId="27647EBE" w14:textId="77777777" w:rsidR="00522A49" w:rsidRPr="002C2C71" w:rsidRDefault="00522A49" w:rsidP="001346E0">
            <w:pPr>
              <w:spacing w:after="0" w:line="274" w:lineRule="exact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lv-LV" w:eastAsia="lv-LV" w:bidi="lv-LV"/>
              </w:rPr>
            </w:pPr>
            <w:r w:rsidRPr="002C2C71">
              <w:rPr>
                <w:rFonts w:eastAsia="Times New Roman"/>
                <w:bCs/>
                <w:color w:val="000000"/>
                <w:sz w:val="20"/>
                <w:szCs w:val="20"/>
                <w:lang w:val="lv-LV" w:eastAsia="lv-LV" w:bidi="lv-LV"/>
              </w:rPr>
              <w:t>(Pretendentam ir jānorāda iekārtas ražotājs un modelis, kā arī saite uz ražotāja tīmekļa vietni un ar iekārtas tehnisko specifikāciju)</w:t>
            </w:r>
          </w:p>
          <w:p w14:paraId="555F0BD3" w14:textId="77777777" w:rsidR="00522A49" w:rsidRPr="00AD0DF9" w:rsidRDefault="00522A49" w:rsidP="001346E0">
            <w:pPr>
              <w:spacing w:after="0" w:line="274" w:lineRule="exact"/>
              <w:jc w:val="center"/>
              <w:rPr>
                <w:rFonts w:eastAsia="Times New Roman"/>
                <w:b/>
                <w:i/>
                <w:sz w:val="20"/>
                <w:szCs w:val="2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44818DF6" w14:textId="77777777" w:rsidR="00522A49" w:rsidRDefault="00522A49" w:rsidP="001346E0">
            <w:pPr>
              <w:spacing w:after="0" w:line="274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</w:pPr>
          </w:p>
        </w:tc>
      </w:tr>
      <w:tr w:rsidR="00522A49" w:rsidRPr="00AD0DF9" w14:paraId="0A628BA0" w14:textId="392FF022" w:rsidTr="006F78F5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E1426A" w14:textId="77777777" w:rsidR="00522A49" w:rsidRPr="00AD0DF9" w:rsidRDefault="00522A49" w:rsidP="001346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4</w:t>
            </w: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.1.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BDDCA2" w14:textId="77777777" w:rsidR="00522A49" w:rsidRPr="00AD0DF9" w:rsidRDefault="00522A49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Tips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62411" w14:textId="77777777" w:rsidR="00522A49" w:rsidRPr="00AD0DF9" w:rsidRDefault="00522A49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Lāzerprinteris melnbaltais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1C130D" w14:textId="77777777" w:rsidR="00522A49" w:rsidRDefault="00522A49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  <w:tr w:rsidR="00522A49" w:rsidRPr="00AD0DF9" w14:paraId="71F7472D" w14:textId="7313DD98" w:rsidTr="006F78F5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33EBD" w14:textId="77777777" w:rsidR="00522A49" w:rsidRPr="00AD0DF9" w:rsidRDefault="00522A49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4.2.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A8253" w14:textId="77777777" w:rsidR="00522A49" w:rsidRDefault="00522A49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Formāts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65D54" w14:textId="77777777" w:rsidR="00522A49" w:rsidRDefault="00522A49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A4 vai Legal (216x356 mm), melnbalts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9046E" w14:textId="77777777" w:rsidR="00522A49" w:rsidRDefault="00522A49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  <w:tr w:rsidR="00522A49" w:rsidRPr="00AD0DF9" w14:paraId="0962CE79" w14:textId="2C9BE5AD" w:rsidTr="006F78F5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281D5" w14:textId="77777777" w:rsidR="00522A49" w:rsidRPr="00AD0DF9" w:rsidRDefault="00522A49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4.3.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EBA537" w14:textId="77777777" w:rsidR="00522A49" w:rsidRDefault="00522A49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Drukas ātrums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E0AD8" w14:textId="77777777" w:rsidR="00522A49" w:rsidRDefault="00522A49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 w:rsidRPr="00E8399B">
              <w:rPr>
                <w:rFonts w:eastAsia="Times New Roman"/>
                <w:sz w:val="20"/>
                <w:szCs w:val="20"/>
                <w:lang w:val="lv-LV"/>
              </w:rPr>
              <w:t>ne mazāk kā 35 izdrukas minūtē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C6DF08" w14:textId="77777777" w:rsidR="00522A49" w:rsidRPr="00E8399B" w:rsidRDefault="00522A49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  <w:tr w:rsidR="00522A49" w:rsidRPr="00AD0DF9" w14:paraId="51F965E4" w14:textId="2F673729" w:rsidTr="006F78F5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97AECE" w14:textId="77777777" w:rsidR="00522A49" w:rsidRDefault="00522A49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4.4.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9ED2E" w14:textId="77777777" w:rsidR="00522A49" w:rsidRDefault="00522A49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Papīra padeve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CB71B" w14:textId="77777777" w:rsidR="00522A49" w:rsidRPr="00E8399B" w:rsidRDefault="00522A49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 w:rsidRPr="00E8399B">
              <w:rPr>
                <w:rFonts w:eastAsia="Times New Roman"/>
                <w:sz w:val="20"/>
                <w:szCs w:val="20"/>
                <w:lang w:val="lv-LV"/>
              </w:rPr>
              <w:t>ne mazāk kā 250 loksnes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BBE01C" w14:textId="77777777" w:rsidR="00522A49" w:rsidRPr="00E8399B" w:rsidRDefault="00522A49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  <w:tr w:rsidR="00522A49" w:rsidRPr="00AD0DF9" w14:paraId="2A89E40D" w14:textId="33915F33" w:rsidTr="006F78F5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C6C8EC" w14:textId="77777777" w:rsidR="00522A49" w:rsidRDefault="00522A49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4.5.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16F18E" w14:textId="77777777" w:rsidR="00522A49" w:rsidRDefault="00522A49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Rokas padeve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DBD0A" w14:textId="77777777" w:rsidR="00522A49" w:rsidRPr="00E8399B" w:rsidRDefault="00522A49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 w:rsidRPr="00E8399B">
              <w:rPr>
                <w:rFonts w:eastAsia="Times New Roman"/>
                <w:sz w:val="20"/>
                <w:szCs w:val="20"/>
                <w:lang w:val="lv-LV"/>
              </w:rPr>
              <w:t>ne mazāk kā ar 50 lokšņu kapacitāti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FDF6E0" w14:textId="77777777" w:rsidR="00522A49" w:rsidRPr="00E8399B" w:rsidRDefault="00522A49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  <w:tr w:rsidR="00522A49" w:rsidRPr="00AD0DF9" w14:paraId="428972D2" w14:textId="2BF4D6ED" w:rsidTr="006F78F5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EA224" w14:textId="77777777" w:rsidR="00522A49" w:rsidRDefault="00522A49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4.6.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9EE344" w14:textId="77777777" w:rsidR="00522A49" w:rsidRDefault="00522A49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 xml:space="preserve">Izmantojamā papīra svars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19DA3" w14:textId="77777777" w:rsidR="00522A49" w:rsidRPr="00E8399B" w:rsidRDefault="00522A49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60-163</w:t>
            </w:r>
            <w:r w:rsidRPr="00E8399B">
              <w:rPr>
                <w:rFonts w:eastAsia="Times New Roman"/>
                <w:sz w:val="20"/>
                <w:szCs w:val="20"/>
                <w:lang w:val="lv-LV"/>
              </w:rPr>
              <w:t xml:space="preserve"> g/m²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E61D22" w14:textId="77777777" w:rsidR="00522A49" w:rsidRDefault="00522A49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  <w:tr w:rsidR="00522A49" w:rsidRPr="00AD0DF9" w14:paraId="1136F78C" w14:textId="18F895CB" w:rsidTr="006F78F5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6BED4" w14:textId="77777777" w:rsidR="00522A49" w:rsidRDefault="00522A49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4.7.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D38B01" w14:textId="77777777" w:rsidR="00522A49" w:rsidRDefault="00522A49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Divpusēja druka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883D8" w14:textId="77777777" w:rsidR="00522A49" w:rsidRDefault="00522A49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Ir, automātiska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74AB7" w14:textId="77777777" w:rsidR="00522A49" w:rsidRDefault="00522A49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  <w:tr w:rsidR="00522A49" w:rsidRPr="00C56484" w14:paraId="1C401C59" w14:textId="2E1A0A46" w:rsidTr="006F78F5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C375ED" w14:textId="77777777" w:rsidR="00522A49" w:rsidRPr="006F78F5" w:rsidRDefault="00522A49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 w:rsidRPr="006F78F5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4.8.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8FC430" w14:textId="77777777" w:rsidR="00522A49" w:rsidRPr="006F78F5" w:rsidRDefault="00522A49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 w:rsidRPr="006F78F5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Izdrukas izšķirtspēja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63D06" w14:textId="77777777" w:rsidR="00522A49" w:rsidRPr="006F78F5" w:rsidRDefault="00522A49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 w:rsidRPr="006F78F5">
              <w:rPr>
                <w:rFonts w:eastAsia="Times New Roman"/>
                <w:sz w:val="20"/>
                <w:szCs w:val="20"/>
                <w:lang w:val="lv-LV"/>
              </w:rPr>
              <w:t xml:space="preserve">ne mazāk kā 600 </w:t>
            </w:r>
            <w:proofErr w:type="spellStart"/>
            <w:r w:rsidRPr="006F78F5">
              <w:rPr>
                <w:rFonts w:eastAsia="Times New Roman"/>
                <w:sz w:val="20"/>
                <w:szCs w:val="20"/>
                <w:lang w:val="lv-LV"/>
              </w:rPr>
              <w:t>dpi</w:t>
            </w:r>
            <w:proofErr w:type="spellEnd"/>
            <w:r w:rsidRPr="006F78F5">
              <w:rPr>
                <w:rFonts w:eastAsia="Times New Roman"/>
                <w:sz w:val="20"/>
                <w:szCs w:val="20"/>
                <w:lang w:val="lv-LV"/>
              </w:rPr>
              <w:t xml:space="preserve"> vismaz vienā no dimensijām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08F752" w14:textId="77777777" w:rsidR="00522A49" w:rsidRPr="006F78F5" w:rsidRDefault="00522A49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  <w:tr w:rsidR="00522A49" w:rsidRPr="00C56484" w14:paraId="3EC2D68B" w14:textId="4B04E11A" w:rsidTr="006F78F5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8C3DE6" w14:textId="77777777" w:rsidR="00522A49" w:rsidRPr="006F78F5" w:rsidRDefault="00522A49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 w:rsidRPr="006F78F5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4.9.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2F89E8" w14:textId="77777777" w:rsidR="00522A49" w:rsidRPr="006F78F5" w:rsidRDefault="00522A49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 w:rsidRPr="006F78F5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A</w:t>
            </w:r>
            <w:ins w:id="1" w:author="Agnese Kampa" w:date="2019-03-13T15:51:00Z">
              <w:r w:rsidRPr="006F78F5">
                <w:rPr>
                  <w:rFonts w:eastAsia="Times New Roman"/>
                  <w:color w:val="000000"/>
                  <w:sz w:val="20"/>
                  <w:szCs w:val="20"/>
                  <w:lang w:val="lv-LV" w:eastAsia="lv-LV" w:bidi="lv-LV"/>
                </w:rPr>
                <w:t>t</w:t>
              </w:r>
            </w:ins>
            <w:r w:rsidRPr="006F78F5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miņa (RAM)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A4B97" w14:textId="77777777" w:rsidR="00522A49" w:rsidRPr="006F78F5" w:rsidRDefault="00522A49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</w:rPr>
            </w:pPr>
            <w:r w:rsidRPr="006F78F5">
              <w:rPr>
                <w:rFonts w:eastAsia="Times New Roman"/>
                <w:sz w:val="20"/>
                <w:szCs w:val="20"/>
              </w:rPr>
              <w:t xml:space="preserve">ne </w:t>
            </w:r>
            <w:proofErr w:type="spellStart"/>
            <w:r w:rsidRPr="006F78F5">
              <w:rPr>
                <w:rFonts w:eastAsia="Times New Roman"/>
                <w:sz w:val="20"/>
                <w:szCs w:val="20"/>
              </w:rPr>
              <w:t>mazāk</w:t>
            </w:r>
            <w:proofErr w:type="spellEnd"/>
            <w:r w:rsidRPr="006F78F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F78F5">
              <w:rPr>
                <w:rFonts w:eastAsia="Times New Roman"/>
                <w:sz w:val="20"/>
                <w:szCs w:val="20"/>
              </w:rPr>
              <w:t>kā</w:t>
            </w:r>
            <w:proofErr w:type="spellEnd"/>
            <w:r w:rsidRPr="006F78F5">
              <w:rPr>
                <w:rFonts w:eastAsia="Times New Roman"/>
                <w:sz w:val="20"/>
                <w:szCs w:val="20"/>
              </w:rPr>
              <w:t xml:space="preserve"> 64 MB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3C73E5" w14:textId="77777777" w:rsidR="00522A49" w:rsidRPr="006F78F5" w:rsidRDefault="00522A49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</w:rPr>
            </w:pPr>
          </w:p>
        </w:tc>
      </w:tr>
      <w:tr w:rsidR="00522A49" w:rsidRPr="0079331B" w14:paraId="6D286C14" w14:textId="4B36DCAD" w:rsidTr="006F78F5">
        <w:trPr>
          <w:trHeight w:hRule="exact" w:val="178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D618B" w14:textId="77777777" w:rsidR="00522A49" w:rsidRPr="00AD0DF9" w:rsidRDefault="00522A49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4.10.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4038A" w14:textId="77777777" w:rsidR="00522A49" w:rsidRDefault="00522A49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Komplektā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88A25" w14:textId="77777777" w:rsidR="00522A49" w:rsidRDefault="00522A49" w:rsidP="001346E0">
            <w:pPr>
              <w:spacing w:after="0" w:line="240" w:lineRule="auto"/>
              <w:ind w:left="150"/>
              <w:rPr>
                <w:rFonts w:eastAsia="Times New Roman"/>
                <w:sz w:val="20"/>
                <w:szCs w:val="20"/>
                <w:lang w:val="lv-LV"/>
              </w:rPr>
            </w:pPr>
            <w:r w:rsidRPr="00E8399B">
              <w:rPr>
                <w:rFonts w:eastAsia="Times New Roman"/>
                <w:sz w:val="20"/>
                <w:szCs w:val="20"/>
                <w:lang w:val="lv-LV"/>
              </w:rPr>
              <w:t xml:space="preserve">starta izejmateriālu komplekts. Visi </w:t>
            </w:r>
            <w:proofErr w:type="spellStart"/>
            <w:r w:rsidRPr="00E8399B">
              <w:rPr>
                <w:rFonts w:eastAsia="Times New Roman"/>
                <w:sz w:val="20"/>
                <w:szCs w:val="20"/>
                <w:lang w:val="lv-LV"/>
              </w:rPr>
              <w:t>nepiec.draiveri</w:t>
            </w:r>
            <w:proofErr w:type="spellEnd"/>
            <w:r w:rsidRPr="00E8399B">
              <w:rPr>
                <w:rFonts w:eastAsia="Times New Roman"/>
                <w:sz w:val="20"/>
                <w:szCs w:val="20"/>
                <w:lang w:val="lv-LV"/>
              </w:rPr>
              <w:t xml:space="preserve"> darbam Windows 7, Windows 8 vai jaunāka vidē, kā arī </w:t>
            </w:r>
            <w:proofErr w:type="spellStart"/>
            <w:r w:rsidRPr="00E8399B">
              <w:rPr>
                <w:rFonts w:eastAsia="Times New Roman"/>
                <w:sz w:val="20"/>
                <w:szCs w:val="20"/>
                <w:lang w:val="lv-LV"/>
              </w:rPr>
              <w:t>pieslēguma</w:t>
            </w:r>
            <w:proofErr w:type="spellEnd"/>
            <w:r w:rsidRPr="00E8399B">
              <w:rPr>
                <w:rFonts w:eastAsia="Times New Roman"/>
                <w:sz w:val="20"/>
                <w:szCs w:val="20"/>
                <w:lang w:val="lv-LV"/>
              </w:rPr>
              <w:t xml:space="preserve"> kabeļiem (USB (ja ir </w:t>
            </w:r>
            <w:proofErr w:type="spellStart"/>
            <w:r w:rsidRPr="00E8399B">
              <w:rPr>
                <w:rFonts w:eastAsia="Times New Roman"/>
                <w:sz w:val="20"/>
                <w:szCs w:val="20"/>
                <w:lang w:val="lv-LV"/>
              </w:rPr>
              <w:t>slēgumvieta</w:t>
            </w:r>
            <w:proofErr w:type="spellEnd"/>
            <w:r w:rsidRPr="00E8399B">
              <w:rPr>
                <w:rFonts w:eastAsia="Times New Roman"/>
                <w:sz w:val="20"/>
                <w:szCs w:val="20"/>
                <w:lang w:val="lv-LV"/>
              </w:rPr>
              <w:t>) - garums 3m ±10%, barošanas vads - 1m ±10%, tīkla vads - 1m ±10%)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BCB370" w14:textId="77777777" w:rsidR="00522A49" w:rsidRPr="00E8399B" w:rsidRDefault="00522A49" w:rsidP="001346E0">
            <w:pPr>
              <w:spacing w:after="0" w:line="240" w:lineRule="auto"/>
              <w:ind w:left="150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  <w:tr w:rsidR="00522A49" w:rsidRPr="0079331B" w14:paraId="620DBF93" w14:textId="6C3C9A50" w:rsidTr="006F78F5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C735C6" w14:textId="77777777" w:rsidR="00522A49" w:rsidRDefault="00522A49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4.11.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6C62B" w14:textId="77777777" w:rsidR="00522A49" w:rsidRDefault="00522A49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 w:rsidRPr="00E8399B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SNMP protokols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D4646" w14:textId="77777777" w:rsidR="00522A49" w:rsidRDefault="00522A49" w:rsidP="001346E0">
            <w:pPr>
              <w:spacing w:after="0" w:line="240" w:lineRule="auto"/>
              <w:ind w:left="150"/>
              <w:rPr>
                <w:rFonts w:eastAsia="Times New Roman"/>
                <w:sz w:val="20"/>
                <w:szCs w:val="20"/>
                <w:lang w:val="lv-LV"/>
              </w:rPr>
            </w:pPr>
            <w:r w:rsidRPr="00E8399B">
              <w:rPr>
                <w:rFonts w:eastAsia="Times New Roman"/>
                <w:sz w:val="20"/>
                <w:szCs w:val="20"/>
                <w:lang w:val="lv-LV"/>
              </w:rPr>
              <w:t>ir, spēj</w:t>
            </w:r>
            <w:r>
              <w:rPr>
                <w:rFonts w:eastAsia="Times New Roman"/>
                <w:sz w:val="20"/>
                <w:szCs w:val="20"/>
                <w:lang w:val="lv-LV"/>
              </w:rPr>
              <w:t>a</w:t>
            </w:r>
            <w:r w:rsidRPr="00E8399B">
              <w:rPr>
                <w:rFonts w:eastAsia="Times New Roman"/>
                <w:sz w:val="20"/>
                <w:szCs w:val="20"/>
                <w:lang w:val="lv-LV"/>
              </w:rPr>
              <w:t xml:space="preserve"> ziņot par toneru atlikumu, papīra daudzumu iekārtā, izdrukāto lapu skaitu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F8EBF7" w14:textId="77777777" w:rsidR="00522A49" w:rsidRPr="00E8399B" w:rsidRDefault="00522A49" w:rsidP="001346E0">
            <w:pPr>
              <w:spacing w:after="0" w:line="240" w:lineRule="auto"/>
              <w:ind w:left="150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  <w:tr w:rsidR="00522A49" w:rsidRPr="00D468BC" w14:paraId="03512EFD" w14:textId="47815B24" w:rsidTr="006F78F5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7B4391" w14:textId="77777777" w:rsidR="00522A49" w:rsidRPr="00C56484" w:rsidRDefault="00522A49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val="lv-LV" w:eastAsia="lv-LV" w:bidi="lv-LV"/>
              </w:rPr>
              <w:t>4.12.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DBF15C" w14:textId="77777777" w:rsidR="00522A49" w:rsidRDefault="00522A49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18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val="lv-LV" w:eastAsia="lv-LV" w:bidi="lv-LV"/>
              </w:rPr>
              <w:t>Savienojums ar PC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72E89" w14:textId="77777777" w:rsidR="00522A49" w:rsidRDefault="00522A49" w:rsidP="001346E0">
            <w:pPr>
              <w:spacing w:after="0" w:line="240" w:lineRule="auto"/>
              <w:ind w:left="125"/>
              <w:rPr>
                <w:rFonts w:eastAsia="Times New Roman"/>
                <w:sz w:val="18"/>
                <w:szCs w:val="20"/>
                <w:lang w:val="lv-LV"/>
              </w:rPr>
            </w:pPr>
            <w:r w:rsidRPr="00E8399B">
              <w:rPr>
                <w:rFonts w:eastAsia="Times New Roman"/>
                <w:sz w:val="18"/>
                <w:szCs w:val="20"/>
                <w:lang w:val="lv-LV"/>
              </w:rPr>
              <w:t xml:space="preserve">vismaz USB 2.0, RJ-45, </w:t>
            </w:r>
            <w:proofErr w:type="spellStart"/>
            <w:r w:rsidRPr="00E8399B">
              <w:rPr>
                <w:rFonts w:eastAsia="Times New Roman"/>
                <w:sz w:val="18"/>
                <w:szCs w:val="20"/>
                <w:lang w:val="lv-LV"/>
              </w:rPr>
              <w:t>WiFi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924A05" w14:textId="77777777" w:rsidR="00522A49" w:rsidRPr="00E8399B" w:rsidRDefault="00522A49" w:rsidP="001346E0">
            <w:pPr>
              <w:spacing w:after="0" w:line="240" w:lineRule="auto"/>
              <w:ind w:left="125"/>
              <w:rPr>
                <w:rFonts w:eastAsia="Times New Roman"/>
                <w:sz w:val="18"/>
                <w:szCs w:val="20"/>
                <w:lang w:val="lv-LV"/>
              </w:rPr>
            </w:pPr>
          </w:p>
        </w:tc>
      </w:tr>
      <w:tr w:rsidR="00522A49" w:rsidRPr="00AD0DF9" w14:paraId="6F014C7A" w14:textId="2F2E88C5" w:rsidTr="006F78F5">
        <w:trPr>
          <w:trHeight w:hRule="exact" w:val="409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8464FE" w14:textId="77777777" w:rsidR="00522A49" w:rsidRPr="00AD0DF9" w:rsidRDefault="00522A49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4.13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23503F" w14:textId="77777777" w:rsidR="00522A49" w:rsidRPr="00AD0DF9" w:rsidRDefault="00522A49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Garantija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A67EB" w14:textId="77777777" w:rsidR="00522A49" w:rsidRPr="00AD0DF9" w:rsidRDefault="00522A49" w:rsidP="001346E0">
            <w:pPr>
              <w:spacing w:after="0" w:line="240" w:lineRule="auto"/>
              <w:ind w:left="125"/>
              <w:jc w:val="both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 xml:space="preserve">Vismaz </w:t>
            </w: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2</w:t>
            </w: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 xml:space="preserve"> gadi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1B713" w14:textId="77777777" w:rsidR="00522A49" w:rsidRPr="00AD0DF9" w:rsidRDefault="00522A49" w:rsidP="001346E0">
            <w:pPr>
              <w:spacing w:after="0" w:line="240" w:lineRule="auto"/>
              <w:ind w:left="125"/>
              <w:jc w:val="both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</w:p>
        </w:tc>
      </w:tr>
    </w:tbl>
    <w:p w14:paraId="1FDFE7AC" w14:textId="77777777" w:rsidR="00B0372C" w:rsidRDefault="00B0372C" w:rsidP="00B0372C">
      <w:pPr>
        <w:rPr>
          <w:lang w:val="lv-LV"/>
        </w:rPr>
      </w:pPr>
      <w:r>
        <w:rPr>
          <w:lang w:val="lv-LV"/>
        </w:rPr>
        <w:br w:type="page"/>
      </w:r>
    </w:p>
    <w:tbl>
      <w:tblPr>
        <w:tblW w:w="10082" w:type="dxa"/>
        <w:tblInd w:w="-4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2270"/>
        <w:gridCol w:w="3556"/>
        <w:gridCol w:w="3118"/>
      </w:tblGrid>
      <w:tr w:rsidR="006F78F5" w:rsidRPr="0079331B" w14:paraId="0BF0BEA7" w14:textId="48CF1085" w:rsidTr="006F78F5">
        <w:trPr>
          <w:trHeight w:hRule="exact" w:val="99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6BC774FE" w14:textId="77777777" w:rsidR="006F78F5" w:rsidRPr="00AD0DF9" w:rsidRDefault="006F78F5" w:rsidP="001346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lastRenderedPageBreak/>
              <w:t>5</w:t>
            </w:r>
            <w:r w:rsidRPr="00AD0DF9"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>.</w:t>
            </w:r>
          </w:p>
        </w:tc>
        <w:tc>
          <w:tcPr>
            <w:tcW w:w="5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DE0275D" w14:textId="77777777" w:rsidR="006F78F5" w:rsidRDefault="006F78F5" w:rsidP="001346E0">
            <w:pPr>
              <w:spacing w:after="0" w:line="274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>Programmēšanas komplekts -15 gab.</w:t>
            </w:r>
          </w:p>
          <w:p w14:paraId="7B52F49F" w14:textId="77777777" w:rsidR="006F78F5" w:rsidRPr="002C2C71" w:rsidRDefault="006F78F5" w:rsidP="001346E0">
            <w:pPr>
              <w:spacing w:after="0" w:line="274" w:lineRule="exact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lv-LV" w:eastAsia="lv-LV" w:bidi="lv-LV"/>
              </w:rPr>
            </w:pPr>
            <w:r w:rsidRPr="002C2C71">
              <w:rPr>
                <w:rFonts w:eastAsia="Times New Roman"/>
                <w:bCs/>
                <w:color w:val="000000"/>
                <w:sz w:val="20"/>
                <w:szCs w:val="20"/>
                <w:lang w:val="lv-LV" w:eastAsia="lv-LV" w:bidi="lv-LV"/>
              </w:rPr>
              <w:t>(Pretendentam ir jānorāda iekārtas ražotājs un modelis, kā arī saite uz ražotāja tīmekļa vietni un ar iekārtas tehnisko specifikāciju)</w:t>
            </w:r>
          </w:p>
          <w:p w14:paraId="387F6FCC" w14:textId="77777777" w:rsidR="006F78F5" w:rsidRPr="00AD0DF9" w:rsidRDefault="006F78F5" w:rsidP="001346E0">
            <w:pPr>
              <w:spacing w:after="0" w:line="274" w:lineRule="exact"/>
              <w:jc w:val="center"/>
              <w:rPr>
                <w:rFonts w:eastAsia="Times New Roman"/>
                <w:b/>
                <w:i/>
                <w:sz w:val="20"/>
                <w:szCs w:val="2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4AB9A378" w14:textId="77777777" w:rsidR="006F78F5" w:rsidRDefault="006F78F5" w:rsidP="001346E0">
            <w:pPr>
              <w:spacing w:after="0" w:line="274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</w:pPr>
          </w:p>
        </w:tc>
      </w:tr>
      <w:tr w:rsidR="006F78F5" w:rsidRPr="00352D61" w14:paraId="42109A9C" w14:textId="4EC114AD" w:rsidTr="006F78F5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EC278" w14:textId="0AC8D690" w:rsidR="006F78F5" w:rsidRPr="00AD0DF9" w:rsidRDefault="006F78F5" w:rsidP="001346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5</w:t>
            </w: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.1.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07391A" w14:textId="77777777" w:rsidR="006F78F5" w:rsidRPr="00AD0DF9" w:rsidRDefault="006F78F5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Tips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68D89" w14:textId="77777777" w:rsidR="006F78F5" w:rsidRPr="007D0BC0" w:rsidRDefault="006F78F5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 w:rsidRPr="007D0BC0">
              <w:rPr>
                <w:rFonts w:eastAsia="Times New Roman"/>
                <w:sz w:val="20"/>
                <w:szCs w:val="20"/>
                <w:lang w:val="lv-LV"/>
              </w:rPr>
              <w:t>Robots,</w:t>
            </w:r>
            <w:r>
              <w:rPr>
                <w:rFonts w:eastAsia="Times New Roman"/>
                <w:sz w:val="20"/>
                <w:szCs w:val="20"/>
                <w:lang w:val="lv-LV"/>
              </w:rPr>
              <w:t xml:space="preserve"> </w:t>
            </w:r>
            <w:r w:rsidRPr="007D0BC0">
              <w:rPr>
                <w:sz w:val="20"/>
                <w:szCs w:val="20"/>
                <w:shd w:val="clear" w:color="auto" w:fill="FFFFFF"/>
                <w:lang w:val="lv-LV"/>
              </w:rPr>
              <w:t>kas piedāvā programmēšanas apgūšanu bērniem.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4301C5" w14:textId="77777777" w:rsidR="006F78F5" w:rsidRPr="007D0BC0" w:rsidRDefault="006F78F5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  <w:tr w:rsidR="006F78F5" w:rsidRPr="00352D61" w14:paraId="7F974C0E" w14:textId="05A7C301" w:rsidTr="006F78F5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82459" w14:textId="742A6FD0" w:rsidR="006F78F5" w:rsidRDefault="006F78F5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5.2.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671D5B" w14:textId="77777777" w:rsidR="006F78F5" w:rsidRDefault="006F78F5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Programmēšanas valoda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E20A5" w14:textId="77777777" w:rsidR="006F78F5" w:rsidRPr="007D0BC0" w:rsidRDefault="006F78F5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Vismaz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Pyton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un </w:t>
            </w:r>
            <w:proofErr w:type="spellStart"/>
            <w:r w:rsidRPr="00AD3BA4">
              <w:rPr>
                <w:rFonts w:eastAsia="Times New Roman"/>
                <w:sz w:val="20"/>
                <w:szCs w:val="20"/>
                <w:lang w:val="lv-LV"/>
              </w:rPr>
              <w:t>Scratch</w:t>
            </w:r>
            <w:proofErr w:type="spellEnd"/>
            <w:r w:rsidRPr="00AD3BA4">
              <w:rPr>
                <w:rFonts w:eastAsia="Times New Roman"/>
                <w:sz w:val="20"/>
                <w:szCs w:val="20"/>
                <w:lang w:val="lv-LV"/>
              </w:rPr>
              <w:t xml:space="preserve"> 3.0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F0A813" w14:textId="77777777" w:rsidR="006F78F5" w:rsidRDefault="006F78F5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  <w:tr w:rsidR="006F78F5" w:rsidRPr="00AD0DF9" w14:paraId="7DB87450" w14:textId="1E6CA8E9" w:rsidTr="006F78F5">
        <w:trPr>
          <w:trHeight w:hRule="exact" w:val="101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4DA76D" w14:textId="5F9A5C74" w:rsidR="006F78F5" w:rsidRPr="00AD0DF9" w:rsidRDefault="006F78F5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5.3.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CE1A1" w14:textId="77777777" w:rsidR="006F78F5" w:rsidRDefault="006F78F5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Sensori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8BFF2" w14:textId="77777777" w:rsidR="006F78F5" w:rsidRPr="007D0BC0" w:rsidRDefault="006F78F5" w:rsidP="006F78F5">
            <w:pPr>
              <w:spacing w:after="0" w:line="240" w:lineRule="auto"/>
              <w:ind w:left="125" w:right="137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 w:rsidRPr="007D0BC0">
              <w:rPr>
                <w:sz w:val="20"/>
                <w:szCs w:val="20"/>
                <w:shd w:val="clear" w:color="auto" w:fill="FFFFFF"/>
                <w:lang w:val="lv-LV"/>
              </w:rPr>
              <w:t>P</w:t>
            </w:r>
            <w:proofErr w:type="spellStart"/>
            <w:r w:rsidRPr="007D0BC0">
              <w:rPr>
                <w:sz w:val="20"/>
                <w:szCs w:val="20"/>
                <w:shd w:val="clear" w:color="auto" w:fill="FFFFFF"/>
              </w:rPr>
              <w:t>otenciometrs</w:t>
            </w:r>
            <w:proofErr w:type="spellEnd"/>
            <w:r w:rsidRPr="007D0BC0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D0BC0">
              <w:rPr>
                <w:sz w:val="20"/>
                <w:szCs w:val="20"/>
                <w:shd w:val="clear" w:color="auto" w:fill="FFFFFF"/>
              </w:rPr>
              <w:t>skaņas</w:t>
            </w:r>
            <w:proofErr w:type="spellEnd"/>
            <w:r w:rsidRPr="007D0BC0">
              <w:rPr>
                <w:sz w:val="20"/>
                <w:szCs w:val="20"/>
                <w:shd w:val="clear" w:color="auto" w:fill="FFFFFF"/>
              </w:rPr>
              <w:t xml:space="preserve"> sensors, </w:t>
            </w:r>
            <w:proofErr w:type="spellStart"/>
            <w:r w:rsidRPr="007D0BC0">
              <w:rPr>
                <w:sz w:val="20"/>
                <w:szCs w:val="20"/>
                <w:shd w:val="clear" w:color="auto" w:fill="FFFFFF"/>
              </w:rPr>
              <w:t>gaismas</w:t>
            </w:r>
            <w:proofErr w:type="spellEnd"/>
            <w:r w:rsidRPr="007D0BC0">
              <w:rPr>
                <w:sz w:val="20"/>
                <w:szCs w:val="20"/>
                <w:shd w:val="clear" w:color="auto" w:fill="FFFFFF"/>
              </w:rPr>
              <w:t xml:space="preserve"> sensors, </w:t>
            </w:r>
            <w:proofErr w:type="spellStart"/>
            <w:r w:rsidRPr="007D0BC0">
              <w:rPr>
                <w:sz w:val="20"/>
                <w:szCs w:val="20"/>
                <w:shd w:val="clear" w:color="auto" w:fill="FFFFFF"/>
              </w:rPr>
              <w:t>žiroskops</w:t>
            </w:r>
            <w:proofErr w:type="spellEnd"/>
            <w:r w:rsidRPr="007D0BC0">
              <w:rPr>
                <w:sz w:val="20"/>
                <w:szCs w:val="20"/>
                <w:shd w:val="clear" w:color="auto" w:fill="FFFFFF"/>
              </w:rPr>
              <w:t xml:space="preserve"> un </w:t>
            </w:r>
            <w:proofErr w:type="spellStart"/>
            <w:r w:rsidRPr="007D0BC0">
              <w:rPr>
                <w:sz w:val="20"/>
                <w:szCs w:val="20"/>
                <w:shd w:val="clear" w:color="auto" w:fill="FFFFFF"/>
              </w:rPr>
              <w:t>ātruma</w:t>
            </w:r>
            <w:proofErr w:type="spellEnd"/>
            <w:r w:rsidRPr="007D0BC0">
              <w:rPr>
                <w:sz w:val="20"/>
                <w:szCs w:val="20"/>
                <w:shd w:val="clear" w:color="auto" w:fill="FFFFFF"/>
              </w:rPr>
              <w:t xml:space="preserve"> sensors, IR </w:t>
            </w:r>
            <w:proofErr w:type="spellStart"/>
            <w:r w:rsidRPr="007D0BC0">
              <w:rPr>
                <w:sz w:val="20"/>
                <w:szCs w:val="20"/>
                <w:shd w:val="clear" w:color="auto" w:fill="FFFFFF"/>
              </w:rPr>
              <w:t>uztvērējs</w:t>
            </w:r>
            <w:proofErr w:type="spellEnd"/>
            <w:r w:rsidRPr="007D0BC0">
              <w:rPr>
                <w:sz w:val="20"/>
                <w:szCs w:val="20"/>
                <w:shd w:val="clear" w:color="auto" w:fill="FFFFFF"/>
              </w:rPr>
              <w:t xml:space="preserve">, IR </w:t>
            </w:r>
            <w:proofErr w:type="spellStart"/>
            <w:r w:rsidRPr="007D0BC0">
              <w:rPr>
                <w:sz w:val="20"/>
                <w:szCs w:val="20"/>
                <w:shd w:val="clear" w:color="auto" w:fill="FFFFFF"/>
              </w:rPr>
              <w:t>raidītājs</w:t>
            </w:r>
            <w:proofErr w:type="spellEnd"/>
            <w:r w:rsidRPr="007D0BC0">
              <w:rPr>
                <w:sz w:val="20"/>
                <w:szCs w:val="20"/>
                <w:shd w:val="clear" w:color="auto" w:fill="FFFFFF"/>
              </w:rPr>
              <w:t xml:space="preserve"> un </w:t>
            </w:r>
            <w:proofErr w:type="spellStart"/>
            <w:r w:rsidRPr="007D0BC0">
              <w:rPr>
                <w:sz w:val="20"/>
                <w:szCs w:val="20"/>
                <w:shd w:val="clear" w:color="auto" w:fill="FFFFFF"/>
              </w:rPr>
              <w:t>skaņas</w:t>
            </w:r>
            <w:proofErr w:type="spellEnd"/>
            <w:r w:rsidRPr="007D0BC0">
              <w:rPr>
                <w:sz w:val="20"/>
                <w:szCs w:val="20"/>
                <w:shd w:val="clear" w:color="auto" w:fill="FFFFFF"/>
              </w:rPr>
              <w:t xml:space="preserve"> sensors.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8BB79" w14:textId="77777777" w:rsidR="006F78F5" w:rsidRPr="007D0BC0" w:rsidRDefault="006F78F5" w:rsidP="001346E0">
            <w:pPr>
              <w:spacing w:after="0" w:line="240" w:lineRule="auto"/>
              <w:ind w:left="125"/>
              <w:jc w:val="both"/>
              <w:rPr>
                <w:sz w:val="20"/>
                <w:szCs w:val="20"/>
                <w:shd w:val="clear" w:color="auto" w:fill="FFFFFF"/>
                <w:lang w:val="lv-LV"/>
              </w:rPr>
            </w:pPr>
          </w:p>
        </w:tc>
      </w:tr>
      <w:tr w:rsidR="006F78F5" w:rsidRPr="00AD0DF9" w14:paraId="44176C03" w14:textId="035D0014" w:rsidTr="006F78F5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31341" w14:textId="1DE86485" w:rsidR="006F78F5" w:rsidRPr="00AD0DF9" w:rsidRDefault="006F78F5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5.4.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67790" w14:textId="77777777" w:rsidR="006F78F5" w:rsidRDefault="006F78F5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 xml:space="preserve">Savienojamība ar datoru vai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lv-LV" w:eastAsia="lv-LV" w:bidi="lv-LV"/>
              </w:rPr>
              <w:t>planšeti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585B5" w14:textId="77777777" w:rsidR="006F78F5" w:rsidRDefault="006F78F5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 w:rsidRPr="007D0BC0">
              <w:rPr>
                <w:rFonts w:eastAsia="Times New Roman"/>
                <w:sz w:val="20"/>
                <w:szCs w:val="20"/>
                <w:lang w:val="lv-LV"/>
              </w:rPr>
              <w:t xml:space="preserve">iebūvēts </w:t>
            </w:r>
            <w:proofErr w:type="spellStart"/>
            <w:r w:rsidRPr="007D0BC0">
              <w:rPr>
                <w:rFonts w:eastAsia="Times New Roman"/>
                <w:sz w:val="20"/>
                <w:szCs w:val="20"/>
                <w:lang w:val="lv-LV"/>
              </w:rPr>
              <w:t>WiFi</w:t>
            </w:r>
            <w:proofErr w:type="spellEnd"/>
            <w:r w:rsidRPr="007D0BC0">
              <w:rPr>
                <w:rFonts w:eastAsia="Times New Roman"/>
                <w:sz w:val="20"/>
                <w:szCs w:val="20"/>
                <w:lang w:val="lv-LV"/>
              </w:rPr>
              <w:t xml:space="preserve"> modulis, </w:t>
            </w:r>
            <w:proofErr w:type="spellStart"/>
            <w:r w:rsidRPr="007D0BC0">
              <w:rPr>
                <w:rFonts w:eastAsia="Times New Roman"/>
                <w:sz w:val="20"/>
                <w:szCs w:val="20"/>
                <w:lang w:val="lv-LV"/>
              </w:rPr>
              <w:t>Bluetooth</w:t>
            </w:r>
            <w:proofErr w:type="spellEnd"/>
            <w:r w:rsidRPr="007D0BC0">
              <w:rPr>
                <w:rFonts w:eastAsia="Times New Roman"/>
                <w:sz w:val="20"/>
                <w:szCs w:val="20"/>
                <w:lang w:val="lv-LV"/>
              </w:rPr>
              <w:t xml:space="preserve"> vai USB vads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D8C10E" w14:textId="77777777" w:rsidR="006F78F5" w:rsidRPr="007D0BC0" w:rsidRDefault="006F78F5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  <w:tr w:rsidR="006F78F5" w:rsidRPr="00AD0DF9" w14:paraId="04DEE392" w14:textId="1372FBFF" w:rsidTr="006F78F5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978149" w14:textId="78BA4CF5" w:rsidR="006F78F5" w:rsidRDefault="006F78F5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5.5.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47B153" w14:textId="77777777" w:rsidR="006F78F5" w:rsidRDefault="006F78F5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Akumulators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A94E5" w14:textId="77777777" w:rsidR="006F78F5" w:rsidRPr="0079331B" w:rsidRDefault="006F78F5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 w:rsidRPr="0079331B">
              <w:rPr>
                <w:rFonts w:eastAsia="Times New Roman"/>
                <w:sz w:val="20"/>
                <w:szCs w:val="20"/>
                <w:lang w:val="lv-LV"/>
              </w:rPr>
              <w:t>Uzlādējams</w:t>
            </w:r>
            <w:r>
              <w:rPr>
                <w:rFonts w:eastAsia="Times New Roman"/>
                <w:sz w:val="20"/>
                <w:szCs w:val="20"/>
                <w:lang w:val="lv-LV"/>
              </w:rPr>
              <w:t>, vismaz 3.7V 950mAh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3A2B2C" w14:textId="77777777" w:rsidR="006F78F5" w:rsidRPr="0079331B" w:rsidRDefault="006F78F5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  <w:tr w:rsidR="006F78F5" w:rsidRPr="00AD0DF9" w14:paraId="7B60F4C5" w14:textId="7B970009" w:rsidTr="006F78F5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CD0B5D" w14:textId="62BECBE2" w:rsidR="006F78F5" w:rsidRDefault="006F78F5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5.6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39D8E2" w14:textId="77777777" w:rsidR="006F78F5" w:rsidRDefault="006F78F5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Garantija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237BD" w14:textId="77777777" w:rsidR="006F78F5" w:rsidRPr="00E8399B" w:rsidRDefault="006F78F5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Vismaz 2 gadi.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95D4A" w14:textId="77777777" w:rsidR="006F78F5" w:rsidRDefault="006F78F5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</w:tbl>
    <w:p w14:paraId="519B22BA" w14:textId="77777777" w:rsidR="00B0372C" w:rsidRDefault="00B0372C" w:rsidP="00B0372C">
      <w:pPr>
        <w:rPr>
          <w:lang w:val="lv-LV"/>
        </w:rPr>
      </w:pPr>
    </w:p>
    <w:tbl>
      <w:tblPr>
        <w:tblW w:w="10082" w:type="dxa"/>
        <w:tblInd w:w="-4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2270"/>
        <w:gridCol w:w="3556"/>
        <w:gridCol w:w="3118"/>
      </w:tblGrid>
      <w:tr w:rsidR="006F78F5" w:rsidRPr="00B874C1" w14:paraId="36AB726B" w14:textId="04F2C9C0" w:rsidTr="006F78F5">
        <w:trPr>
          <w:trHeight w:hRule="exact" w:val="99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47900878" w14:textId="44CE9867" w:rsidR="006F78F5" w:rsidRPr="00AD0DF9" w:rsidRDefault="006F78F5" w:rsidP="001346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>6</w:t>
            </w:r>
            <w:r w:rsidRPr="00AD0DF9"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>.</w:t>
            </w:r>
          </w:p>
        </w:tc>
        <w:tc>
          <w:tcPr>
            <w:tcW w:w="5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BA1C7B2" w14:textId="77777777" w:rsidR="006F78F5" w:rsidRDefault="006F78F5" w:rsidP="001346E0">
            <w:pPr>
              <w:spacing w:after="0" w:line="274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>Prezentāciju pults -20 gab.</w:t>
            </w:r>
          </w:p>
          <w:p w14:paraId="0876EB48" w14:textId="77777777" w:rsidR="006F78F5" w:rsidRPr="002C2C71" w:rsidRDefault="006F78F5" w:rsidP="001346E0">
            <w:pPr>
              <w:spacing w:after="0" w:line="274" w:lineRule="exact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lv-LV" w:eastAsia="lv-LV" w:bidi="lv-LV"/>
              </w:rPr>
            </w:pPr>
            <w:r w:rsidRPr="002C2C71">
              <w:rPr>
                <w:rFonts w:eastAsia="Times New Roman"/>
                <w:bCs/>
                <w:color w:val="000000"/>
                <w:sz w:val="20"/>
                <w:szCs w:val="20"/>
                <w:lang w:val="lv-LV" w:eastAsia="lv-LV" w:bidi="lv-LV"/>
              </w:rPr>
              <w:t>(Pretendentam ir jānorāda iekārtas ražotājs un modelis, kā arī saite uz ražotāja tīmekļa vietni un ar iekārtas tehnisko specifikāciju)</w:t>
            </w:r>
          </w:p>
          <w:p w14:paraId="552CE71F" w14:textId="77777777" w:rsidR="006F78F5" w:rsidRPr="00AD0DF9" w:rsidRDefault="006F78F5" w:rsidP="001346E0">
            <w:pPr>
              <w:spacing w:after="0" w:line="274" w:lineRule="exact"/>
              <w:jc w:val="center"/>
              <w:rPr>
                <w:rFonts w:eastAsia="Times New Roman"/>
                <w:b/>
                <w:i/>
                <w:sz w:val="20"/>
                <w:szCs w:val="2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71327CCD" w14:textId="77777777" w:rsidR="006F78F5" w:rsidRDefault="006F78F5" w:rsidP="001346E0">
            <w:pPr>
              <w:spacing w:after="0" w:line="274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</w:pPr>
          </w:p>
        </w:tc>
      </w:tr>
      <w:tr w:rsidR="006F78F5" w:rsidRPr="00B874C1" w14:paraId="59F3C5E2" w14:textId="38EAAB33" w:rsidTr="006F78F5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14AC2" w14:textId="19DD46F5" w:rsidR="006F78F5" w:rsidRPr="00AD0DF9" w:rsidRDefault="006F78F5" w:rsidP="001346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6</w:t>
            </w: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.1.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DF727" w14:textId="77777777" w:rsidR="006F78F5" w:rsidRPr="00AD0DF9" w:rsidRDefault="006F78F5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Tips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F649D" w14:textId="77777777" w:rsidR="006F78F5" w:rsidRPr="007D0BC0" w:rsidRDefault="006F78F5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Prezentācijas bezvadu prezentētājs ar lāzera rādītāju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B69E91" w14:textId="77777777" w:rsidR="006F78F5" w:rsidRDefault="006F78F5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  <w:tr w:rsidR="006F78F5" w:rsidRPr="00AD0DF9" w14:paraId="114E728F" w14:textId="01EDEEC1" w:rsidTr="006F78F5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B49D6" w14:textId="3661220E" w:rsidR="006F78F5" w:rsidRPr="00AD0DF9" w:rsidRDefault="006F78F5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6.2.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4C95AB" w14:textId="77777777" w:rsidR="006F78F5" w:rsidRDefault="006F78F5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Darbības rādiuss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6B5EF" w14:textId="77777777" w:rsidR="006F78F5" w:rsidRPr="007D0BC0" w:rsidRDefault="006F78F5" w:rsidP="001346E0">
            <w:pPr>
              <w:spacing w:after="0" w:line="240" w:lineRule="auto"/>
              <w:ind w:left="125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shd w:val="clear" w:color="auto" w:fill="FFFFFF"/>
                <w:lang w:val="lv-LV"/>
              </w:rPr>
              <w:t>Ne mazāk kā 15 metri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D1FEE" w14:textId="77777777" w:rsidR="006F78F5" w:rsidRDefault="006F78F5" w:rsidP="001346E0">
            <w:pPr>
              <w:spacing w:after="0" w:line="240" w:lineRule="auto"/>
              <w:ind w:left="125"/>
              <w:jc w:val="both"/>
              <w:rPr>
                <w:sz w:val="20"/>
                <w:szCs w:val="20"/>
                <w:shd w:val="clear" w:color="auto" w:fill="FFFFFF"/>
                <w:lang w:val="lv-LV"/>
              </w:rPr>
            </w:pPr>
          </w:p>
        </w:tc>
      </w:tr>
      <w:tr w:rsidR="006F78F5" w:rsidRPr="00AD0DF9" w14:paraId="565284C7" w14:textId="66EEC1AE" w:rsidTr="006F78F5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D9E89" w14:textId="6E2A0ECB" w:rsidR="006F78F5" w:rsidRPr="00AD0DF9" w:rsidRDefault="006F78F5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6.3.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7A54B" w14:textId="77777777" w:rsidR="006F78F5" w:rsidRDefault="006F78F5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Funkcijas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CF893" w14:textId="77777777" w:rsidR="006F78F5" w:rsidRDefault="006F78F5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Baterijas indikators, norāda cik enerģija vēl atlikusi baterijās</w:t>
            </w:r>
          </w:p>
          <w:p w14:paraId="6AB9006F" w14:textId="77777777" w:rsidR="006F78F5" w:rsidRDefault="006F78F5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Nav nepieciešama programmatūra.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892758" w14:textId="77777777" w:rsidR="006F78F5" w:rsidRDefault="006F78F5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  <w:tr w:rsidR="006F78F5" w:rsidRPr="00AD0DF9" w14:paraId="4E21526C" w14:textId="58B753D4" w:rsidTr="006F78F5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CBA0F" w14:textId="666E18E4" w:rsidR="006F78F5" w:rsidRDefault="006F78F5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6.4.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A9D48" w14:textId="77777777" w:rsidR="006F78F5" w:rsidRDefault="006F78F5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 xml:space="preserve">Enerģijas avots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07FBD" w14:textId="77777777" w:rsidR="006F78F5" w:rsidRPr="00E8399B" w:rsidRDefault="006F78F5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2xAA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lv-LV"/>
              </w:rPr>
              <w:t>A baterijas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17C569" w14:textId="77777777" w:rsidR="006F78F5" w:rsidRDefault="006F78F5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  <w:tr w:rsidR="006F78F5" w:rsidRPr="00AD0DF9" w14:paraId="7BA2547B" w14:textId="06FCF503" w:rsidTr="006F78F5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63D997" w14:textId="14FB3B44" w:rsidR="006F78F5" w:rsidRDefault="006F78F5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6.5.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9F6652" w14:textId="77777777" w:rsidR="006F78F5" w:rsidRDefault="006F78F5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Garantija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54A5B" w14:textId="77777777" w:rsidR="006F78F5" w:rsidRPr="00E8399B" w:rsidRDefault="006F78F5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Vismaz 2 gadi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0197B" w14:textId="77777777" w:rsidR="006F78F5" w:rsidRDefault="006F78F5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</w:tbl>
    <w:p w14:paraId="1D8FE135" w14:textId="77777777" w:rsidR="00B0372C" w:rsidRDefault="00B0372C" w:rsidP="00B0372C">
      <w:pPr>
        <w:rPr>
          <w:lang w:val="lv-LV"/>
        </w:rPr>
      </w:pPr>
    </w:p>
    <w:p w14:paraId="33BF5EBC" w14:textId="77777777" w:rsidR="00B0372C" w:rsidRDefault="00B0372C" w:rsidP="00B0372C">
      <w:pPr>
        <w:rPr>
          <w:lang w:val="lv-LV"/>
        </w:rPr>
        <w:sectPr w:rsidR="00B0372C" w:rsidSect="00E34219">
          <w:pgSz w:w="12240" w:h="15840"/>
          <w:pgMar w:top="709" w:right="1800" w:bottom="993" w:left="1800" w:header="708" w:footer="708" w:gutter="0"/>
          <w:cols w:space="708"/>
          <w:docGrid w:linePitch="360"/>
        </w:sectPr>
      </w:pPr>
    </w:p>
    <w:p w14:paraId="4FA219C7" w14:textId="77777777" w:rsidR="00B0372C" w:rsidRDefault="00B0372C" w:rsidP="00B0372C">
      <w:pPr>
        <w:rPr>
          <w:lang w:val="lv-LV"/>
        </w:rPr>
      </w:pPr>
    </w:p>
    <w:tbl>
      <w:tblPr>
        <w:tblW w:w="10082" w:type="dxa"/>
        <w:tblInd w:w="-4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2270"/>
        <w:gridCol w:w="3556"/>
        <w:gridCol w:w="3118"/>
      </w:tblGrid>
      <w:tr w:rsidR="006F78F5" w:rsidRPr="00B874C1" w14:paraId="47D47D7B" w14:textId="6917B629" w:rsidTr="006F78F5">
        <w:trPr>
          <w:trHeight w:hRule="exact" w:val="99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18C3CC13" w14:textId="31B4124A" w:rsidR="006F78F5" w:rsidRPr="00AD0DF9" w:rsidRDefault="006F78F5" w:rsidP="001346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>7</w:t>
            </w:r>
            <w:r w:rsidRPr="00AD0DF9"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>.</w:t>
            </w:r>
          </w:p>
        </w:tc>
        <w:tc>
          <w:tcPr>
            <w:tcW w:w="5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A78B425" w14:textId="77777777" w:rsidR="006F78F5" w:rsidRDefault="006F78F5" w:rsidP="001346E0">
            <w:pPr>
              <w:spacing w:after="0" w:line="274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>Aizsargvāciņi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 xml:space="preserve"> planšetēm – 32 gab.</w:t>
            </w:r>
          </w:p>
          <w:p w14:paraId="73A3AE9A" w14:textId="77777777" w:rsidR="006F78F5" w:rsidRPr="002C2C71" w:rsidRDefault="006F78F5" w:rsidP="001346E0">
            <w:pPr>
              <w:spacing w:after="0" w:line="274" w:lineRule="exact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lv-LV" w:eastAsia="lv-LV" w:bidi="lv-LV"/>
              </w:rPr>
            </w:pPr>
            <w:r w:rsidRPr="002C2C71">
              <w:rPr>
                <w:rFonts w:eastAsia="Times New Roman"/>
                <w:bCs/>
                <w:color w:val="000000"/>
                <w:sz w:val="20"/>
                <w:szCs w:val="20"/>
                <w:lang w:val="lv-LV" w:eastAsia="lv-LV" w:bidi="lv-LV"/>
              </w:rPr>
              <w:t>(Pretendentam ir jānorāda iekārtas ražotājs un modelis, kā arī saite uz ražotāja tīmekļa vietni un ar iekārtas tehnisko specifikāciju)</w:t>
            </w:r>
          </w:p>
          <w:p w14:paraId="696E4EDE" w14:textId="77777777" w:rsidR="006F78F5" w:rsidRPr="00AD0DF9" w:rsidRDefault="006F78F5" w:rsidP="001346E0">
            <w:pPr>
              <w:spacing w:after="0" w:line="274" w:lineRule="exact"/>
              <w:jc w:val="center"/>
              <w:rPr>
                <w:rFonts w:eastAsia="Times New Roman"/>
                <w:b/>
                <w:i/>
                <w:sz w:val="20"/>
                <w:szCs w:val="2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4DB42A12" w14:textId="77777777" w:rsidR="006F78F5" w:rsidRDefault="006F78F5" w:rsidP="001346E0">
            <w:pPr>
              <w:spacing w:after="0" w:line="274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</w:pPr>
          </w:p>
        </w:tc>
      </w:tr>
      <w:tr w:rsidR="006F78F5" w:rsidRPr="00352D61" w14:paraId="612AA807" w14:textId="13BED2F4" w:rsidTr="006F78F5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EA190" w14:textId="64E20B7E" w:rsidR="006F78F5" w:rsidRPr="00AD0DF9" w:rsidRDefault="006F78F5" w:rsidP="001346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7</w:t>
            </w: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.1.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E8EEE6" w14:textId="77777777" w:rsidR="006F78F5" w:rsidRPr="00AD0DF9" w:rsidRDefault="006F78F5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Apraksts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1C260" w14:textId="77777777" w:rsidR="006F78F5" w:rsidRPr="007D0BC0" w:rsidRDefault="006F78F5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Nodrošina triecienu izturību planšetdatoriem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AF8906" w14:textId="77777777" w:rsidR="006F78F5" w:rsidRDefault="006F78F5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  <w:tr w:rsidR="006F78F5" w:rsidRPr="00AD0DF9" w14:paraId="6AF236C6" w14:textId="5B286F5D" w:rsidTr="006F78F5">
        <w:trPr>
          <w:trHeight w:hRule="exact" w:val="8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7CF580" w14:textId="78C1C24C" w:rsidR="006F78F5" w:rsidRPr="00AD0DF9" w:rsidRDefault="006F78F5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7.2.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E30AFD" w14:textId="77777777" w:rsidR="006F78F5" w:rsidRDefault="006F78F5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Saderība ar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95D6F" w14:textId="77777777" w:rsidR="006F78F5" w:rsidRPr="007D0BC0" w:rsidRDefault="006F78F5" w:rsidP="006F78F5">
            <w:pPr>
              <w:spacing w:after="0" w:line="240" w:lineRule="auto"/>
              <w:ind w:left="125" w:right="137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  <w:lang w:val="lv-LV"/>
              </w:rPr>
              <w:t>iPad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lv-LV"/>
              </w:rPr>
              <w:t xml:space="preserve"> (6. paaudzes), </w:t>
            </w:r>
            <w:proofErr w:type="spellStart"/>
            <w:r>
              <w:rPr>
                <w:sz w:val="20"/>
                <w:szCs w:val="20"/>
                <w:shd w:val="clear" w:color="auto" w:fill="FFFFFF"/>
                <w:lang w:val="lv-LV"/>
              </w:rPr>
              <w:t>iPad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lv-LV"/>
              </w:rPr>
              <w:t xml:space="preserve"> (5. paaudzes), </w:t>
            </w:r>
            <w:proofErr w:type="spellStart"/>
            <w:r>
              <w:rPr>
                <w:sz w:val="20"/>
                <w:szCs w:val="20"/>
                <w:shd w:val="clear" w:color="auto" w:fill="FFFFFF"/>
                <w:lang w:val="lv-LV"/>
              </w:rPr>
              <w:t>iPad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lv-LV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  <w:lang w:val="lv-LV"/>
              </w:rPr>
              <w:t>Pro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lv-LV"/>
              </w:rPr>
              <w:t xml:space="preserve"> (9.7 collas), </w:t>
            </w:r>
            <w:proofErr w:type="spellStart"/>
            <w:r>
              <w:rPr>
                <w:sz w:val="20"/>
                <w:szCs w:val="20"/>
                <w:shd w:val="clear" w:color="auto" w:fill="FFFFFF"/>
                <w:lang w:val="lv-LV"/>
              </w:rPr>
              <w:t>IPad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lv-LV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  <w:lang w:val="lv-LV"/>
              </w:rPr>
              <w:t>Air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lv-LV"/>
              </w:rPr>
              <w:t xml:space="preserve"> 2, </w:t>
            </w:r>
            <w:proofErr w:type="spellStart"/>
            <w:r>
              <w:rPr>
                <w:sz w:val="20"/>
                <w:szCs w:val="20"/>
                <w:shd w:val="clear" w:color="auto" w:fill="FFFFFF"/>
                <w:lang w:val="lv-LV"/>
              </w:rPr>
              <w:t>iPad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lv-LV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  <w:lang w:val="lv-LV"/>
              </w:rPr>
              <w:t>Air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lv-LV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527DD" w14:textId="77777777" w:rsidR="006F78F5" w:rsidRDefault="006F78F5" w:rsidP="001346E0">
            <w:pPr>
              <w:spacing w:after="0" w:line="240" w:lineRule="auto"/>
              <w:ind w:left="125"/>
              <w:jc w:val="both"/>
              <w:rPr>
                <w:sz w:val="20"/>
                <w:szCs w:val="20"/>
                <w:shd w:val="clear" w:color="auto" w:fill="FFFFFF"/>
                <w:lang w:val="lv-LV"/>
              </w:rPr>
            </w:pPr>
          </w:p>
        </w:tc>
      </w:tr>
    </w:tbl>
    <w:p w14:paraId="692C46C2" w14:textId="77777777" w:rsidR="00B0372C" w:rsidRDefault="00B0372C" w:rsidP="00B0372C"/>
    <w:tbl>
      <w:tblPr>
        <w:tblW w:w="10065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1"/>
        <w:gridCol w:w="2270"/>
        <w:gridCol w:w="3556"/>
        <w:gridCol w:w="3118"/>
      </w:tblGrid>
      <w:tr w:rsidR="006F78F5" w:rsidRPr="0079331B" w14:paraId="1A317A6F" w14:textId="7953FD98" w:rsidTr="006F78F5">
        <w:trPr>
          <w:trHeight w:hRule="exact" w:val="99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62A371FE" w14:textId="2C1DE5FF" w:rsidR="006F78F5" w:rsidRPr="00AD0DF9" w:rsidRDefault="006F78F5" w:rsidP="001346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>8</w:t>
            </w:r>
            <w:r w:rsidRPr="00AD0DF9"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>.</w:t>
            </w:r>
          </w:p>
        </w:tc>
        <w:tc>
          <w:tcPr>
            <w:tcW w:w="5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358FE3B" w14:textId="77777777" w:rsidR="006F78F5" w:rsidRDefault="006F78F5" w:rsidP="001346E0">
            <w:pPr>
              <w:spacing w:after="0" w:line="274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>Pildspalva planšetdatoram – 2 gab.</w:t>
            </w:r>
          </w:p>
          <w:p w14:paraId="781DF8EB" w14:textId="77777777" w:rsidR="006F78F5" w:rsidRPr="002C2C71" w:rsidRDefault="006F78F5" w:rsidP="001346E0">
            <w:pPr>
              <w:spacing w:after="0" w:line="274" w:lineRule="exact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lv-LV" w:eastAsia="lv-LV" w:bidi="lv-LV"/>
              </w:rPr>
            </w:pPr>
            <w:r w:rsidRPr="002C2C71">
              <w:rPr>
                <w:rFonts w:eastAsia="Times New Roman"/>
                <w:bCs/>
                <w:color w:val="000000"/>
                <w:sz w:val="20"/>
                <w:szCs w:val="20"/>
                <w:lang w:val="lv-LV" w:eastAsia="lv-LV" w:bidi="lv-LV"/>
              </w:rPr>
              <w:t>(Pretendentam ir jānorāda iekārtas ražotājs un modelis, kā arī saite uz ražotāja tīmekļa vietni un ar iekārtas tehnisko specifikāciju)</w:t>
            </w:r>
          </w:p>
          <w:p w14:paraId="30E34742" w14:textId="77777777" w:rsidR="006F78F5" w:rsidRPr="00AD0DF9" w:rsidRDefault="006F78F5" w:rsidP="001346E0">
            <w:pPr>
              <w:spacing w:after="0" w:line="274" w:lineRule="exact"/>
              <w:jc w:val="center"/>
              <w:rPr>
                <w:rFonts w:eastAsia="Times New Roman"/>
                <w:b/>
                <w:i/>
                <w:sz w:val="20"/>
                <w:szCs w:val="2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2634AC27" w14:textId="77777777" w:rsidR="006F78F5" w:rsidRDefault="006F78F5" w:rsidP="001346E0">
            <w:pPr>
              <w:spacing w:after="0" w:line="274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</w:pPr>
          </w:p>
        </w:tc>
      </w:tr>
      <w:tr w:rsidR="006F78F5" w:rsidRPr="00352D61" w14:paraId="12D2716E" w14:textId="4DBD186D" w:rsidTr="006F78F5">
        <w:trPr>
          <w:trHeight w:hRule="exact" w:val="844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32A46D" w14:textId="21C0D50E" w:rsidR="006F78F5" w:rsidRPr="00AD0DF9" w:rsidRDefault="006F78F5" w:rsidP="001346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8</w:t>
            </w: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.1.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ADAF6" w14:textId="77777777" w:rsidR="006F78F5" w:rsidRPr="00AD0DF9" w:rsidRDefault="006F78F5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 xml:space="preserve">Saderība ar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F08D4" w14:textId="77777777" w:rsidR="006F78F5" w:rsidRPr="007D0BC0" w:rsidRDefault="006F78F5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2018 gada 9.7”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Apple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iPad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5EF9A4" w14:textId="77777777" w:rsidR="006F78F5" w:rsidRDefault="006F78F5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  <w:tr w:rsidR="006F78F5" w:rsidRPr="00AD0DF9" w14:paraId="1BA5E8F6" w14:textId="589C05EF" w:rsidTr="006F78F5">
        <w:trPr>
          <w:trHeight w:hRule="exact" w:val="844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563638" w14:textId="6C9D8606" w:rsidR="006F78F5" w:rsidRPr="00AD0DF9" w:rsidRDefault="006F78F5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8.2.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6AD118" w14:textId="77777777" w:rsidR="006F78F5" w:rsidRDefault="006F78F5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Savienojums ar planšetdatoru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45BE2" w14:textId="77777777" w:rsidR="006F78F5" w:rsidRPr="007D0BC0" w:rsidRDefault="006F78F5" w:rsidP="001346E0">
            <w:pPr>
              <w:spacing w:after="0" w:line="240" w:lineRule="auto"/>
              <w:ind w:left="125"/>
              <w:jc w:val="both"/>
              <w:rPr>
                <w:rFonts w:eastAsia="Times New Roman"/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  <w:lang w:val="lv-LV"/>
              </w:rPr>
              <w:t>Bluetooth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C773D" w14:textId="77777777" w:rsidR="006F78F5" w:rsidRDefault="006F78F5" w:rsidP="001346E0">
            <w:pPr>
              <w:spacing w:after="0" w:line="240" w:lineRule="auto"/>
              <w:ind w:left="125"/>
              <w:jc w:val="both"/>
              <w:rPr>
                <w:sz w:val="20"/>
                <w:szCs w:val="20"/>
                <w:shd w:val="clear" w:color="auto" w:fill="FFFFFF"/>
                <w:lang w:val="lv-LV"/>
              </w:rPr>
            </w:pPr>
          </w:p>
        </w:tc>
      </w:tr>
    </w:tbl>
    <w:p w14:paraId="60F33A73" w14:textId="2BA3F88B" w:rsidR="00B0372C" w:rsidRDefault="00B0372C" w:rsidP="00B0372C"/>
    <w:p w14:paraId="4DFA3A31" w14:textId="77777777" w:rsidR="00065D5F" w:rsidRPr="00AD0DF9" w:rsidRDefault="00065D5F" w:rsidP="00065D5F">
      <w:pPr>
        <w:tabs>
          <w:tab w:val="left" w:pos="319"/>
        </w:tabs>
        <w:spacing w:before="120" w:after="120" w:line="240" w:lineRule="auto"/>
        <w:jc w:val="both"/>
        <w:rPr>
          <w:rFonts w:eastAsia="Times New Roman"/>
          <w:lang w:val="lv-LV"/>
        </w:rPr>
      </w:pPr>
      <w:r w:rsidRPr="00AD0DF9">
        <w:rPr>
          <w:rFonts w:eastAsia="Times New Roman"/>
          <w:lang w:val="lv-LV"/>
        </w:rPr>
        <w:t xml:space="preserve">Ar šo uzņemos pilnu atbildību par </w:t>
      </w:r>
      <w:r>
        <w:rPr>
          <w:rFonts w:eastAsia="Times New Roman"/>
          <w:lang w:val="lv-LV"/>
        </w:rPr>
        <w:t>tehniskā</w:t>
      </w:r>
      <w:r w:rsidRPr="00AD0DF9">
        <w:rPr>
          <w:rFonts w:eastAsia="Times New Roman"/>
          <w:lang w:val="lv-LV"/>
        </w:rPr>
        <w:t xml:space="preserve"> piedāvājuma formā ietverto informāciju, atbilstību Nolikuma prasībām. Sniegtā</w:t>
      </w:r>
      <w:r>
        <w:rPr>
          <w:rFonts w:eastAsia="Times New Roman"/>
          <w:lang w:val="lv-LV"/>
        </w:rPr>
        <w:t xml:space="preserve"> informācija un dati ir patiesi.</w:t>
      </w:r>
    </w:p>
    <w:p w14:paraId="13975015" w14:textId="77777777" w:rsidR="00065D5F" w:rsidRPr="00AD0DF9" w:rsidRDefault="00065D5F" w:rsidP="00065D5F">
      <w:pPr>
        <w:spacing w:after="0" w:line="240" w:lineRule="auto"/>
        <w:jc w:val="both"/>
        <w:rPr>
          <w:rFonts w:eastAsia="Times New Roman"/>
          <w:lang w:val="lv-LV"/>
        </w:rPr>
      </w:pPr>
    </w:p>
    <w:p w14:paraId="2EE7E6C9" w14:textId="77777777" w:rsidR="00065D5F" w:rsidRPr="00AD0DF9" w:rsidRDefault="00065D5F" w:rsidP="00065D5F">
      <w:pPr>
        <w:spacing w:after="0" w:line="240" w:lineRule="auto"/>
        <w:jc w:val="both"/>
        <w:rPr>
          <w:rFonts w:eastAsia="Times New Roman"/>
          <w:lang w:val="lv-LV"/>
        </w:rPr>
      </w:pPr>
      <w:r w:rsidRPr="00AD0DF9">
        <w:rPr>
          <w:rFonts w:eastAsia="Times New Roman"/>
          <w:lang w:val="lv-LV"/>
        </w:rPr>
        <w:t>Vārds, Uzvārds</w:t>
      </w:r>
      <w:r w:rsidRPr="00AD0DF9">
        <w:rPr>
          <w:rFonts w:eastAsia="Times New Roman"/>
          <w:lang w:val="lv-LV"/>
        </w:rPr>
        <w:tab/>
      </w:r>
      <w:r w:rsidRPr="00AD0DF9">
        <w:rPr>
          <w:rFonts w:eastAsia="Times New Roman"/>
          <w:lang w:val="lv-LV"/>
        </w:rPr>
        <w:tab/>
      </w:r>
      <w:r w:rsidRPr="00AD0DF9">
        <w:rPr>
          <w:rFonts w:eastAsia="Times New Roman"/>
          <w:lang w:val="lv-LV"/>
        </w:rPr>
        <w:tab/>
        <w:t>_____________________________________</w:t>
      </w:r>
    </w:p>
    <w:p w14:paraId="118D667E" w14:textId="77777777" w:rsidR="00065D5F" w:rsidRPr="00AD0DF9" w:rsidRDefault="00065D5F" w:rsidP="00065D5F">
      <w:pPr>
        <w:spacing w:after="0" w:line="240" w:lineRule="auto"/>
        <w:jc w:val="both"/>
        <w:rPr>
          <w:rFonts w:eastAsia="Times New Roman"/>
          <w:lang w:val="lv-LV"/>
        </w:rPr>
      </w:pPr>
    </w:p>
    <w:p w14:paraId="78A1AF76" w14:textId="77777777" w:rsidR="00065D5F" w:rsidRPr="00AD0DF9" w:rsidRDefault="00065D5F" w:rsidP="00065D5F">
      <w:pPr>
        <w:spacing w:after="0" w:line="240" w:lineRule="auto"/>
        <w:jc w:val="both"/>
        <w:rPr>
          <w:rFonts w:eastAsia="Times New Roman"/>
          <w:lang w:val="lv-LV"/>
        </w:rPr>
      </w:pPr>
      <w:r w:rsidRPr="00AD0DF9">
        <w:rPr>
          <w:rFonts w:eastAsia="Times New Roman"/>
          <w:lang w:val="lv-LV"/>
        </w:rPr>
        <w:t>Ieņemamais amats</w:t>
      </w:r>
      <w:r w:rsidRPr="00AD0DF9">
        <w:rPr>
          <w:rFonts w:eastAsia="Times New Roman"/>
          <w:lang w:val="lv-LV"/>
        </w:rPr>
        <w:tab/>
      </w:r>
      <w:r w:rsidRPr="00AD0DF9">
        <w:rPr>
          <w:rFonts w:eastAsia="Times New Roman"/>
          <w:lang w:val="lv-LV"/>
        </w:rPr>
        <w:tab/>
      </w:r>
      <w:r w:rsidRPr="00AD0DF9">
        <w:rPr>
          <w:rFonts w:eastAsia="Times New Roman"/>
          <w:lang w:val="lv-LV"/>
        </w:rPr>
        <w:tab/>
        <w:t>_____________________________________</w:t>
      </w:r>
    </w:p>
    <w:p w14:paraId="6DD52AD7" w14:textId="77777777" w:rsidR="00065D5F" w:rsidRPr="00AD0DF9" w:rsidRDefault="00065D5F" w:rsidP="00065D5F">
      <w:pPr>
        <w:spacing w:after="0" w:line="240" w:lineRule="auto"/>
        <w:jc w:val="both"/>
        <w:rPr>
          <w:rFonts w:eastAsia="Times New Roman"/>
          <w:lang w:val="lv-LV"/>
        </w:rPr>
      </w:pPr>
    </w:p>
    <w:p w14:paraId="25D96661" w14:textId="77777777" w:rsidR="00065D5F" w:rsidRPr="00AD0DF9" w:rsidRDefault="00065D5F" w:rsidP="00065D5F">
      <w:pPr>
        <w:spacing w:after="0" w:line="240" w:lineRule="auto"/>
        <w:jc w:val="both"/>
        <w:rPr>
          <w:rFonts w:eastAsia="Times New Roman"/>
          <w:lang w:val="lv-LV"/>
        </w:rPr>
      </w:pPr>
      <w:r w:rsidRPr="00AD0DF9">
        <w:rPr>
          <w:rFonts w:eastAsia="Times New Roman"/>
          <w:lang w:val="lv-LV"/>
        </w:rPr>
        <w:t>Paraksts</w:t>
      </w:r>
      <w:r w:rsidRPr="00AD0DF9">
        <w:rPr>
          <w:rFonts w:eastAsia="Times New Roman"/>
          <w:lang w:val="lv-LV"/>
        </w:rPr>
        <w:tab/>
      </w:r>
      <w:r w:rsidRPr="00AD0DF9">
        <w:rPr>
          <w:rFonts w:eastAsia="Times New Roman"/>
          <w:lang w:val="lv-LV"/>
        </w:rPr>
        <w:tab/>
      </w:r>
      <w:r w:rsidRPr="00AD0DF9">
        <w:rPr>
          <w:rFonts w:eastAsia="Times New Roman"/>
          <w:lang w:val="lv-LV"/>
        </w:rPr>
        <w:tab/>
      </w:r>
      <w:r w:rsidRPr="00AD0DF9">
        <w:rPr>
          <w:rFonts w:eastAsia="Times New Roman"/>
          <w:lang w:val="lv-LV"/>
        </w:rPr>
        <w:tab/>
        <w:t>_____________________________________</w:t>
      </w:r>
    </w:p>
    <w:p w14:paraId="20395CD9" w14:textId="77777777" w:rsidR="00065D5F" w:rsidRPr="00AD0DF9" w:rsidRDefault="00065D5F" w:rsidP="00065D5F">
      <w:pPr>
        <w:spacing w:after="0" w:line="240" w:lineRule="auto"/>
        <w:jc w:val="both"/>
        <w:rPr>
          <w:rFonts w:eastAsia="Times New Roman"/>
          <w:lang w:val="lv-LV"/>
        </w:rPr>
      </w:pPr>
      <w:r w:rsidRPr="00AD0DF9">
        <w:rPr>
          <w:rFonts w:eastAsia="Times New Roman"/>
          <w:lang w:val="lv-LV"/>
        </w:rPr>
        <w:tab/>
      </w:r>
    </w:p>
    <w:p w14:paraId="53ABC0DB" w14:textId="77777777" w:rsidR="00065D5F" w:rsidRDefault="00065D5F" w:rsidP="00065D5F">
      <w:pPr>
        <w:spacing w:after="0" w:line="240" w:lineRule="auto"/>
        <w:jc w:val="both"/>
        <w:rPr>
          <w:rFonts w:eastAsia="Times New Roman"/>
          <w:lang w:val="lv-LV"/>
        </w:rPr>
      </w:pPr>
      <w:r w:rsidRPr="00AD0DF9">
        <w:rPr>
          <w:rFonts w:eastAsia="Times New Roman"/>
          <w:lang w:val="lv-LV"/>
        </w:rPr>
        <w:t>Datums</w:t>
      </w:r>
      <w:r w:rsidRPr="00AD0DF9">
        <w:rPr>
          <w:rFonts w:eastAsia="Times New Roman"/>
          <w:lang w:val="lv-LV"/>
        </w:rPr>
        <w:tab/>
      </w:r>
      <w:r w:rsidRPr="00AD0DF9">
        <w:rPr>
          <w:rFonts w:eastAsia="Times New Roman"/>
          <w:lang w:val="lv-LV"/>
        </w:rPr>
        <w:tab/>
      </w:r>
      <w:r>
        <w:rPr>
          <w:rFonts w:eastAsia="Times New Roman"/>
          <w:lang w:val="lv-LV"/>
        </w:rPr>
        <w:tab/>
      </w:r>
      <w:r>
        <w:rPr>
          <w:rFonts w:eastAsia="Times New Roman"/>
          <w:lang w:val="lv-LV"/>
        </w:rPr>
        <w:tab/>
        <w:t>__________</w:t>
      </w:r>
      <w:r>
        <w:rPr>
          <w:rFonts w:eastAsia="Times New Roman"/>
          <w:lang w:val="lv-LV"/>
        </w:rPr>
        <w:tab/>
      </w:r>
      <w:r>
        <w:rPr>
          <w:rFonts w:eastAsia="Times New Roman"/>
          <w:lang w:val="lv-LV"/>
        </w:rPr>
        <w:tab/>
        <w:t>_________________</w:t>
      </w:r>
    </w:p>
    <w:p w14:paraId="7F126B18" w14:textId="77777777" w:rsidR="00065D5F" w:rsidRPr="00035776" w:rsidRDefault="00065D5F" w:rsidP="00065D5F">
      <w:pPr>
        <w:spacing w:after="0" w:line="240" w:lineRule="auto"/>
        <w:jc w:val="both"/>
        <w:rPr>
          <w:rFonts w:eastAsia="Times New Roman"/>
          <w:lang w:val="lv-LV"/>
        </w:rPr>
      </w:pPr>
    </w:p>
    <w:p w14:paraId="4C82B8D9" w14:textId="1A95868D" w:rsidR="00065D5F" w:rsidRDefault="00065D5F" w:rsidP="00065D5F">
      <w:r w:rsidRPr="00AD0DF9">
        <w:rPr>
          <w:rFonts w:eastAsia="Times New Roman"/>
          <w:bCs/>
          <w:lang w:val="lv-LV"/>
        </w:rPr>
        <w:t>Zīmog</w:t>
      </w:r>
      <w:r>
        <w:rPr>
          <w:rFonts w:eastAsia="Times New Roman"/>
          <w:bCs/>
          <w:lang w:val="lv-LV"/>
        </w:rPr>
        <w:t>s</w:t>
      </w:r>
    </w:p>
    <w:p w14:paraId="228C7776" w14:textId="77777777" w:rsidR="00C30B4D" w:rsidRDefault="00C30B4D" w:rsidP="00905AF4"/>
    <w:sectPr w:rsidR="00C30B4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65C0B"/>
    <w:multiLevelType w:val="hybridMultilevel"/>
    <w:tmpl w:val="AC7EDAD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45104"/>
    <w:multiLevelType w:val="hybridMultilevel"/>
    <w:tmpl w:val="AC7EDAD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ese Kampa">
    <w15:presenceInfo w15:providerId="AD" w15:userId="S-1-5-21-764563642-2112162870-529899416-89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72C"/>
    <w:rsid w:val="00065D5F"/>
    <w:rsid w:val="001B7582"/>
    <w:rsid w:val="002F4414"/>
    <w:rsid w:val="003341A5"/>
    <w:rsid w:val="00522A49"/>
    <w:rsid w:val="00566B4E"/>
    <w:rsid w:val="00660E0F"/>
    <w:rsid w:val="006F78F5"/>
    <w:rsid w:val="007F791E"/>
    <w:rsid w:val="00905AF4"/>
    <w:rsid w:val="00B0372C"/>
    <w:rsid w:val="00B04C3E"/>
    <w:rsid w:val="00C10630"/>
    <w:rsid w:val="00C30B4D"/>
    <w:rsid w:val="00E34219"/>
    <w:rsid w:val="00E8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4A1FB"/>
  <w15:chartTrackingRefBased/>
  <w15:docId w15:val="{4493F9FC-9470-4466-A021-643576C4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5581</Words>
  <Characters>3182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Kārlis Tiltiņš</dc:creator>
  <cp:keywords/>
  <dc:description/>
  <cp:lastModifiedBy>Inguna Abzalone</cp:lastModifiedBy>
  <cp:revision>10</cp:revision>
  <dcterms:created xsi:type="dcterms:W3CDTF">2019-03-14T07:28:00Z</dcterms:created>
  <dcterms:modified xsi:type="dcterms:W3CDTF">2019-04-01T15:00:00Z</dcterms:modified>
</cp:coreProperties>
</file>