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1A4" w:rsidRPr="008B43B3" w:rsidRDefault="003971A4" w:rsidP="003971A4">
      <w:pPr>
        <w:pStyle w:val="NormalWeb"/>
        <w:spacing w:before="0" w:beforeAutospacing="0" w:after="0" w:afterAutospacing="0"/>
        <w:jc w:val="center"/>
        <w:rPr>
          <w:rFonts w:eastAsia="Calibri"/>
          <w:b/>
          <w:iCs/>
          <w:sz w:val="22"/>
          <w:szCs w:val="22"/>
          <w:lang w:eastAsia="en-US"/>
        </w:rPr>
      </w:pPr>
      <w:r w:rsidRPr="008B43B3">
        <w:rPr>
          <w:rFonts w:eastAsia="Calibri"/>
          <w:b/>
          <w:iCs/>
          <w:sz w:val="22"/>
          <w:szCs w:val="22"/>
          <w:lang w:eastAsia="en-US"/>
        </w:rPr>
        <w:t>Līgums Nr.___</w:t>
      </w:r>
    </w:p>
    <w:p w:rsidR="003971A4" w:rsidRPr="008B43B3" w:rsidRDefault="003971A4" w:rsidP="003971A4">
      <w:pPr>
        <w:pStyle w:val="NormalWeb"/>
        <w:spacing w:before="0" w:beforeAutospacing="0" w:after="0" w:afterAutospacing="0"/>
        <w:jc w:val="center"/>
        <w:rPr>
          <w:rFonts w:eastAsia="ヒラギノ角ゴ Pro W3"/>
          <w:b/>
          <w:sz w:val="22"/>
          <w:szCs w:val="22"/>
          <w:lang w:eastAsia="en-US"/>
        </w:rPr>
      </w:pPr>
      <w:bookmarkStart w:id="0" w:name="_Hlk526784140"/>
      <w:bookmarkStart w:id="1" w:name="_Hlk525297700"/>
      <w:r w:rsidRPr="008B43B3">
        <w:rPr>
          <w:rFonts w:eastAsia="ヒラギノ角ゴ Pro W3"/>
          <w:b/>
          <w:sz w:val="22"/>
          <w:szCs w:val="22"/>
          <w:lang w:eastAsia="en-US"/>
        </w:rPr>
        <w:t xml:space="preserve">par </w:t>
      </w:r>
      <w:bookmarkStart w:id="2" w:name="_Hlk525027036"/>
      <w:bookmarkStart w:id="3" w:name="_Hlk525031886"/>
      <w:r w:rsidRPr="008B43B3">
        <w:rPr>
          <w:rFonts w:eastAsia="ヒラギノ角ゴ Pro W3"/>
          <w:b/>
          <w:sz w:val="22"/>
          <w:szCs w:val="22"/>
          <w:lang w:eastAsia="en-US"/>
        </w:rPr>
        <w:t xml:space="preserve">Sabiedrībā balstītu sociālo pakalpojumu: “Speciālistu konsultāciju un individuālā atbalsta pakalpojums” </w:t>
      </w:r>
      <w:bookmarkEnd w:id="2"/>
      <w:r w:rsidRPr="008B43B3">
        <w:rPr>
          <w:rFonts w:eastAsia="ヒラギノ角ゴ Pro W3"/>
          <w:b/>
          <w:sz w:val="22"/>
          <w:szCs w:val="22"/>
          <w:lang w:eastAsia="en-US"/>
        </w:rPr>
        <w:t xml:space="preserve">nodrošināšanu kā arī </w:t>
      </w:r>
      <w:bookmarkStart w:id="4" w:name="_Hlk525032003"/>
      <w:bookmarkStart w:id="5" w:name="_Hlk525027236"/>
      <w:r w:rsidRPr="008B43B3">
        <w:rPr>
          <w:rFonts w:eastAsia="ヒラギノ角ゴ Pro W3"/>
          <w:b/>
          <w:sz w:val="22"/>
          <w:szCs w:val="22"/>
          <w:lang w:eastAsia="en-US"/>
        </w:rPr>
        <w:t xml:space="preserve">“Atbalsta grupas un grupu nodarbību pakalpojums” </w:t>
      </w:r>
      <w:bookmarkEnd w:id="4"/>
      <w:r w:rsidRPr="008B43B3">
        <w:rPr>
          <w:rFonts w:eastAsia="ヒラギノ角ゴ Pro W3"/>
          <w:b/>
          <w:sz w:val="22"/>
          <w:szCs w:val="22"/>
          <w:lang w:eastAsia="en-US"/>
        </w:rPr>
        <w:t>nodrošināšanu</w:t>
      </w:r>
    </w:p>
    <w:bookmarkEnd w:id="0"/>
    <w:bookmarkEnd w:id="5"/>
    <w:p w:rsidR="003971A4" w:rsidRPr="00495AC5" w:rsidRDefault="003971A4" w:rsidP="003971A4">
      <w:pPr>
        <w:pStyle w:val="NormalWeb"/>
        <w:spacing w:before="0" w:beforeAutospacing="0" w:after="0" w:afterAutospacing="0"/>
        <w:jc w:val="center"/>
        <w:rPr>
          <w:rFonts w:eastAsia="ヒラギノ角ゴ Pro W3"/>
          <w:b/>
          <w:sz w:val="22"/>
          <w:szCs w:val="22"/>
          <w:lang w:eastAsia="en-US"/>
        </w:rPr>
      </w:pPr>
    </w:p>
    <w:bookmarkEnd w:id="1"/>
    <w:bookmarkEnd w:id="3"/>
    <w:p w:rsidR="003971A4" w:rsidRPr="00495AC5" w:rsidRDefault="003971A4" w:rsidP="003971A4">
      <w:pPr>
        <w:pStyle w:val="NormalWeb"/>
        <w:spacing w:before="0" w:beforeAutospacing="0" w:after="0" w:afterAutospacing="0"/>
        <w:jc w:val="center"/>
        <w:rPr>
          <w:rFonts w:eastAsia="ヒラギノ角ゴ Pro W3"/>
          <w:b/>
          <w:sz w:val="22"/>
          <w:szCs w:val="22"/>
          <w:lang w:eastAsia="en-US"/>
        </w:rPr>
      </w:pPr>
    </w:p>
    <w:p w:rsidR="003971A4" w:rsidRPr="00495AC5" w:rsidRDefault="003971A4" w:rsidP="003971A4">
      <w:pPr>
        <w:autoSpaceDE w:val="0"/>
        <w:autoSpaceDN w:val="0"/>
        <w:adjustRightInd w:val="0"/>
        <w:spacing w:after="0" w:line="240" w:lineRule="auto"/>
        <w:jc w:val="both"/>
        <w:rPr>
          <w:rFonts w:ascii="Times New Roman" w:hAnsi="Times New Roman"/>
          <w:b/>
          <w:bCs/>
        </w:rPr>
      </w:pPr>
      <w:r w:rsidRPr="00495AC5">
        <w:rPr>
          <w:rFonts w:ascii="Times New Roman" w:hAnsi="Times New Roman"/>
        </w:rPr>
        <w:t xml:space="preserve">Siguldā </w:t>
      </w:r>
      <w:r w:rsidRPr="00495AC5">
        <w:rPr>
          <w:rFonts w:ascii="Times New Roman" w:hAnsi="Times New Roman"/>
        </w:rPr>
        <w:tab/>
      </w:r>
      <w:r w:rsidRPr="00495AC5">
        <w:rPr>
          <w:rFonts w:ascii="Times New Roman" w:hAnsi="Times New Roman"/>
        </w:rPr>
        <w:tab/>
      </w:r>
      <w:r w:rsidRPr="00495AC5">
        <w:rPr>
          <w:rFonts w:ascii="Times New Roman" w:hAnsi="Times New Roman"/>
        </w:rPr>
        <w:tab/>
      </w:r>
      <w:r w:rsidRPr="00495AC5">
        <w:rPr>
          <w:rFonts w:ascii="Times New Roman" w:hAnsi="Times New Roman"/>
        </w:rPr>
        <w:tab/>
      </w:r>
      <w:r w:rsidRPr="00495AC5">
        <w:rPr>
          <w:rFonts w:ascii="Times New Roman" w:hAnsi="Times New Roman"/>
        </w:rPr>
        <w:tab/>
      </w:r>
      <w:r w:rsidRPr="00495AC5">
        <w:rPr>
          <w:rFonts w:ascii="Times New Roman" w:hAnsi="Times New Roman"/>
        </w:rPr>
        <w:tab/>
      </w:r>
      <w:r w:rsidRPr="00495AC5">
        <w:rPr>
          <w:rFonts w:ascii="Times New Roman" w:hAnsi="Times New Roman"/>
        </w:rPr>
        <w:tab/>
      </w:r>
      <w:r w:rsidRPr="00495AC5">
        <w:rPr>
          <w:rFonts w:ascii="Times New Roman" w:hAnsi="Times New Roman"/>
        </w:rPr>
        <w:tab/>
        <w:t xml:space="preserve">   2018.gada ____. __________</w:t>
      </w:r>
    </w:p>
    <w:p w:rsidR="003971A4" w:rsidRPr="00495AC5" w:rsidRDefault="003971A4" w:rsidP="003971A4">
      <w:pPr>
        <w:autoSpaceDE w:val="0"/>
        <w:autoSpaceDN w:val="0"/>
        <w:adjustRightInd w:val="0"/>
        <w:spacing w:after="0" w:line="240" w:lineRule="auto"/>
        <w:ind w:firstLine="720"/>
        <w:jc w:val="both"/>
        <w:rPr>
          <w:rFonts w:ascii="Times New Roman" w:hAnsi="Times New Roman"/>
        </w:rPr>
      </w:pPr>
    </w:p>
    <w:p w:rsidR="003971A4" w:rsidRPr="00495AC5" w:rsidRDefault="003971A4" w:rsidP="003971A4">
      <w:pPr>
        <w:widowControl w:val="0"/>
        <w:spacing w:after="0" w:line="240" w:lineRule="auto"/>
        <w:ind w:firstLine="357"/>
        <w:jc w:val="both"/>
        <w:rPr>
          <w:rFonts w:ascii="Times New Roman" w:hAnsi="Times New Roman"/>
          <w:bCs/>
        </w:rPr>
      </w:pPr>
      <w:r w:rsidRPr="00495AC5">
        <w:rPr>
          <w:rFonts w:ascii="Times New Roman" w:eastAsia="Times New Roman" w:hAnsi="Times New Roman"/>
          <w:b/>
        </w:rPr>
        <w:t>Siguldas novada pašvaldība</w:t>
      </w:r>
      <w:r w:rsidRPr="00495AC5">
        <w:rPr>
          <w:rFonts w:ascii="Times New Roman" w:eastAsia="ヒラギノ角ゴ Pro W3" w:hAnsi="Times New Roman"/>
        </w:rPr>
        <w:t xml:space="preserve">, reģistrācijas Nr.90000048152, juridiskā adrese: Pils iela 16, Sigulda, Siguldas novads, LV-2150, tās izpilddirektores Jeļenas </w:t>
      </w:r>
      <w:proofErr w:type="spellStart"/>
      <w:r w:rsidRPr="00495AC5">
        <w:rPr>
          <w:rFonts w:ascii="Times New Roman" w:eastAsia="ヒラギノ角ゴ Pro W3" w:hAnsi="Times New Roman"/>
        </w:rPr>
        <w:t>Zarandijas</w:t>
      </w:r>
      <w:proofErr w:type="spellEnd"/>
      <w:r w:rsidRPr="00495AC5">
        <w:rPr>
          <w:rFonts w:ascii="Times New Roman" w:eastAsia="ヒラギノ角ゴ Pro W3" w:hAnsi="Times New Roman"/>
        </w:rPr>
        <w:t xml:space="preserve"> personā, kura rīkojas pamatojoties uz </w:t>
      </w:r>
      <w:r w:rsidRPr="00495AC5">
        <w:rPr>
          <w:rFonts w:ascii="Times New Roman" w:hAnsi="Times New Roman"/>
        </w:rPr>
        <w:t>2017.gada 10.augusta Siguldas novada pašvaldības domes saistošajiem noteikumiem Nr.20 „Siguldas novada pašvaldības nolikums” (protokols Nr</w:t>
      </w:r>
      <w:r w:rsidRPr="00495AC5">
        <w:rPr>
          <w:rFonts w:ascii="Times New Roman" w:eastAsia="ヒラギノ角ゴ Pro W3" w:hAnsi="Times New Roman"/>
        </w:rPr>
        <w:t>.14, 1.§),</w:t>
      </w:r>
      <w:r w:rsidRPr="00495AC5">
        <w:rPr>
          <w:rFonts w:ascii="Times New Roman" w:hAnsi="Times New Roman"/>
          <w:bCs/>
        </w:rPr>
        <w:t xml:space="preserve"> turpmāk – MAKSĀTĀJS, </w:t>
      </w:r>
      <w:r w:rsidRPr="00495AC5">
        <w:rPr>
          <w:rFonts w:ascii="Times New Roman" w:eastAsia="Times New Roman" w:hAnsi="Times New Roman"/>
          <w:bCs/>
        </w:rPr>
        <w:t xml:space="preserve">no vienas puses un </w:t>
      </w:r>
    </w:p>
    <w:p w:rsidR="003971A4" w:rsidRPr="00495AC5" w:rsidRDefault="003971A4" w:rsidP="003971A4">
      <w:pPr>
        <w:widowControl w:val="0"/>
        <w:spacing w:after="0" w:line="240" w:lineRule="auto"/>
        <w:jc w:val="both"/>
        <w:rPr>
          <w:rFonts w:ascii="Times New Roman" w:hAnsi="Times New Roman"/>
        </w:rPr>
      </w:pPr>
      <w:r w:rsidRPr="00495AC5">
        <w:rPr>
          <w:rFonts w:ascii="Times New Roman" w:hAnsi="Times New Roman"/>
          <w:b/>
          <w:bCs/>
        </w:rPr>
        <w:t xml:space="preserve">Siguldas novada pašvaldības SOCIĀLAIS DIENESTS, </w:t>
      </w:r>
      <w:r w:rsidRPr="00495AC5">
        <w:rPr>
          <w:rFonts w:ascii="Times New Roman" w:hAnsi="Times New Roman"/>
        </w:rPr>
        <w:t xml:space="preserve">reģistrācijas Nr.90009236184, adrese: Zinātnes iela 7, Siguldas pagasts, Siguldas novads, tā vadītājas Kristīnes Freibergas personā, kura rīkojas saskaņā ar </w:t>
      </w:r>
      <w:bookmarkStart w:id="6" w:name="_Hlk505329687"/>
      <w:r w:rsidRPr="00495AC5">
        <w:rPr>
          <w:rFonts w:ascii="Times New Roman" w:hAnsi="Times New Roman"/>
        </w:rPr>
        <w:t>2017.gada 9.novembra nolikumu Nr.33/2017 „Siguldas novada pašvaldības Sociālā dienesta nolikums” (lēmuma Nr.19,§7),</w:t>
      </w:r>
      <w:bookmarkEnd w:id="6"/>
      <w:r w:rsidRPr="00495AC5">
        <w:rPr>
          <w:rFonts w:ascii="Times New Roman" w:hAnsi="Times New Roman"/>
        </w:rPr>
        <w:t xml:space="preserve"> turpmāk – PASŪTĪTĀJS, no otras puses,</w:t>
      </w:r>
      <w:r w:rsidRPr="00495AC5">
        <w:rPr>
          <w:rFonts w:ascii="Times New Roman" w:hAnsi="Times New Roman"/>
          <w:bCs/>
        </w:rPr>
        <w:t xml:space="preserve"> </w:t>
      </w:r>
      <w:r w:rsidRPr="00495AC5">
        <w:rPr>
          <w:rFonts w:ascii="Times New Roman" w:hAnsi="Times New Roman"/>
        </w:rPr>
        <w:t>un</w:t>
      </w:r>
    </w:p>
    <w:p w:rsidR="003971A4" w:rsidRPr="00C708A0" w:rsidRDefault="003971A4" w:rsidP="003971A4">
      <w:pPr>
        <w:widowControl w:val="0"/>
        <w:spacing w:after="0" w:line="240" w:lineRule="auto"/>
        <w:jc w:val="both"/>
        <w:rPr>
          <w:rFonts w:ascii="Times New Roman" w:hAnsi="Times New Roman"/>
          <w:spacing w:val="-2"/>
        </w:rPr>
      </w:pPr>
      <w:bookmarkStart w:id="7" w:name="_Hlk478552830"/>
      <w:bookmarkStart w:id="8" w:name="_Hlk478629447"/>
      <w:r w:rsidRPr="00495AC5">
        <w:rPr>
          <w:rFonts w:ascii="Times New Roman" w:eastAsia="Times New Roman" w:hAnsi="Times New Roman"/>
          <w:b/>
          <w:lang w:eastAsia="lv-LV"/>
        </w:rPr>
        <w:t>__________________________</w:t>
      </w:r>
      <w:r w:rsidRPr="00495AC5">
        <w:rPr>
          <w:rFonts w:ascii="Times New Roman" w:hAnsi="Times New Roman"/>
          <w:spacing w:val="-2"/>
        </w:rPr>
        <w:t>,</w:t>
      </w:r>
      <w:bookmarkEnd w:id="7"/>
      <w:r w:rsidRPr="00495AC5">
        <w:rPr>
          <w:rFonts w:ascii="Times New Roman" w:hAnsi="Times New Roman"/>
          <w:spacing w:val="-2"/>
        </w:rPr>
        <w:t xml:space="preserve"> reģistrācijas Nr._________________________, juridiskā adrese: _______________________________, tās ______________________________ personā, kurš/ -a rīkojas, pamatojoties uz statūtiem</w:t>
      </w:r>
      <w:r w:rsidRPr="00495AC5">
        <w:rPr>
          <w:rFonts w:ascii="Times New Roman" w:hAnsi="Times New Roman"/>
        </w:rPr>
        <w:t xml:space="preserve">, turpmāk – </w:t>
      </w:r>
      <w:r w:rsidRPr="00495AC5">
        <w:rPr>
          <w:rFonts w:ascii="Times New Roman" w:hAnsi="Times New Roman"/>
          <w:caps/>
        </w:rPr>
        <w:t>Pakalpojuma sniedzējs</w:t>
      </w:r>
      <w:r w:rsidRPr="00495AC5">
        <w:rPr>
          <w:rFonts w:ascii="Times New Roman" w:hAnsi="Times New Roman"/>
        </w:rPr>
        <w:t xml:space="preserve">, no trešās puses, visas puses kopā </w:t>
      </w:r>
      <w:r w:rsidRPr="00C708A0">
        <w:rPr>
          <w:rFonts w:ascii="Times New Roman" w:hAnsi="Times New Roman"/>
        </w:rPr>
        <w:t>saukti - Puses, katrs atsevišķi – Puse,</w:t>
      </w:r>
      <w:r>
        <w:rPr>
          <w:rFonts w:ascii="Times New Roman" w:hAnsi="Times New Roman"/>
        </w:rPr>
        <w:t xml:space="preserve"> </w:t>
      </w:r>
      <w:r w:rsidRPr="007A5D8C">
        <w:rPr>
          <w:rFonts w:ascii="Times New Roman" w:hAnsi="Times New Roman"/>
        </w:rPr>
        <w:t>pamatojoties uz Siguldas novada pašvaldības rīkotā iepirkuma “</w:t>
      </w:r>
      <w:r w:rsidRPr="007A5D8C">
        <w:rPr>
          <w:rFonts w:ascii="Times New Roman" w:eastAsia="Times New Roman" w:hAnsi="Times New Roman"/>
          <w:bCs/>
        </w:rPr>
        <w:t>Sabiedrībā balstītu sociālo pakalpojumu personām ar garīga rakstura traucējumiem nodrošināšana” (</w:t>
      </w:r>
      <w:proofErr w:type="spellStart"/>
      <w:r w:rsidRPr="007A5D8C">
        <w:rPr>
          <w:rFonts w:ascii="Times New Roman" w:eastAsia="Times New Roman" w:hAnsi="Times New Roman"/>
          <w:bCs/>
        </w:rPr>
        <w:t>id</w:t>
      </w:r>
      <w:proofErr w:type="spellEnd"/>
      <w:r w:rsidRPr="007A5D8C">
        <w:rPr>
          <w:rFonts w:ascii="Times New Roman" w:eastAsia="Times New Roman" w:hAnsi="Times New Roman"/>
          <w:bCs/>
        </w:rPr>
        <w:t>. Nr. SNP 2018/45) (turpmāk - IEPIRKUMS) rezultātu un</w:t>
      </w:r>
      <w:r>
        <w:rPr>
          <w:rFonts w:ascii="Times New Roman" w:eastAsia="Times New Roman" w:hAnsi="Times New Roman"/>
          <w:bCs/>
        </w:rPr>
        <w:t xml:space="preserve"> </w:t>
      </w:r>
    </w:p>
    <w:bookmarkEnd w:id="8"/>
    <w:p w:rsidR="003971A4" w:rsidRPr="00C708A0" w:rsidRDefault="003971A4" w:rsidP="003971A4">
      <w:pPr>
        <w:widowControl w:val="0"/>
        <w:numPr>
          <w:ilvl w:val="0"/>
          <w:numId w:val="3"/>
        </w:numPr>
        <w:spacing w:after="0" w:line="240" w:lineRule="auto"/>
        <w:ind w:left="709" w:right="-2" w:hanging="283"/>
        <w:jc w:val="both"/>
        <w:rPr>
          <w:rFonts w:ascii="Times New Roman" w:hAnsi="Times New Roman"/>
        </w:rPr>
      </w:pPr>
      <w:r w:rsidRPr="00C708A0">
        <w:rPr>
          <w:rFonts w:ascii="Times New Roman" w:hAnsi="Times New Roman"/>
        </w:rPr>
        <w:t>ievērojot, ka saskaņā ar 2016.gada 23.martā noslēgto sadarbības līgumu (turpmāk – Sadarbības līgums) starp Rīgas plānošanas reģionu un MAKSĀTĀJU sadarbības līguma puses vienojušās sadarboties Eiropas Sociālā fonda projekta “</w:t>
      </w:r>
      <w:proofErr w:type="spellStart"/>
      <w:r w:rsidRPr="00C708A0">
        <w:rPr>
          <w:rFonts w:ascii="Times New Roman" w:hAnsi="Times New Roman"/>
        </w:rPr>
        <w:t>Deinstitucionalizācija</w:t>
      </w:r>
      <w:proofErr w:type="spellEnd"/>
      <w:r w:rsidRPr="00C708A0">
        <w:rPr>
          <w:rFonts w:ascii="Times New Roman" w:hAnsi="Times New Roman"/>
        </w:rPr>
        <w:t xml:space="preserve"> un sociālie pakalpojumi personām ar invaliditāti un bērniem” (turpmāk - Projekts) īstenošanā un realizēšanā atbilstoši Sadarbības līguma nosacījumiem, 2015. gada 16.jūnija Ministru kabineta noteikumiem Nr.313 „</w:t>
      </w:r>
      <w:r w:rsidRPr="00C708A0">
        <w:rPr>
          <w:rFonts w:ascii="Times New Roman" w:hAnsi="Times New Roman"/>
          <w:i/>
        </w:rPr>
        <w:t xml:space="preserve">Darbības programmas </w:t>
      </w:r>
      <w:bookmarkStart w:id="9" w:name="_Hlk525047019"/>
      <w:r w:rsidRPr="00C708A0">
        <w:rPr>
          <w:rFonts w:ascii="Times New Roman" w:hAnsi="Times New Roman"/>
          <w:i/>
        </w:rPr>
        <w:t>„Izaugsme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sidRPr="00C708A0">
        <w:rPr>
          <w:rFonts w:ascii="Times New Roman" w:hAnsi="Times New Roman"/>
          <w:i/>
        </w:rPr>
        <w:t>Deinstitucionalizācija</w:t>
      </w:r>
      <w:proofErr w:type="spellEnd"/>
      <w:r w:rsidRPr="00C708A0">
        <w:rPr>
          <w:rFonts w:ascii="Times New Roman" w:hAnsi="Times New Roman"/>
          <w:i/>
        </w:rPr>
        <w:t xml:space="preserve">” īstenošanas </w:t>
      </w:r>
      <w:bookmarkEnd w:id="9"/>
      <w:r w:rsidRPr="00C708A0">
        <w:rPr>
          <w:rFonts w:ascii="Times New Roman" w:hAnsi="Times New Roman"/>
          <w:i/>
        </w:rPr>
        <w:t>noteikumi</w:t>
      </w:r>
      <w:r w:rsidRPr="00C708A0">
        <w:rPr>
          <w:rFonts w:ascii="Times New Roman" w:hAnsi="Times New Roman"/>
        </w:rPr>
        <w:t>”</w:t>
      </w:r>
      <w:r w:rsidRPr="006C280A">
        <w:rPr>
          <w:rFonts w:ascii="Times New Roman" w:hAnsi="Times New Roman"/>
          <w:color w:val="FF0000"/>
        </w:rPr>
        <w:t xml:space="preserve"> </w:t>
      </w:r>
      <w:r w:rsidRPr="00C708A0">
        <w:rPr>
          <w:rFonts w:ascii="Times New Roman" w:hAnsi="Times New Roman"/>
        </w:rPr>
        <w:t xml:space="preserve">(turpmāk – </w:t>
      </w:r>
      <w:bookmarkStart w:id="10" w:name="_Hlk525114004"/>
      <w:r w:rsidRPr="00C708A0">
        <w:rPr>
          <w:rFonts w:ascii="Times New Roman" w:hAnsi="Times New Roman"/>
        </w:rPr>
        <w:t xml:space="preserve">SAM MK noteikumi) </w:t>
      </w:r>
      <w:bookmarkEnd w:id="10"/>
      <w:r w:rsidRPr="00C708A0">
        <w:rPr>
          <w:rFonts w:ascii="Times New Roman" w:hAnsi="Times New Roman"/>
        </w:rPr>
        <w:t xml:space="preserve">un citiem Projekta ieviešanā piemērojamajiem tiesību aktiem; </w:t>
      </w:r>
    </w:p>
    <w:p w:rsidR="003971A4" w:rsidRPr="00C708A0" w:rsidRDefault="003971A4" w:rsidP="003971A4">
      <w:pPr>
        <w:widowControl w:val="0"/>
        <w:numPr>
          <w:ilvl w:val="0"/>
          <w:numId w:val="3"/>
        </w:numPr>
        <w:spacing w:after="0" w:line="240" w:lineRule="auto"/>
        <w:ind w:left="709" w:right="-2" w:hanging="283"/>
        <w:jc w:val="both"/>
        <w:rPr>
          <w:rFonts w:ascii="Times New Roman" w:hAnsi="Times New Roman"/>
        </w:rPr>
      </w:pPr>
      <w:r w:rsidRPr="00C708A0">
        <w:rPr>
          <w:rFonts w:ascii="Times New Roman" w:hAnsi="Times New Roman"/>
        </w:rPr>
        <w:t xml:space="preserve">ievērojot, ka saskaņā ar Sadarbības līguma un SAM MK noteikumiem viena no MAKSĀTĀJAM kompensētajām darbībām Projekta ietvaros ir Sabiedrībā balstītu sociālo pakalpojumu “Speciālistu konsultācijas un individuālā atbalsta pakalpojuma īstenošana” un pakalpojums “Atbalsta grupas un grupu nodarbību pakalpojuma īstenošana”, atbilst Publisko iepirkumu likuma 2.pielikumā minētajam Sociālo pakalpojumu CPV kodam </w:t>
      </w:r>
      <w:r w:rsidRPr="00C708A0">
        <w:rPr>
          <w:rStyle w:val="Strong"/>
          <w:rFonts w:ascii="Times New Roman" w:hAnsi="Times New Roman"/>
          <w:b w:val="0"/>
          <w:iCs/>
        </w:rPr>
        <w:t>85320000-8 (</w:t>
      </w:r>
      <w:r w:rsidRPr="00C708A0">
        <w:rPr>
          <w:rFonts w:ascii="Times New Roman" w:hAnsi="Times New Roman"/>
        </w:rPr>
        <w:t>sociālie pakalpojumi</w:t>
      </w:r>
      <w:r w:rsidRPr="00C708A0">
        <w:rPr>
          <w:rStyle w:val="Strong"/>
          <w:rFonts w:ascii="Times New Roman" w:hAnsi="Times New Roman"/>
          <w:b w:val="0"/>
          <w:iCs/>
        </w:rPr>
        <w:t>);</w:t>
      </w:r>
      <w:r w:rsidRPr="000C29D1">
        <w:rPr>
          <w:rFonts w:ascii="Times New Roman" w:eastAsia="Times New Roman" w:hAnsi="Times New Roman"/>
          <w:sz w:val="24"/>
          <w:szCs w:val="24"/>
        </w:rPr>
        <w:t xml:space="preserve">    </w:t>
      </w:r>
    </w:p>
    <w:p w:rsidR="003971A4" w:rsidRPr="00C708A0" w:rsidRDefault="003971A4" w:rsidP="003971A4">
      <w:pPr>
        <w:widowControl w:val="0"/>
        <w:numPr>
          <w:ilvl w:val="0"/>
          <w:numId w:val="3"/>
        </w:numPr>
        <w:spacing w:after="0" w:line="240" w:lineRule="auto"/>
        <w:ind w:left="709" w:right="-2" w:hanging="283"/>
        <w:jc w:val="both"/>
        <w:rPr>
          <w:rFonts w:ascii="Times New Roman" w:hAnsi="Times New Roman"/>
        </w:rPr>
      </w:pPr>
      <w:r w:rsidRPr="00C708A0">
        <w:rPr>
          <w:rFonts w:ascii="Times New Roman" w:hAnsi="Times New Roman"/>
        </w:rPr>
        <w:t xml:space="preserve">ievērojot, ka SAM MK noteikumu 49.punkts nosaka, ka Sabiedrībā balstītus sociālos pakalpojumus: </w:t>
      </w:r>
      <w:bookmarkStart w:id="11" w:name="_Hlk525033702"/>
      <w:bookmarkStart w:id="12" w:name="_Hlk525036855"/>
      <w:r w:rsidRPr="00C708A0">
        <w:rPr>
          <w:rFonts w:ascii="Times New Roman" w:hAnsi="Times New Roman"/>
        </w:rPr>
        <w:t>“</w:t>
      </w:r>
      <w:r w:rsidRPr="00C708A0">
        <w:rPr>
          <w:rFonts w:ascii="Times New Roman" w:hAnsi="Times New Roman"/>
          <w:i/>
        </w:rPr>
        <w:t>Speciālistu konsultāciju un individuālā atbalsta pakalpojums</w:t>
      </w:r>
      <w:r w:rsidRPr="00C708A0">
        <w:rPr>
          <w:rFonts w:ascii="Times New Roman" w:hAnsi="Times New Roman"/>
        </w:rPr>
        <w:t>”</w:t>
      </w:r>
      <w:bookmarkEnd w:id="11"/>
      <w:r w:rsidRPr="00C708A0">
        <w:rPr>
          <w:rFonts w:ascii="Times New Roman" w:hAnsi="Times New Roman"/>
        </w:rPr>
        <w:t xml:space="preserve"> un “</w:t>
      </w:r>
      <w:bookmarkStart w:id="13" w:name="_Hlk525033924"/>
      <w:r w:rsidRPr="00C708A0">
        <w:rPr>
          <w:rFonts w:ascii="Times New Roman" w:hAnsi="Times New Roman"/>
          <w:i/>
        </w:rPr>
        <w:t>Atbalsta grupas un grupu nodarbību pakalpojums</w:t>
      </w:r>
      <w:r w:rsidRPr="00C708A0">
        <w:rPr>
          <w:rFonts w:ascii="Times New Roman" w:hAnsi="Times New Roman"/>
        </w:rPr>
        <w:t xml:space="preserve">” </w:t>
      </w:r>
      <w:bookmarkEnd w:id="12"/>
      <w:bookmarkEnd w:id="13"/>
      <w:r w:rsidRPr="00C708A0">
        <w:rPr>
          <w:rFonts w:ascii="Times New Roman" w:hAnsi="Times New Roman"/>
        </w:rPr>
        <w:t>var nodrošināt sociālo pakalpojumu sniedzēju reģistrā reģistrēti pašvaldību izveidotie vai pašvaldības piesaistītie sociālo pakalpojumu sniedzēji, minētos pakalpojumus var nodrošināt arī ārstniecības personu un ārstniecības atbalsta personu reģistrā vai ārstniecības iestāžu reģistrā reģistrēti pakalpojumu sniedzēji vai psihologs, kurš atbilst Psihologu likumā noteiktajām psihologa profesionālās darbības prasībām;</w:t>
      </w:r>
    </w:p>
    <w:p w:rsidR="003971A4" w:rsidRPr="00386B0F" w:rsidRDefault="003971A4" w:rsidP="003971A4">
      <w:pPr>
        <w:widowControl w:val="0"/>
        <w:numPr>
          <w:ilvl w:val="0"/>
          <w:numId w:val="3"/>
        </w:numPr>
        <w:spacing w:after="0" w:line="240" w:lineRule="auto"/>
        <w:ind w:left="709" w:right="-2" w:hanging="283"/>
        <w:jc w:val="both"/>
        <w:rPr>
          <w:rFonts w:ascii="Times New Roman" w:hAnsi="Times New Roman"/>
        </w:rPr>
      </w:pPr>
      <w:r w:rsidRPr="008B43B3">
        <w:rPr>
          <w:rFonts w:ascii="Times New Roman" w:hAnsi="Times New Roman"/>
        </w:rPr>
        <w:t>Iepirkuma komisija, izvērtējot iesniegtos piedāvājumus, secināja, ka PAKALPOJUMA SNIEDZĒJA ____ (______) piedāvātā pakalpojuma cena nav lielāka  par Latvijas Republikas kā Eiropas Savienības fondu vadībā iesaistītās atbildīgās iestādes ar Labklājības ministrijas 2016.gada 25. janvāra rīkojumu Nr.3/ESSF apstiprinātā dokumenta “</w:t>
      </w:r>
      <w:r w:rsidRPr="008B43B3">
        <w:rPr>
          <w:rFonts w:ascii="Times New Roman" w:hAnsi="Times New Roman"/>
          <w:i/>
        </w:rPr>
        <w:t>Metodika par vienas vienības izmaksu standarta likmju aprēķinu un piemērošanu Eiropas Sociālā fonda darbības programmas</w:t>
      </w:r>
      <w:r w:rsidRPr="008B43B3">
        <w:rPr>
          <w:rFonts w:ascii="Times New Roman" w:hAnsi="Times New Roman"/>
        </w:rPr>
        <w:t xml:space="preserve"> </w:t>
      </w:r>
      <w:r w:rsidRPr="008B43B3">
        <w:rPr>
          <w:rFonts w:ascii="Times New Roman" w:hAnsi="Times New Roman"/>
          <w:i/>
        </w:rPr>
        <w:t>„Izaugsme un nodarbinātība” 9.2.2.specifiskā atbalsta mērķa „Palielināt kvalitatīvu institucionālai aprūpei alternatīvu sociālo pakalpojumu dzīvesvietā un ģimeniskai videi pietuvinātu pakalpojumu pieejamību personām ar invaliditāti un bērniem” 9.2.2.1.pasākums “</w:t>
      </w:r>
      <w:proofErr w:type="spellStart"/>
      <w:r w:rsidRPr="008B43B3">
        <w:rPr>
          <w:rFonts w:ascii="Times New Roman" w:hAnsi="Times New Roman"/>
          <w:i/>
        </w:rPr>
        <w:t>Deinstitucionalizācija</w:t>
      </w:r>
      <w:proofErr w:type="spellEnd"/>
      <w:r w:rsidRPr="008B43B3">
        <w:rPr>
          <w:rFonts w:ascii="Times New Roman" w:hAnsi="Times New Roman"/>
          <w:i/>
        </w:rPr>
        <w:t>” īstenošanai” (ar grozījumiem, kas izdarīti ar Labklājības ministrijas 31.01.2018. rīkojumu Nr.4./ESSF) (turpmāk –</w:t>
      </w:r>
      <w:r w:rsidRPr="008B43B3">
        <w:rPr>
          <w:rFonts w:ascii="Times New Roman" w:hAnsi="Times New Roman"/>
        </w:rPr>
        <w:t xml:space="preserve"> metodika</w:t>
      </w:r>
      <w:r w:rsidRPr="008B43B3">
        <w:rPr>
          <w:rFonts w:ascii="Times New Roman" w:hAnsi="Times New Roman"/>
          <w:i/>
        </w:rPr>
        <w:t xml:space="preserve">) metodikas 1. tabulā minētās vienas vienības izmaksu standarta likmes piemēro par šādiem 9.2.2.1.projektu ietvaros sniegtajiem </w:t>
      </w:r>
      <w:bookmarkStart w:id="14" w:name="_Hlk525199764"/>
      <w:r w:rsidRPr="008B43B3">
        <w:rPr>
          <w:rFonts w:ascii="Times New Roman" w:hAnsi="Times New Roman"/>
          <w:i/>
        </w:rPr>
        <w:t xml:space="preserve">pakalpojumiem </w:t>
      </w:r>
      <w:bookmarkStart w:id="15" w:name="_Hlk525050358"/>
      <w:r w:rsidRPr="008B43B3">
        <w:rPr>
          <w:rFonts w:ascii="Times New Roman" w:hAnsi="Times New Roman"/>
          <w:i/>
        </w:rPr>
        <w:t>“Speciālistu konsultācijas un individuālais atbalsts”</w:t>
      </w:r>
      <w:bookmarkEnd w:id="15"/>
      <w:r w:rsidRPr="008B43B3">
        <w:rPr>
          <w:rFonts w:ascii="Times New Roman" w:hAnsi="Times New Roman"/>
          <w:i/>
        </w:rPr>
        <w:t xml:space="preserve"> vienas vienības izmaksu standarta likme ir EUR 25,74 stundā (Skat. metodikas 6.2.,pielikumu) </w:t>
      </w:r>
      <w:bookmarkStart w:id="16" w:name="_Hlk525051111"/>
      <w:r w:rsidRPr="008B43B3">
        <w:rPr>
          <w:rFonts w:ascii="Times New Roman" w:hAnsi="Times New Roman"/>
          <w:i/>
        </w:rPr>
        <w:t xml:space="preserve">un </w:t>
      </w:r>
      <w:bookmarkStart w:id="17" w:name="_Hlk525050421"/>
      <w:r w:rsidRPr="008B43B3">
        <w:rPr>
          <w:rFonts w:ascii="Times New Roman" w:hAnsi="Times New Roman"/>
          <w:i/>
        </w:rPr>
        <w:t>“Atbalsta grupas un grupu nodarbības”</w:t>
      </w:r>
      <w:bookmarkEnd w:id="17"/>
      <w:r w:rsidRPr="008B43B3">
        <w:rPr>
          <w:rFonts w:ascii="Times New Roman" w:hAnsi="Times New Roman"/>
          <w:i/>
        </w:rPr>
        <w:t xml:space="preserve"> </w:t>
      </w:r>
      <w:bookmarkEnd w:id="16"/>
      <w:r w:rsidRPr="008B43B3">
        <w:rPr>
          <w:rFonts w:ascii="Times New Roman" w:hAnsi="Times New Roman"/>
          <w:i/>
        </w:rPr>
        <w:t>vienas vienības izmaksu standarta likme ir EUR 25,93 par nodarbību (Skat. metodikas 7.2.pielikumu);</w:t>
      </w:r>
      <w:bookmarkEnd w:id="14"/>
      <w:r>
        <w:rPr>
          <w:rFonts w:ascii="Times New Roman" w:hAnsi="Times New Roman"/>
          <w:i/>
          <w:color w:val="FF0000"/>
        </w:rPr>
        <w:t xml:space="preserve"> </w:t>
      </w:r>
      <w:r w:rsidRPr="00386B0F">
        <w:rPr>
          <w:rFonts w:ascii="Times New Roman" w:hAnsi="Times New Roman"/>
        </w:rPr>
        <w:t xml:space="preserve">noslēdz līgumu par ______________________________ pakalpojuma </w:t>
      </w:r>
      <w:r w:rsidRPr="00386B0F">
        <w:rPr>
          <w:rFonts w:ascii="Times New Roman" w:eastAsia="TimesNewRoman" w:hAnsi="Times New Roman"/>
          <w:bCs/>
          <w:iCs/>
        </w:rPr>
        <w:lastRenderedPageBreak/>
        <w:t xml:space="preserve">nodrošināšanu, </w:t>
      </w:r>
      <w:r w:rsidRPr="00386B0F">
        <w:rPr>
          <w:rFonts w:ascii="Times New Roman" w:hAnsi="Times New Roman"/>
        </w:rPr>
        <w:t xml:space="preserve"> turpmāk - </w:t>
      </w:r>
      <w:r w:rsidRPr="00386B0F">
        <w:rPr>
          <w:rFonts w:ascii="Times New Roman" w:eastAsia="TimesNewRoman" w:hAnsi="Times New Roman"/>
          <w:bCs/>
          <w:iCs/>
        </w:rPr>
        <w:t>līgums:</w:t>
      </w:r>
    </w:p>
    <w:p w:rsidR="003971A4" w:rsidRPr="006C280A" w:rsidRDefault="003971A4" w:rsidP="003971A4">
      <w:pPr>
        <w:spacing w:after="0" w:line="240" w:lineRule="auto"/>
        <w:ind w:right="-2"/>
        <w:rPr>
          <w:rFonts w:ascii="Times New Roman" w:hAnsi="Times New Roman"/>
          <w:color w:val="FF0000"/>
          <w:spacing w:val="-2"/>
        </w:rPr>
      </w:pPr>
    </w:p>
    <w:p w:rsidR="003971A4" w:rsidRPr="00495AC5" w:rsidRDefault="003971A4" w:rsidP="003971A4">
      <w:pPr>
        <w:numPr>
          <w:ilvl w:val="0"/>
          <w:numId w:val="1"/>
        </w:numPr>
        <w:autoSpaceDE w:val="0"/>
        <w:autoSpaceDN w:val="0"/>
        <w:adjustRightInd w:val="0"/>
        <w:spacing w:after="0" w:line="240" w:lineRule="auto"/>
        <w:ind w:left="284" w:right="-2" w:hanging="284"/>
        <w:jc w:val="center"/>
        <w:rPr>
          <w:rFonts w:ascii="Times New Roman" w:hAnsi="Times New Roman"/>
          <w:b/>
          <w:bCs/>
        </w:rPr>
      </w:pPr>
      <w:r w:rsidRPr="00495AC5">
        <w:rPr>
          <w:rFonts w:ascii="Times New Roman" w:hAnsi="Times New Roman"/>
          <w:b/>
          <w:bCs/>
        </w:rPr>
        <w:t>Līguma priekšmets</w:t>
      </w:r>
    </w:p>
    <w:p w:rsidR="003971A4" w:rsidRPr="00495AC5" w:rsidRDefault="003971A4" w:rsidP="003971A4">
      <w:pPr>
        <w:autoSpaceDE w:val="0"/>
        <w:autoSpaceDN w:val="0"/>
        <w:adjustRightInd w:val="0"/>
        <w:spacing w:after="0" w:line="240" w:lineRule="auto"/>
        <w:ind w:left="284" w:right="-2"/>
        <w:rPr>
          <w:rFonts w:ascii="Times New Roman" w:hAnsi="Times New Roman"/>
          <w:b/>
          <w:bCs/>
        </w:rPr>
      </w:pPr>
    </w:p>
    <w:p w:rsidR="003971A4" w:rsidRPr="00EF22ED" w:rsidRDefault="003971A4" w:rsidP="003971A4">
      <w:pPr>
        <w:numPr>
          <w:ilvl w:val="1"/>
          <w:numId w:val="2"/>
        </w:numPr>
        <w:tabs>
          <w:tab w:val="left" w:pos="284"/>
          <w:tab w:val="left" w:pos="567"/>
        </w:tabs>
        <w:autoSpaceDE w:val="0"/>
        <w:autoSpaceDN w:val="0"/>
        <w:adjustRightInd w:val="0"/>
        <w:spacing w:after="0" w:line="240" w:lineRule="auto"/>
        <w:ind w:left="0" w:firstLine="0"/>
        <w:jc w:val="both"/>
        <w:rPr>
          <w:rFonts w:ascii="Times New Roman" w:hAnsi="Times New Roman"/>
        </w:rPr>
      </w:pPr>
      <w:r w:rsidRPr="00495AC5">
        <w:rPr>
          <w:rFonts w:ascii="Times New Roman" w:hAnsi="Times New Roman"/>
        </w:rPr>
        <w:t xml:space="preserve">PASŪTĪTĀJS </w:t>
      </w:r>
      <w:proofErr w:type="spellStart"/>
      <w:r w:rsidRPr="00495AC5">
        <w:rPr>
          <w:rFonts w:ascii="Times New Roman" w:hAnsi="Times New Roman"/>
        </w:rPr>
        <w:t>pasūta</w:t>
      </w:r>
      <w:proofErr w:type="spellEnd"/>
      <w:r w:rsidRPr="00495AC5">
        <w:rPr>
          <w:rFonts w:ascii="Times New Roman" w:hAnsi="Times New Roman"/>
        </w:rPr>
        <w:t xml:space="preserve">, MAKSĀTĀJS apmaksā un PAKALPOJUMA SNIEDZĒJS </w:t>
      </w:r>
      <w:bookmarkStart w:id="18" w:name="_Hlk478553428"/>
      <w:r w:rsidRPr="00495AC5">
        <w:rPr>
          <w:rFonts w:ascii="Times New Roman" w:hAnsi="Times New Roman"/>
        </w:rPr>
        <w:t xml:space="preserve">nodrošina šādus </w:t>
      </w:r>
      <w:bookmarkStart w:id="19" w:name="_Hlk526503239"/>
      <w:bookmarkStart w:id="20" w:name="_Hlk525052870"/>
      <w:r w:rsidRPr="00495AC5">
        <w:rPr>
          <w:rFonts w:ascii="Times New Roman" w:hAnsi="Times New Roman"/>
        </w:rPr>
        <w:t xml:space="preserve">sabiedrībā balstītus sociālos pakalpojumus </w:t>
      </w:r>
      <w:bookmarkEnd w:id="19"/>
      <w:r w:rsidRPr="00495AC5">
        <w:rPr>
          <w:rFonts w:ascii="Times New Roman" w:hAnsi="Times New Roman"/>
        </w:rPr>
        <w:t>“Speciālistu konsultācijas un individuālais atbalsts”, kā arī  “Atbalsta grupas un grupu nodarbības”</w:t>
      </w:r>
      <w:bookmarkEnd w:id="18"/>
      <w:r w:rsidRPr="00495AC5">
        <w:rPr>
          <w:rFonts w:ascii="Times New Roman" w:hAnsi="Times New Roman"/>
        </w:rPr>
        <w:t xml:space="preserve"> pakalpojumu </w:t>
      </w:r>
      <w:bookmarkEnd w:id="20"/>
      <w:r w:rsidRPr="00495AC5">
        <w:rPr>
          <w:rFonts w:ascii="Times New Roman" w:hAnsi="Times New Roman"/>
        </w:rPr>
        <w:t xml:space="preserve">PAKALPOJUMA SNIEDZĒJA telpās (turpmāk – Pakalpojums) pilngadīgām personas ar garīga rakstura traucējumiem, kuras saņem valsts finansētus ilgstošas sociālās aprūpes un sociālās rehabilitācijas institūciju pakalpojumus un pasākuma īstenošanas laikā pāriet uz dzīvi sabiedrībā, kā arī pilngadīgas personas ar garīga rakstura traucējumiem, kuras potenciāli var nonākt valsts ilgstošas aprūpes institūcijā un kurām ir noteikta smaga vai ļoti smaga invaliditāte (I vai II invaliditātes grupa) (turpmāk – Pakalpojuma saņēmējs), </w:t>
      </w:r>
      <w:r w:rsidRPr="00EF22ED">
        <w:rPr>
          <w:rFonts w:ascii="Times New Roman" w:hAnsi="Times New Roman"/>
        </w:rPr>
        <w:t>atbilstoši SAM MK noteikumiem un šī līguma noteikumiem.</w:t>
      </w:r>
    </w:p>
    <w:p w:rsidR="003971A4" w:rsidRPr="00EF22ED" w:rsidRDefault="003971A4" w:rsidP="003971A4">
      <w:pPr>
        <w:numPr>
          <w:ilvl w:val="1"/>
          <w:numId w:val="2"/>
        </w:numPr>
        <w:tabs>
          <w:tab w:val="left" w:pos="284"/>
          <w:tab w:val="left" w:pos="567"/>
        </w:tabs>
        <w:autoSpaceDE w:val="0"/>
        <w:autoSpaceDN w:val="0"/>
        <w:adjustRightInd w:val="0"/>
        <w:spacing w:after="0" w:line="240" w:lineRule="auto"/>
        <w:ind w:left="0" w:firstLine="0"/>
        <w:jc w:val="both"/>
        <w:rPr>
          <w:rFonts w:ascii="Times New Roman" w:hAnsi="Times New Roman"/>
        </w:rPr>
      </w:pPr>
      <w:r w:rsidRPr="00EF22ED">
        <w:rPr>
          <w:rFonts w:ascii="Times New Roman" w:hAnsi="Times New Roman"/>
        </w:rPr>
        <w:t xml:space="preserve">Saskaņā ar  </w:t>
      </w:r>
      <w:r>
        <w:rPr>
          <w:rFonts w:ascii="Times New Roman" w:hAnsi="Times New Roman"/>
        </w:rPr>
        <w:t>t</w:t>
      </w:r>
      <w:r w:rsidRPr="00EF22ED">
        <w:rPr>
          <w:rFonts w:ascii="Times New Roman" w:hAnsi="Times New Roman"/>
        </w:rPr>
        <w:t>ehnisko specifikāciju</w:t>
      </w:r>
      <w:r>
        <w:rPr>
          <w:rFonts w:ascii="Times New Roman" w:hAnsi="Times New Roman"/>
        </w:rPr>
        <w:t xml:space="preserve"> (5.pielikums) un tehnisko piedāvājumu (6.pielikums) Pakalpojumā</w:t>
      </w:r>
      <w:r w:rsidRPr="00386B0F">
        <w:rPr>
          <w:rFonts w:ascii="Times New Roman" w:hAnsi="Times New Roman"/>
        </w:rPr>
        <w:t xml:space="preserve"> </w:t>
      </w:r>
      <w:r w:rsidRPr="00495AC5">
        <w:rPr>
          <w:rFonts w:ascii="Times New Roman" w:hAnsi="Times New Roman"/>
        </w:rPr>
        <w:t>ietilpst</w:t>
      </w:r>
      <w:r>
        <w:rPr>
          <w:rFonts w:ascii="Times New Roman" w:hAnsi="Times New Roman"/>
        </w:rPr>
        <w:t>:</w:t>
      </w:r>
    </w:p>
    <w:p w:rsidR="003971A4" w:rsidRDefault="003971A4" w:rsidP="003971A4">
      <w:pPr>
        <w:numPr>
          <w:ilvl w:val="2"/>
          <w:numId w:val="2"/>
        </w:numPr>
        <w:tabs>
          <w:tab w:val="left" w:pos="1276"/>
        </w:tabs>
        <w:autoSpaceDE w:val="0"/>
        <w:autoSpaceDN w:val="0"/>
        <w:adjustRightInd w:val="0"/>
        <w:spacing w:after="0" w:line="240" w:lineRule="auto"/>
        <w:ind w:hanging="1004"/>
        <w:jc w:val="both"/>
        <w:rPr>
          <w:rFonts w:ascii="Times New Roman" w:hAnsi="Times New Roman"/>
        </w:rPr>
      </w:pPr>
      <w:bookmarkStart w:id="21" w:name="_Hlk525109246"/>
      <w:r w:rsidRPr="00495AC5">
        <w:rPr>
          <w:rFonts w:ascii="Times New Roman" w:hAnsi="Times New Roman"/>
        </w:rPr>
        <w:t>Pakalpojum</w:t>
      </w:r>
      <w:r>
        <w:rPr>
          <w:rFonts w:ascii="Times New Roman" w:hAnsi="Times New Roman"/>
        </w:rPr>
        <w:t xml:space="preserve">s </w:t>
      </w:r>
      <w:r w:rsidRPr="00495AC5">
        <w:rPr>
          <w:rFonts w:ascii="Times New Roman" w:hAnsi="Times New Roman"/>
          <w:i/>
        </w:rPr>
        <w:t>“Speciālistu konsultācijas un individuālais atbalsts”</w:t>
      </w:r>
      <w:r w:rsidRPr="00495AC5">
        <w:rPr>
          <w:rFonts w:ascii="Times New Roman" w:hAnsi="Times New Roman"/>
        </w:rPr>
        <w:t xml:space="preserve"> </w:t>
      </w:r>
    </w:p>
    <w:p w:rsidR="003971A4" w:rsidRDefault="003971A4" w:rsidP="003971A4">
      <w:pPr>
        <w:tabs>
          <w:tab w:val="left" w:pos="567"/>
          <w:tab w:val="left" w:pos="1276"/>
        </w:tabs>
        <w:autoSpaceDE w:val="0"/>
        <w:autoSpaceDN w:val="0"/>
        <w:adjustRightInd w:val="0"/>
        <w:spacing w:after="0" w:line="240" w:lineRule="auto"/>
        <w:ind w:left="284"/>
        <w:jc w:val="both"/>
        <w:rPr>
          <w:rFonts w:ascii="Times New Roman" w:hAnsi="Times New Roman"/>
        </w:rPr>
      </w:pPr>
      <w:r w:rsidRPr="00495AC5">
        <w:rPr>
          <w:rFonts w:ascii="Times New Roman" w:hAnsi="Times New Roman"/>
        </w:rPr>
        <w:t xml:space="preserve">šādi </w:t>
      </w:r>
      <w:r>
        <w:rPr>
          <w:rFonts w:ascii="Times New Roman" w:hAnsi="Times New Roman"/>
        </w:rPr>
        <w:t xml:space="preserve">tā </w:t>
      </w:r>
      <w:r w:rsidRPr="00495AC5">
        <w:rPr>
          <w:rFonts w:ascii="Times New Roman" w:hAnsi="Times New Roman"/>
        </w:rPr>
        <w:t xml:space="preserve">pamatpakalpojumi: </w:t>
      </w:r>
      <w:bookmarkEnd w:id="21"/>
    </w:p>
    <w:p w:rsidR="003971A4" w:rsidRPr="00495AC5" w:rsidRDefault="003971A4" w:rsidP="003971A4">
      <w:pPr>
        <w:numPr>
          <w:ilvl w:val="3"/>
          <w:numId w:val="2"/>
        </w:numPr>
        <w:autoSpaceDE w:val="0"/>
        <w:autoSpaceDN w:val="0"/>
        <w:adjustRightInd w:val="0"/>
        <w:spacing w:after="0" w:line="240" w:lineRule="auto"/>
        <w:ind w:hanging="1091"/>
        <w:jc w:val="both"/>
        <w:rPr>
          <w:rFonts w:ascii="Times New Roman" w:hAnsi="Times New Roman"/>
        </w:rPr>
      </w:pPr>
      <w:proofErr w:type="spellStart"/>
      <w:r w:rsidRPr="00495AC5">
        <w:rPr>
          <w:rFonts w:ascii="Times New Roman" w:hAnsi="Times New Roman"/>
        </w:rPr>
        <w:t>Psihosociālā</w:t>
      </w:r>
      <w:proofErr w:type="spellEnd"/>
      <w:r w:rsidRPr="00495AC5">
        <w:rPr>
          <w:rFonts w:ascii="Times New Roman" w:hAnsi="Times New Roman"/>
        </w:rPr>
        <w:t xml:space="preserve"> konsultēšana;</w:t>
      </w:r>
    </w:p>
    <w:p w:rsidR="003971A4" w:rsidRPr="00495AC5" w:rsidRDefault="003971A4" w:rsidP="003971A4">
      <w:pPr>
        <w:numPr>
          <w:ilvl w:val="3"/>
          <w:numId w:val="2"/>
        </w:numPr>
        <w:autoSpaceDE w:val="0"/>
        <w:autoSpaceDN w:val="0"/>
        <w:adjustRightInd w:val="0"/>
        <w:spacing w:after="0" w:line="240" w:lineRule="auto"/>
        <w:ind w:hanging="1091"/>
        <w:jc w:val="both"/>
        <w:rPr>
          <w:rFonts w:ascii="Times New Roman" w:hAnsi="Times New Roman"/>
        </w:rPr>
      </w:pPr>
      <w:r w:rsidRPr="00495AC5">
        <w:rPr>
          <w:rFonts w:ascii="Times New Roman" w:hAnsi="Times New Roman"/>
        </w:rPr>
        <w:t>Mākslas terapijas nodarbības;</w:t>
      </w:r>
    </w:p>
    <w:p w:rsidR="003971A4" w:rsidRPr="00495AC5" w:rsidRDefault="003971A4" w:rsidP="003971A4">
      <w:pPr>
        <w:numPr>
          <w:ilvl w:val="3"/>
          <w:numId w:val="2"/>
        </w:numPr>
        <w:autoSpaceDE w:val="0"/>
        <w:autoSpaceDN w:val="0"/>
        <w:adjustRightInd w:val="0"/>
        <w:spacing w:after="0" w:line="240" w:lineRule="auto"/>
        <w:ind w:hanging="1091"/>
        <w:jc w:val="both"/>
        <w:rPr>
          <w:rFonts w:ascii="Times New Roman" w:hAnsi="Times New Roman"/>
        </w:rPr>
      </w:pPr>
      <w:r w:rsidRPr="00495AC5">
        <w:rPr>
          <w:rFonts w:ascii="Times New Roman" w:hAnsi="Times New Roman"/>
        </w:rPr>
        <w:t>Smilšu terapijas nodarbības</w:t>
      </w:r>
      <w:r>
        <w:rPr>
          <w:rFonts w:ascii="Times New Roman" w:hAnsi="Times New Roman"/>
        </w:rPr>
        <w:t>;</w:t>
      </w:r>
    </w:p>
    <w:p w:rsidR="003971A4" w:rsidRPr="00495AC5" w:rsidRDefault="003971A4" w:rsidP="003971A4">
      <w:pPr>
        <w:numPr>
          <w:ilvl w:val="3"/>
          <w:numId w:val="2"/>
        </w:numPr>
        <w:tabs>
          <w:tab w:val="left" w:pos="567"/>
        </w:tabs>
        <w:autoSpaceDE w:val="0"/>
        <w:autoSpaceDN w:val="0"/>
        <w:adjustRightInd w:val="0"/>
        <w:spacing w:after="0" w:line="240" w:lineRule="auto"/>
        <w:ind w:hanging="1091"/>
        <w:jc w:val="both"/>
        <w:rPr>
          <w:rFonts w:ascii="Times New Roman" w:hAnsi="Times New Roman"/>
        </w:rPr>
      </w:pPr>
      <w:r w:rsidRPr="00495AC5">
        <w:rPr>
          <w:rFonts w:ascii="Times New Roman" w:hAnsi="Times New Roman"/>
        </w:rPr>
        <w:t>Psihologa konsultācijas.</w:t>
      </w:r>
    </w:p>
    <w:p w:rsidR="003971A4" w:rsidRPr="00495AC5" w:rsidRDefault="003971A4" w:rsidP="003971A4">
      <w:pPr>
        <w:numPr>
          <w:ilvl w:val="2"/>
          <w:numId w:val="2"/>
        </w:numPr>
        <w:tabs>
          <w:tab w:val="left" w:pos="284"/>
          <w:tab w:val="left" w:pos="993"/>
        </w:tabs>
        <w:autoSpaceDE w:val="0"/>
        <w:autoSpaceDN w:val="0"/>
        <w:adjustRightInd w:val="0"/>
        <w:spacing w:after="0" w:line="240" w:lineRule="auto"/>
        <w:ind w:hanging="1287"/>
        <w:jc w:val="both"/>
        <w:rPr>
          <w:rFonts w:ascii="Times New Roman" w:hAnsi="Times New Roman"/>
        </w:rPr>
      </w:pPr>
      <w:r w:rsidRPr="00495AC5">
        <w:rPr>
          <w:rFonts w:ascii="Times New Roman" w:hAnsi="Times New Roman"/>
        </w:rPr>
        <w:t>Pakalpojum</w:t>
      </w:r>
      <w:r>
        <w:rPr>
          <w:rFonts w:ascii="Times New Roman" w:hAnsi="Times New Roman"/>
        </w:rPr>
        <w:t>s</w:t>
      </w:r>
      <w:r w:rsidRPr="00495AC5">
        <w:rPr>
          <w:rFonts w:ascii="Times New Roman" w:hAnsi="Times New Roman"/>
        </w:rPr>
        <w:t xml:space="preserve"> </w:t>
      </w:r>
      <w:r w:rsidRPr="00495AC5">
        <w:rPr>
          <w:rFonts w:ascii="Times New Roman" w:hAnsi="Times New Roman"/>
          <w:i/>
        </w:rPr>
        <w:t>“Atbalsta grupas un grupu nodarbības”</w:t>
      </w:r>
      <w:r>
        <w:rPr>
          <w:rFonts w:ascii="Times New Roman" w:hAnsi="Times New Roman"/>
        </w:rPr>
        <w:t>.</w:t>
      </w:r>
    </w:p>
    <w:p w:rsidR="003971A4" w:rsidRPr="00495AC5" w:rsidRDefault="003971A4" w:rsidP="003971A4">
      <w:pPr>
        <w:pStyle w:val="ListParagraph"/>
        <w:numPr>
          <w:ilvl w:val="1"/>
          <w:numId w:val="2"/>
        </w:numPr>
        <w:tabs>
          <w:tab w:val="left" w:pos="426"/>
        </w:tabs>
        <w:spacing w:after="0" w:line="240" w:lineRule="auto"/>
        <w:ind w:left="0" w:right="-2" w:firstLine="0"/>
        <w:jc w:val="both"/>
        <w:rPr>
          <w:rFonts w:ascii="Times New Roman" w:hAnsi="Times New Roman"/>
          <w:bCs/>
        </w:rPr>
      </w:pPr>
      <w:r w:rsidRPr="00495AC5">
        <w:rPr>
          <w:rFonts w:ascii="Times New Roman" w:hAnsi="Times New Roman"/>
        </w:rPr>
        <w:t xml:space="preserve">Puses vienojas, ka šajā līgumā pielīgtais Pakalpojums tiks nodrošināts </w:t>
      </w:r>
      <w:r>
        <w:rPr>
          <w:rFonts w:ascii="Times New Roman" w:hAnsi="Times New Roman"/>
        </w:rPr>
        <w:t xml:space="preserve">līdz </w:t>
      </w:r>
      <w:r w:rsidRPr="00495AC5">
        <w:rPr>
          <w:rFonts w:ascii="Times New Roman" w:hAnsi="Times New Roman"/>
        </w:rPr>
        <w:t>20 (divdesmit) Pakalpojuma saņēmējiem,</w:t>
      </w:r>
      <w:r w:rsidRPr="00495AC5">
        <w:rPr>
          <w:rFonts w:ascii="Times New Roman" w:hAnsi="Times New Roman"/>
          <w:color w:val="FF0000"/>
        </w:rPr>
        <w:t xml:space="preserve"> </w:t>
      </w:r>
      <w:r w:rsidRPr="00495AC5">
        <w:rPr>
          <w:rFonts w:ascii="Times New Roman" w:hAnsi="Times New Roman"/>
        </w:rPr>
        <w:t xml:space="preserve">kuru dzīvesvieta ir deklarēta Siguldas novada administratīvajā teritorijā. Pakalpojumu PASŪTĪTĀJS </w:t>
      </w:r>
      <w:proofErr w:type="spellStart"/>
      <w:r w:rsidRPr="00495AC5">
        <w:rPr>
          <w:rFonts w:ascii="Times New Roman" w:hAnsi="Times New Roman"/>
        </w:rPr>
        <w:t>pasūta</w:t>
      </w:r>
      <w:proofErr w:type="spellEnd"/>
      <w:r w:rsidRPr="00495AC5">
        <w:rPr>
          <w:rFonts w:ascii="Times New Roman" w:hAnsi="Times New Roman"/>
        </w:rPr>
        <w:t xml:space="preserve"> pēc nepieciešamības.</w:t>
      </w:r>
    </w:p>
    <w:p w:rsidR="003971A4" w:rsidRPr="00495AC5" w:rsidRDefault="003971A4" w:rsidP="003971A4">
      <w:pPr>
        <w:numPr>
          <w:ilvl w:val="1"/>
          <w:numId w:val="2"/>
        </w:numPr>
        <w:tabs>
          <w:tab w:val="left" w:pos="426"/>
        </w:tabs>
        <w:spacing w:after="0" w:line="240" w:lineRule="auto"/>
        <w:ind w:left="0" w:right="-2" w:firstLine="0"/>
        <w:contextualSpacing/>
        <w:jc w:val="both"/>
        <w:rPr>
          <w:rFonts w:ascii="Times New Roman" w:hAnsi="Times New Roman"/>
          <w:bCs/>
        </w:rPr>
      </w:pPr>
      <w:r w:rsidRPr="00495AC5">
        <w:rPr>
          <w:rFonts w:ascii="Times New Roman" w:hAnsi="Times New Roman"/>
          <w:bCs/>
        </w:rPr>
        <w:t>Pakalpojuma ietvaros PAKALPOJUMA SNIEDZĒJS nodrošina Pakalpojuma saņēmējam, kuram Projekta ietvaros ir veikta individuālo vajadzību izvērtēšana un izstrādāts individuālais sociālās aprūpes vai sociālās rehabilitācijas plāns (turpmāk –Atbalsta plāns) un par kurām Pasūtītājs, ņemot vērā atbalsta plānā noteikto saskaņā ar Ministru kabineta 2008. gada 21.aprīļa noteikumu Nr.288</w:t>
      </w:r>
      <w:r>
        <w:rPr>
          <w:rFonts w:ascii="Times New Roman" w:hAnsi="Times New Roman"/>
          <w:bCs/>
        </w:rPr>
        <w:t xml:space="preserve"> </w:t>
      </w:r>
      <w:r w:rsidRPr="00495AC5">
        <w:rPr>
          <w:rFonts w:ascii="Times New Roman" w:hAnsi="Times New Roman"/>
          <w:bCs/>
        </w:rPr>
        <w:t>”Sociālo pakalpojumu un sociālās palīdzības saņemšanas kārtība”</w:t>
      </w:r>
      <w:r>
        <w:rPr>
          <w:rFonts w:ascii="Times New Roman" w:hAnsi="Times New Roman"/>
          <w:bCs/>
        </w:rPr>
        <w:t xml:space="preserve"> </w:t>
      </w:r>
      <w:r w:rsidRPr="00495AC5">
        <w:rPr>
          <w:rFonts w:ascii="Times New Roman" w:hAnsi="Times New Roman"/>
          <w:bCs/>
        </w:rPr>
        <w:t xml:space="preserve">(turpmāk – MK noteikumi Nr.288) 5.5.apakšpunktu ir pieņēmis lēmumu par </w:t>
      </w:r>
      <w:r w:rsidRPr="00495AC5">
        <w:rPr>
          <w:rFonts w:ascii="Times New Roman" w:hAnsi="Times New Roman"/>
        </w:rPr>
        <w:t xml:space="preserve">SAM MK noteikumu </w:t>
      </w:r>
      <w:bookmarkStart w:id="22" w:name="_Hlk525114389"/>
      <w:r w:rsidRPr="00495AC5">
        <w:rPr>
          <w:rFonts w:ascii="Times New Roman" w:hAnsi="Times New Roman"/>
        </w:rPr>
        <w:t xml:space="preserve">41.punkta 41.6.apakšpunktā noteiktā pakalpojuma </w:t>
      </w:r>
      <w:bookmarkEnd w:id="22"/>
      <w:r w:rsidRPr="00495AC5">
        <w:rPr>
          <w:rFonts w:ascii="Times New Roman" w:hAnsi="Times New Roman"/>
        </w:rPr>
        <w:t>“</w:t>
      </w:r>
      <w:r w:rsidRPr="00495AC5">
        <w:rPr>
          <w:rFonts w:ascii="Times New Roman" w:hAnsi="Times New Roman"/>
          <w:i/>
        </w:rPr>
        <w:t>Speciālistu konsultāciju un individuālā atbalsta pakalpojums</w:t>
      </w:r>
      <w:r w:rsidRPr="00495AC5">
        <w:rPr>
          <w:rFonts w:ascii="Times New Roman" w:hAnsi="Times New Roman"/>
        </w:rPr>
        <w:t>” un / vai 41.punkta 41.7.apakšpunktā noteiktā pakalpojuma “</w:t>
      </w:r>
      <w:r w:rsidRPr="00495AC5">
        <w:rPr>
          <w:rFonts w:ascii="Times New Roman" w:hAnsi="Times New Roman"/>
          <w:i/>
        </w:rPr>
        <w:t>Atbalsta grupas un grupu nodarbību pakalpojums</w:t>
      </w:r>
      <w:r w:rsidRPr="00495AC5">
        <w:rPr>
          <w:rFonts w:ascii="Times New Roman" w:hAnsi="Times New Roman"/>
        </w:rPr>
        <w:t>” piešķiršanu (turpmāk – lēmums par pakalpojuma piešķiršanu).</w:t>
      </w:r>
    </w:p>
    <w:p w:rsidR="003971A4" w:rsidRPr="00EF22ED" w:rsidRDefault="003971A4" w:rsidP="003971A4">
      <w:pPr>
        <w:numPr>
          <w:ilvl w:val="1"/>
          <w:numId w:val="2"/>
        </w:numPr>
        <w:tabs>
          <w:tab w:val="left" w:pos="426"/>
        </w:tabs>
        <w:spacing w:after="0" w:line="240" w:lineRule="auto"/>
        <w:ind w:left="0" w:right="-2" w:firstLine="0"/>
        <w:contextualSpacing/>
        <w:jc w:val="both"/>
        <w:rPr>
          <w:rFonts w:ascii="Times New Roman" w:hAnsi="Times New Roman"/>
          <w:bCs/>
        </w:rPr>
      </w:pPr>
      <w:r w:rsidRPr="00495AC5">
        <w:rPr>
          <w:rFonts w:ascii="Times New Roman" w:hAnsi="Times New Roman"/>
          <w:bCs/>
        </w:rPr>
        <w:t xml:space="preserve">Līgumā pielīgtais Pakalpojums ietver Līguma 1.2.punktā noteiktos </w:t>
      </w:r>
      <w:r>
        <w:rPr>
          <w:rFonts w:ascii="Times New Roman" w:hAnsi="Times New Roman"/>
          <w:bCs/>
        </w:rPr>
        <w:t>P</w:t>
      </w:r>
      <w:r w:rsidRPr="00495AC5">
        <w:rPr>
          <w:rFonts w:ascii="Times New Roman" w:hAnsi="Times New Roman"/>
          <w:bCs/>
        </w:rPr>
        <w:t xml:space="preserve">akalpojumus, atbilstoši </w:t>
      </w:r>
      <w:r w:rsidRPr="00EF22ED">
        <w:rPr>
          <w:rFonts w:ascii="Times New Roman" w:hAnsi="Times New Roman"/>
          <w:bCs/>
        </w:rPr>
        <w:t>līgumam, Pakalpojuma aprakstam un PASŪTĪTĀJA nosūtījumam.</w:t>
      </w:r>
    </w:p>
    <w:p w:rsidR="003971A4" w:rsidRPr="00EF22ED" w:rsidRDefault="003971A4" w:rsidP="003971A4">
      <w:pPr>
        <w:pStyle w:val="ListParagraph"/>
        <w:numPr>
          <w:ilvl w:val="1"/>
          <w:numId w:val="2"/>
        </w:numPr>
        <w:tabs>
          <w:tab w:val="left" w:pos="426"/>
        </w:tabs>
        <w:spacing w:after="0" w:line="240" w:lineRule="auto"/>
        <w:ind w:left="0" w:right="-2" w:firstLine="0"/>
        <w:jc w:val="both"/>
        <w:rPr>
          <w:rFonts w:ascii="Times New Roman" w:hAnsi="Times New Roman"/>
          <w:bCs/>
        </w:rPr>
      </w:pPr>
      <w:r w:rsidRPr="00EF22ED">
        <w:rPr>
          <w:rFonts w:ascii="Times New Roman" w:hAnsi="Times New Roman"/>
        </w:rPr>
        <w:t>P</w:t>
      </w:r>
      <w:r w:rsidRPr="00EF22ED">
        <w:rPr>
          <w:rFonts w:ascii="Times New Roman" w:hAnsi="Times New Roman"/>
          <w:bCs/>
        </w:rPr>
        <w:t>AKALPOJUMA SNIEDZĒJS Pakalpojumu sniedz Pakalpojuma saņēmējam</w:t>
      </w:r>
      <w:r w:rsidRPr="00EF22ED">
        <w:rPr>
          <w:rFonts w:ascii="Times New Roman" w:hAnsi="Times New Roman"/>
        </w:rPr>
        <w:t xml:space="preserve">, kuram </w:t>
      </w:r>
      <w:r w:rsidRPr="00EF22ED">
        <w:rPr>
          <w:rFonts w:ascii="Times New Roman" w:hAnsi="Times New Roman"/>
          <w:bCs/>
        </w:rPr>
        <w:t xml:space="preserve">PASŪTĪTĀJS </w:t>
      </w:r>
      <w:r w:rsidRPr="00EF22ED">
        <w:rPr>
          <w:rFonts w:ascii="Times New Roman" w:hAnsi="Times New Roman"/>
        </w:rPr>
        <w:t xml:space="preserve">ir izsniedzis </w:t>
      </w:r>
      <w:r w:rsidRPr="00EF22ED">
        <w:rPr>
          <w:rFonts w:ascii="Times New Roman" w:hAnsi="Times New Roman"/>
          <w:bCs/>
        </w:rPr>
        <w:t>nosūtījumu</w:t>
      </w:r>
      <w:r w:rsidRPr="00EF22ED">
        <w:rPr>
          <w:rFonts w:ascii="Times New Roman" w:hAnsi="Times New Roman"/>
        </w:rPr>
        <w:t xml:space="preserve"> Pakalpojuma saņemšanai (1.pielikums), šādā institūcijā - PAKALPOJUMA SNIEDZĒJA telpās adrese – </w:t>
      </w:r>
      <w:r w:rsidRPr="00EF22ED">
        <w:rPr>
          <w:rFonts w:ascii="Times New Roman" w:hAnsi="Times New Roman"/>
          <w:bCs/>
        </w:rPr>
        <w:t>_____________________________________________</w:t>
      </w:r>
      <w:r w:rsidRPr="00EF22ED">
        <w:rPr>
          <w:rFonts w:ascii="Times New Roman" w:hAnsi="Times New Roman"/>
        </w:rPr>
        <w:t xml:space="preserve">. </w:t>
      </w:r>
    </w:p>
    <w:p w:rsidR="003971A4" w:rsidRPr="00495AC5" w:rsidRDefault="003971A4" w:rsidP="003971A4">
      <w:pPr>
        <w:spacing w:after="0" w:line="240" w:lineRule="auto"/>
        <w:ind w:right="-2"/>
        <w:contextualSpacing/>
        <w:jc w:val="both"/>
        <w:rPr>
          <w:rFonts w:ascii="Times New Roman" w:hAnsi="Times New Roman"/>
          <w:bCs/>
        </w:rPr>
      </w:pPr>
    </w:p>
    <w:p w:rsidR="003971A4" w:rsidRPr="00495AC5" w:rsidRDefault="003971A4" w:rsidP="003971A4">
      <w:pPr>
        <w:numPr>
          <w:ilvl w:val="0"/>
          <w:numId w:val="2"/>
        </w:numPr>
        <w:autoSpaceDE w:val="0"/>
        <w:autoSpaceDN w:val="0"/>
        <w:adjustRightInd w:val="0"/>
        <w:spacing w:after="0" w:line="240" w:lineRule="auto"/>
        <w:ind w:right="-2"/>
        <w:jc w:val="center"/>
        <w:rPr>
          <w:rFonts w:ascii="Times New Roman" w:hAnsi="Times New Roman"/>
        </w:rPr>
      </w:pPr>
      <w:r w:rsidRPr="00495AC5">
        <w:rPr>
          <w:rFonts w:ascii="Times New Roman" w:hAnsi="Times New Roman"/>
          <w:b/>
          <w:bCs/>
        </w:rPr>
        <w:t>Līguma termiņš</w:t>
      </w:r>
    </w:p>
    <w:p w:rsidR="003971A4" w:rsidRPr="00495AC5" w:rsidRDefault="003971A4" w:rsidP="003971A4">
      <w:pPr>
        <w:autoSpaceDE w:val="0"/>
        <w:autoSpaceDN w:val="0"/>
        <w:adjustRightInd w:val="0"/>
        <w:spacing w:after="0" w:line="240" w:lineRule="auto"/>
        <w:ind w:left="450" w:right="-2"/>
        <w:rPr>
          <w:rFonts w:ascii="Times New Roman" w:hAnsi="Times New Roman"/>
        </w:rPr>
      </w:pPr>
    </w:p>
    <w:p w:rsidR="003971A4" w:rsidRPr="00A30229" w:rsidRDefault="003971A4" w:rsidP="003971A4">
      <w:pPr>
        <w:spacing w:after="0" w:line="240" w:lineRule="auto"/>
        <w:jc w:val="both"/>
        <w:rPr>
          <w:rFonts w:ascii="Times New Roman" w:hAnsi="Times New Roman"/>
        </w:rPr>
      </w:pPr>
      <w:r w:rsidRPr="00495AC5">
        <w:rPr>
          <w:rFonts w:ascii="Times New Roman" w:hAnsi="Times New Roman"/>
        </w:rPr>
        <w:t xml:space="preserve">Līgums stājas spēkā ar visu tā Pušu abpusējas parakstīšanas brīdi un ir spēkā </w:t>
      </w:r>
      <w:r w:rsidRPr="00F44437">
        <w:rPr>
          <w:rFonts w:ascii="Times New Roman" w:hAnsi="Times New Roman"/>
          <w:b/>
        </w:rPr>
        <w:t>līdz 201</w:t>
      </w:r>
      <w:r w:rsidR="00F44437" w:rsidRPr="00F44437">
        <w:rPr>
          <w:rFonts w:ascii="Times New Roman" w:hAnsi="Times New Roman"/>
          <w:b/>
        </w:rPr>
        <w:t>9</w:t>
      </w:r>
      <w:r w:rsidRPr="00F44437">
        <w:rPr>
          <w:rFonts w:ascii="Times New Roman" w:hAnsi="Times New Roman"/>
          <w:b/>
        </w:rPr>
        <w:t>.gada 31.decembrim</w:t>
      </w:r>
      <w:r>
        <w:rPr>
          <w:rFonts w:ascii="Times New Roman" w:hAnsi="Times New Roman"/>
        </w:rPr>
        <w:t xml:space="preserve"> </w:t>
      </w:r>
      <w:r w:rsidRPr="00495AC5">
        <w:rPr>
          <w:rFonts w:ascii="Times New Roman" w:hAnsi="Times New Roman"/>
        </w:rPr>
        <w:t xml:space="preserve">vai līdz brīdim, kad Pasūtītājs izlieto visu Iepirkuma summu, atkarībā no tā, kurš no Līguma nosacījumiem iestājas pirmais. Projektu īsteno ne ilgāk kā </w:t>
      </w:r>
      <w:bookmarkStart w:id="23" w:name="_Hlk526773841"/>
      <w:r w:rsidRPr="00F44437">
        <w:rPr>
          <w:rFonts w:ascii="Times New Roman" w:hAnsi="Times New Roman"/>
          <w:b/>
        </w:rPr>
        <w:t>līdz 201</w:t>
      </w:r>
      <w:r w:rsidR="00F44437" w:rsidRPr="00F44437">
        <w:rPr>
          <w:rFonts w:ascii="Times New Roman" w:hAnsi="Times New Roman"/>
          <w:b/>
        </w:rPr>
        <w:t>9</w:t>
      </w:r>
      <w:r w:rsidRPr="00F44437">
        <w:rPr>
          <w:rFonts w:ascii="Times New Roman" w:hAnsi="Times New Roman"/>
          <w:b/>
        </w:rPr>
        <w:t>.gada 31.decembrim.</w:t>
      </w:r>
      <w:bookmarkStart w:id="24" w:name="_GoBack"/>
      <w:bookmarkEnd w:id="24"/>
    </w:p>
    <w:p w:rsidR="003971A4" w:rsidRPr="00495AC5" w:rsidRDefault="003971A4" w:rsidP="003971A4">
      <w:pPr>
        <w:pStyle w:val="ListParagraph"/>
        <w:autoSpaceDE w:val="0"/>
        <w:autoSpaceDN w:val="0"/>
        <w:adjustRightInd w:val="0"/>
        <w:spacing w:after="0" w:line="240" w:lineRule="auto"/>
        <w:ind w:left="0" w:right="-2"/>
        <w:jc w:val="both"/>
        <w:rPr>
          <w:rFonts w:ascii="Times New Roman" w:hAnsi="Times New Roman"/>
        </w:rPr>
      </w:pPr>
    </w:p>
    <w:bookmarkEnd w:id="23"/>
    <w:p w:rsidR="003971A4" w:rsidRPr="00495AC5" w:rsidRDefault="003971A4" w:rsidP="003971A4">
      <w:pPr>
        <w:numPr>
          <w:ilvl w:val="0"/>
          <w:numId w:val="2"/>
        </w:numPr>
        <w:autoSpaceDE w:val="0"/>
        <w:autoSpaceDN w:val="0"/>
        <w:adjustRightInd w:val="0"/>
        <w:spacing w:after="0" w:line="240" w:lineRule="auto"/>
        <w:ind w:right="-2"/>
        <w:jc w:val="center"/>
        <w:rPr>
          <w:rFonts w:ascii="Times New Roman" w:hAnsi="Times New Roman"/>
        </w:rPr>
      </w:pPr>
      <w:r w:rsidRPr="00495AC5">
        <w:rPr>
          <w:rFonts w:ascii="Times New Roman" w:hAnsi="Times New Roman"/>
          <w:b/>
          <w:bCs/>
        </w:rPr>
        <w:t>Pakalpojuma maksa un norēķinu kārtība</w:t>
      </w:r>
    </w:p>
    <w:p w:rsidR="003971A4" w:rsidRPr="00495AC5" w:rsidRDefault="003971A4" w:rsidP="003971A4">
      <w:pPr>
        <w:tabs>
          <w:tab w:val="left" w:pos="426"/>
        </w:tabs>
        <w:autoSpaceDE w:val="0"/>
        <w:autoSpaceDN w:val="0"/>
        <w:adjustRightInd w:val="0"/>
        <w:spacing w:after="0" w:line="240" w:lineRule="auto"/>
        <w:ind w:right="-2"/>
        <w:rPr>
          <w:rFonts w:ascii="Times New Roman" w:hAnsi="Times New Roman"/>
        </w:rPr>
      </w:pPr>
    </w:p>
    <w:p w:rsidR="003971A4" w:rsidRPr="00495AC5" w:rsidRDefault="003971A4" w:rsidP="003971A4">
      <w:pPr>
        <w:widowControl w:val="0"/>
        <w:numPr>
          <w:ilvl w:val="1"/>
          <w:numId w:val="2"/>
        </w:numPr>
        <w:tabs>
          <w:tab w:val="left" w:pos="284"/>
          <w:tab w:val="left" w:pos="567"/>
        </w:tabs>
        <w:spacing w:after="0" w:line="240" w:lineRule="auto"/>
        <w:ind w:left="0" w:right="-2" w:firstLine="0"/>
        <w:jc w:val="both"/>
        <w:rPr>
          <w:rFonts w:ascii="Times New Roman" w:hAnsi="Times New Roman"/>
        </w:rPr>
      </w:pPr>
      <w:r w:rsidRPr="00495AC5">
        <w:rPr>
          <w:rFonts w:ascii="Times New Roman" w:hAnsi="Times New Roman"/>
        </w:rPr>
        <w:t xml:space="preserve">Maksa par Pakalpojumu: </w:t>
      </w:r>
    </w:p>
    <w:p w:rsidR="003971A4" w:rsidRPr="00495AC5" w:rsidRDefault="003971A4" w:rsidP="003971A4">
      <w:pPr>
        <w:widowControl w:val="0"/>
        <w:numPr>
          <w:ilvl w:val="2"/>
          <w:numId w:val="2"/>
        </w:numPr>
        <w:tabs>
          <w:tab w:val="left" w:pos="1134"/>
        </w:tabs>
        <w:spacing w:after="0" w:line="240" w:lineRule="auto"/>
        <w:ind w:left="567" w:right="-2" w:firstLine="0"/>
        <w:jc w:val="both"/>
        <w:rPr>
          <w:rFonts w:ascii="Times New Roman" w:hAnsi="Times New Roman"/>
          <w:i/>
        </w:rPr>
      </w:pPr>
      <w:r w:rsidRPr="00495AC5">
        <w:rPr>
          <w:rFonts w:ascii="Times New Roman" w:hAnsi="Times New Roman"/>
        </w:rPr>
        <w:t xml:space="preserve">“Speciālistu konsultācijas un individuālais atbalsts” ir </w:t>
      </w:r>
      <w:r>
        <w:rPr>
          <w:rFonts w:ascii="Times New Roman" w:hAnsi="Times New Roman"/>
        </w:rPr>
        <w:t xml:space="preserve">_______ </w:t>
      </w:r>
      <w:r w:rsidRPr="007A5D8C">
        <w:rPr>
          <w:rFonts w:ascii="Times New Roman" w:hAnsi="Times New Roman"/>
          <w:b/>
        </w:rPr>
        <w:t>EUR</w:t>
      </w:r>
      <w:r w:rsidRPr="00495AC5">
        <w:rPr>
          <w:rFonts w:ascii="Times New Roman" w:hAnsi="Times New Roman"/>
          <w:b/>
        </w:rPr>
        <w:t xml:space="preserve"> stundā</w:t>
      </w:r>
      <w:r w:rsidRPr="00495AC5">
        <w:rPr>
          <w:rFonts w:ascii="Times New Roman" w:hAnsi="Times New Roman"/>
        </w:rPr>
        <w:t xml:space="preserve"> (</w:t>
      </w:r>
      <w:r w:rsidRPr="00495AC5">
        <w:rPr>
          <w:rFonts w:ascii="Times New Roman" w:hAnsi="Times New Roman"/>
          <w:i/>
        </w:rPr>
        <w:t xml:space="preserve">vienas vienības izmaksu standarta likme </w:t>
      </w:r>
      <w:r w:rsidRPr="00495AC5">
        <w:rPr>
          <w:rFonts w:ascii="Times New Roman" w:hAnsi="Times New Roman"/>
        </w:rPr>
        <w:t>);</w:t>
      </w:r>
    </w:p>
    <w:p w:rsidR="003971A4" w:rsidRPr="00495AC5" w:rsidRDefault="003971A4" w:rsidP="003971A4">
      <w:pPr>
        <w:widowControl w:val="0"/>
        <w:numPr>
          <w:ilvl w:val="2"/>
          <w:numId w:val="2"/>
        </w:numPr>
        <w:tabs>
          <w:tab w:val="left" w:pos="1134"/>
        </w:tabs>
        <w:spacing w:after="0" w:line="240" w:lineRule="auto"/>
        <w:ind w:left="567" w:right="-2" w:firstLine="0"/>
        <w:jc w:val="both"/>
        <w:rPr>
          <w:rFonts w:ascii="Times New Roman" w:hAnsi="Times New Roman"/>
        </w:rPr>
      </w:pPr>
      <w:r>
        <w:rPr>
          <w:rFonts w:ascii="Times New Roman" w:hAnsi="Times New Roman"/>
        </w:rPr>
        <w:t>“</w:t>
      </w:r>
      <w:r w:rsidRPr="00495AC5">
        <w:rPr>
          <w:rFonts w:ascii="Times New Roman" w:hAnsi="Times New Roman"/>
        </w:rPr>
        <w:t xml:space="preserve">Atbalsta grupas un grupu nodarbības” ir </w:t>
      </w:r>
      <w:r w:rsidRPr="008B43B3">
        <w:rPr>
          <w:rFonts w:ascii="Times New Roman" w:hAnsi="Times New Roman"/>
        </w:rPr>
        <w:t xml:space="preserve">_______ </w:t>
      </w:r>
      <w:r w:rsidRPr="008B43B3">
        <w:rPr>
          <w:rFonts w:ascii="Times New Roman" w:hAnsi="Times New Roman"/>
          <w:b/>
        </w:rPr>
        <w:t xml:space="preserve">EUR </w:t>
      </w:r>
      <w:r w:rsidRPr="00495AC5">
        <w:rPr>
          <w:rFonts w:ascii="Times New Roman" w:hAnsi="Times New Roman"/>
          <w:b/>
        </w:rPr>
        <w:t>par nodarbību</w:t>
      </w:r>
      <w:r w:rsidRPr="00495AC5">
        <w:rPr>
          <w:rFonts w:ascii="Times New Roman" w:hAnsi="Times New Roman"/>
        </w:rPr>
        <w:t xml:space="preserve"> (</w:t>
      </w:r>
      <w:r w:rsidRPr="00495AC5">
        <w:rPr>
          <w:rFonts w:ascii="Times New Roman" w:hAnsi="Times New Roman"/>
          <w:i/>
        </w:rPr>
        <w:t>vienas vienības izmaksu standarta likme</w:t>
      </w:r>
      <w:r w:rsidRPr="00495AC5">
        <w:rPr>
          <w:rFonts w:ascii="Times New Roman" w:hAnsi="Times New Roman"/>
        </w:rPr>
        <w:t xml:space="preserve">). </w:t>
      </w:r>
    </w:p>
    <w:p w:rsidR="003971A4" w:rsidRPr="00495AC5" w:rsidRDefault="003971A4" w:rsidP="003971A4">
      <w:pPr>
        <w:widowControl w:val="0"/>
        <w:numPr>
          <w:ilvl w:val="1"/>
          <w:numId w:val="2"/>
        </w:numPr>
        <w:tabs>
          <w:tab w:val="left" w:pos="284"/>
          <w:tab w:val="left" w:pos="567"/>
        </w:tabs>
        <w:spacing w:after="0" w:line="240" w:lineRule="auto"/>
        <w:ind w:left="0" w:right="-2" w:firstLine="0"/>
        <w:jc w:val="both"/>
        <w:rPr>
          <w:rFonts w:ascii="Times New Roman" w:hAnsi="Times New Roman"/>
        </w:rPr>
      </w:pPr>
      <w:r w:rsidRPr="00495AC5">
        <w:rPr>
          <w:rFonts w:ascii="Times New Roman" w:hAnsi="Times New Roman"/>
        </w:rPr>
        <w:t>Pakalpojuma vienas vienības izmaksu standarta likmju piemērošanas periods metodikā ir ierobežots šādā apmērā:</w:t>
      </w:r>
    </w:p>
    <w:p w:rsidR="003971A4" w:rsidRPr="00495AC5" w:rsidRDefault="003971A4" w:rsidP="003971A4">
      <w:pPr>
        <w:pStyle w:val="ColorfulList-Accent11"/>
        <w:numPr>
          <w:ilvl w:val="2"/>
          <w:numId w:val="2"/>
        </w:numPr>
        <w:tabs>
          <w:tab w:val="left" w:pos="1276"/>
        </w:tabs>
        <w:spacing w:after="120" w:line="240" w:lineRule="auto"/>
        <w:ind w:left="567" w:firstLine="0"/>
        <w:jc w:val="both"/>
        <w:rPr>
          <w:rFonts w:ascii="Times New Roman" w:eastAsia="Calibri" w:hAnsi="Times New Roman" w:cs="Times New Roman"/>
          <w:sz w:val="22"/>
          <w:szCs w:val="22"/>
          <w:lang w:val="lv-LV" w:eastAsia="en-US"/>
        </w:rPr>
      </w:pPr>
      <w:r w:rsidRPr="00495AC5">
        <w:rPr>
          <w:rFonts w:ascii="Times New Roman" w:hAnsi="Times New Roman" w:cs="Times New Roman"/>
          <w:sz w:val="22"/>
          <w:szCs w:val="22"/>
          <w:lang w:val="lv-LV"/>
        </w:rPr>
        <w:t xml:space="preserve">ja </w:t>
      </w:r>
      <w:r w:rsidRPr="00495AC5">
        <w:rPr>
          <w:rFonts w:ascii="Times New Roman" w:eastAsia="Calibri" w:hAnsi="Times New Roman" w:cs="Times New Roman"/>
          <w:sz w:val="22"/>
          <w:szCs w:val="22"/>
          <w:lang w:val="lv-LV" w:eastAsia="en-US"/>
        </w:rPr>
        <w:t>mērķa grupas persona saņem gan dienas aprūpes centra, gan specializētās darbnīcas pakalpojumu, kopējais pakalpojumu apmērs nevar pārsniegt piecas darba dienas nedēļā;</w:t>
      </w:r>
    </w:p>
    <w:p w:rsidR="003971A4" w:rsidRPr="00495AC5" w:rsidRDefault="003971A4" w:rsidP="003971A4">
      <w:pPr>
        <w:pStyle w:val="ColorfulList-Accent11"/>
        <w:numPr>
          <w:ilvl w:val="2"/>
          <w:numId w:val="2"/>
        </w:numPr>
        <w:tabs>
          <w:tab w:val="left" w:pos="1276"/>
        </w:tabs>
        <w:spacing w:after="120" w:line="240" w:lineRule="auto"/>
        <w:ind w:left="567" w:firstLine="0"/>
        <w:jc w:val="both"/>
        <w:rPr>
          <w:rFonts w:ascii="Times New Roman" w:eastAsia="Calibri" w:hAnsi="Times New Roman" w:cs="Times New Roman"/>
          <w:sz w:val="22"/>
          <w:szCs w:val="22"/>
          <w:lang w:val="lv-LV" w:eastAsia="en-US"/>
        </w:rPr>
      </w:pPr>
      <w:r w:rsidRPr="00495AC5">
        <w:rPr>
          <w:rFonts w:ascii="Times New Roman" w:eastAsia="Calibri" w:hAnsi="Times New Roman" w:cs="Times New Roman"/>
          <w:sz w:val="22"/>
          <w:szCs w:val="22"/>
          <w:lang w:val="lv-LV" w:eastAsia="en-US"/>
        </w:rPr>
        <w:t xml:space="preserve">mērķa grupas personas, kuras saņem grupu mājas un dienas aprūpes centra pakalpojumu var saņemt ne vairāk kā 30 speciālistu konsultācijas un individuālā atbalsta nodarbības gadā, bet pārējās </w:t>
      </w:r>
      <w:r w:rsidRPr="00495AC5">
        <w:rPr>
          <w:rFonts w:ascii="Times New Roman" w:eastAsia="Calibri" w:hAnsi="Times New Roman" w:cs="Times New Roman"/>
          <w:sz w:val="22"/>
          <w:szCs w:val="22"/>
          <w:lang w:val="lv-LV" w:eastAsia="en-US"/>
        </w:rPr>
        <w:lastRenderedPageBreak/>
        <w:t>mērķa grupas personas – ne vairāk kā 50 speciālistu konsultācijas un individuālā atbalsta nodarbības gadā;</w:t>
      </w:r>
    </w:p>
    <w:p w:rsidR="003971A4" w:rsidRPr="00495AC5" w:rsidRDefault="003971A4" w:rsidP="003971A4">
      <w:pPr>
        <w:pStyle w:val="ColorfulList-Accent11"/>
        <w:numPr>
          <w:ilvl w:val="2"/>
          <w:numId w:val="2"/>
        </w:numPr>
        <w:tabs>
          <w:tab w:val="left" w:pos="1276"/>
        </w:tabs>
        <w:spacing w:after="120" w:line="240" w:lineRule="auto"/>
        <w:ind w:left="567" w:firstLine="0"/>
        <w:jc w:val="both"/>
        <w:rPr>
          <w:rFonts w:ascii="Times New Roman" w:eastAsia="Calibri" w:hAnsi="Times New Roman" w:cs="Times New Roman"/>
          <w:sz w:val="22"/>
          <w:szCs w:val="22"/>
          <w:lang w:val="lv-LV" w:eastAsia="en-US"/>
        </w:rPr>
      </w:pPr>
      <w:r w:rsidRPr="00495AC5">
        <w:rPr>
          <w:rFonts w:ascii="Times New Roman" w:eastAsia="Calibri" w:hAnsi="Times New Roman" w:cs="Times New Roman"/>
          <w:sz w:val="22"/>
          <w:szCs w:val="22"/>
          <w:lang w:val="lv-LV" w:eastAsia="en-US"/>
        </w:rPr>
        <w:t xml:space="preserve">atbalsta grupas un grupu nodarbības var saņemt ne vairāk kā 50 nodarbības gadā. </w:t>
      </w:r>
    </w:p>
    <w:p w:rsidR="003971A4" w:rsidRPr="00495AC5" w:rsidRDefault="003971A4" w:rsidP="003971A4">
      <w:pPr>
        <w:numPr>
          <w:ilvl w:val="1"/>
          <w:numId w:val="2"/>
        </w:numPr>
        <w:tabs>
          <w:tab w:val="left" w:pos="426"/>
        </w:tabs>
        <w:autoSpaceDE w:val="0"/>
        <w:autoSpaceDN w:val="0"/>
        <w:adjustRightInd w:val="0"/>
        <w:spacing w:after="0" w:line="240" w:lineRule="auto"/>
        <w:ind w:left="0" w:right="-2" w:firstLine="0"/>
        <w:jc w:val="both"/>
        <w:rPr>
          <w:rFonts w:ascii="Times New Roman" w:hAnsi="Times New Roman"/>
        </w:rPr>
      </w:pPr>
      <w:r w:rsidRPr="00495AC5">
        <w:rPr>
          <w:rFonts w:ascii="Times New Roman" w:hAnsi="Times New Roman"/>
        </w:rPr>
        <w:t xml:space="preserve">Pakalpojuma maksā ir iekļautas visas izmaksas, kas saistītas ar normatīvajos aktos noteiktajām prasībām atbilstoša Pakalpojuma sniegšanu, kā arī visi Latvijas Republikā noteiktie nodokļi, nodevas ja tādas ir paredzētas. Papildus izmaksas vispārīgās vienošanās darbības laikā </w:t>
      </w:r>
      <w:r>
        <w:rPr>
          <w:rFonts w:ascii="Times New Roman" w:hAnsi="Times New Roman"/>
        </w:rPr>
        <w:t>nav paredzētas</w:t>
      </w:r>
      <w:r w:rsidRPr="00495AC5">
        <w:rPr>
          <w:rFonts w:ascii="Times New Roman" w:hAnsi="Times New Roman"/>
        </w:rPr>
        <w:t xml:space="preserve">. </w:t>
      </w:r>
    </w:p>
    <w:p w:rsidR="003971A4" w:rsidRPr="00495AC5" w:rsidRDefault="003971A4" w:rsidP="003971A4">
      <w:pPr>
        <w:numPr>
          <w:ilvl w:val="1"/>
          <w:numId w:val="2"/>
        </w:numPr>
        <w:tabs>
          <w:tab w:val="left" w:pos="426"/>
        </w:tabs>
        <w:autoSpaceDE w:val="0"/>
        <w:autoSpaceDN w:val="0"/>
        <w:adjustRightInd w:val="0"/>
        <w:spacing w:after="0" w:line="240" w:lineRule="auto"/>
        <w:ind w:left="0" w:right="-2" w:firstLine="0"/>
        <w:jc w:val="both"/>
        <w:rPr>
          <w:rFonts w:ascii="Times New Roman" w:hAnsi="Times New Roman"/>
        </w:rPr>
      </w:pPr>
      <w:r w:rsidRPr="00495AC5">
        <w:rPr>
          <w:rFonts w:ascii="Times New Roman" w:hAnsi="Times New Roman"/>
        </w:rPr>
        <w:t xml:space="preserve">Kopējā Līguma summa ir līdz </w:t>
      </w:r>
      <w:r w:rsidRPr="00495AC5">
        <w:rPr>
          <w:rFonts w:ascii="Times New Roman" w:hAnsi="Times New Roman"/>
          <w:b/>
        </w:rPr>
        <w:t>EUR 41374,60</w:t>
      </w:r>
      <w:r w:rsidRPr="00495AC5">
        <w:rPr>
          <w:rFonts w:ascii="Times New Roman" w:hAnsi="Times New Roman"/>
        </w:rPr>
        <w:t xml:space="preserve"> (</w:t>
      </w:r>
      <w:r w:rsidRPr="00495AC5">
        <w:rPr>
          <w:rFonts w:ascii="Times New Roman" w:hAnsi="Times New Roman"/>
          <w:i/>
        </w:rPr>
        <w:t xml:space="preserve">četrdesmit viens tūkstotis trīs simti septiņdesmit četri </w:t>
      </w:r>
      <w:proofErr w:type="spellStart"/>
      <w:r w:rsidRPr="00495AC5">
        <w:rPr>
          <w:rFonts w:ascii="Times New Roman" w:hAnsi="Times New Roman"/>
          <w:i/>
        </w:rPr>
        <w:t>euro</w:t>
      </w:r>
      <w:proofErr w:type="spellEnd"/>
      <w:r w:rsidRPr="00495AC5">
        <w:rPr>
          <w:rFonts w:ascii="Times New Roman" w:hAnsi="Times New Roman"/>
          <w:i/>
        </w:rPr>
        <w:t>, 60 centi)</w:t>
      </w:r>
      <w:r w:rsidRPr="00495AC5">
        <w:rPr>
          <w:rFonts w:ascii="Times New Roman" w:hAnsi="Times New Roman"/>
        </w:rPr>
        <w:t xml:space="preserve"> tajā skaitā visi Latvijas Republikā noteiktie nodokļi, nodevas ja tādi ir paredzēti. </w:t>
      </w:r>
    </w:p>
    <w:p w:rsidR="003971A4" w:rsidRPr="00495AC5" w:rsidRDefault="003971A4" w:rsidP="003971A4">
      <w:pPr>
        <w:numPr>
          <w:ilvl w:val="1"/>
          <w:numId w:val="2"/>
        </w:numPr>
        <w:tabs>
          <w:tab w:val="left" w:pos="426"/>
        </w:tabs>
        <w:autoSpaceDE w:val="0"/>
        <w:autoSpaceDN w:val="0"/>
        <w:adjustRightInd w:val="0"/>
        <w:spacing w:after="0" w:line="240" w:lineRule="auto"/>
        <w:ind w:left="0" w:right="-2" w:firstLine="0"/>
        <w:jc w:val="both"/>
        <w:rPr>
          <w:rFonts w:ascii="Times New Roman" w:hAnsi="Times New Roman"/>
        </w:rPr>
      </w:pPr>
      <w:r w:rsidRPr="00495AC5">
        <w:rPr>
          <w:rFonts w:ascii="Times New Roman" w:hAnsi="Times New Roman"/>
        </w:rPr>
        <w:t xml:space="preserve">Pakalpojumu PASŪTĪTĀJS </w:t>
      </w:r>
      <w:proofErr w:type="spellStart"/>
      <w:r w:rsidRPr="00495AC5">
        <w:rPr>
          <w:rFonts w:ascii="Times New Roman" w:hAnsi="Times New Roman"/>
        </w:rPr>
        <w:t>pasūta</w:t>
      </w:r>
      <w:proofErr w:type="spellEnd"/>
      <w:r w:rsidRPr="00495AC5">
        <w:rPr>
          <w:rFonts w:ascii="Times New Roman" w:hAnsi="Times New Roman"/>
        </w:rPr>
        <w:t xml:space="preserve"> pēc nepieciešamības, tam nav pienākums iztērēt visu Līguma summu.</w:t>
      </w:r>
    </w:p>
    <w:p w:rsidR="003971A4" w:rsidRPr="00854E9F" w:rsidRDefault="003971A4" w:rsidP="003971A4">
      <w:pPr>
        <w:numPr>
          <w:ilvl w:val="1"/>
          <w:numId w:val="2"/>
        </w:numPr>
        <w:tabs>
          <w:tab w:val="left" w:pos="426"/>
        </w:tabs>
        <w:autoSpaceDE w:val="0"/>
        <w:autoSpaceDN w:val="0"/>
        <w:adjustRightInd w:val="0"/>
        <w:spacing w:after="0" w:line="240" w:lineRule="auto"/>
        <w:ind w:left="0" w:right="-2" w:firstLine="0"/>
        <w:jc w:val="both"/>
        <w:rPr>
          <w:rFonts w:ascii="Times New Roman" w:hAnsi="Times New Roman"/>
        </w:rPr>
      </w:pPr>
      <w:r w:rsidRPr="00854E9F">
        <w:rPr>
          <w:rFonts w:ascii="Times New Roman" w:hAnsi="Times New Roman"/>
        </w:rPr>
        <w:t xml:space="preserve">MAKSĀTĀJS norēķinās ar PAKALPOJUMA SNIEDZĒJU par Pakalpojuma saņēmējam sniegto Pakalpojumu 10 (desmit) darba dienu laikā, pēc PAKALPOJUMA SNIEDZĒJA sagatavotā rēķina, ievērojot normatīvo aktu prasības par grāmatvedības attaisnojuma dokumentiem, iesniegšanas PASŪTĪTĀJAM. Pamats minētā rēķina iesniegšanai PASŪTĪTĀJAM ir PASŪTĪTĀJA un PAKALPOJUMA SNIEDZĒJA parakstīts </w:t>
      </w:r>
      <w:r w:rsidRPr="00854E9F">
        <w:rPr>
          <w:rFonts w:ascii="Times New Roman" w:eastAsia="Times New Roman" w:hAnsi="Times New Roman"/>
          <w:lang w:eastAsia="lv-LV"/>
        </w:rPr>
        <w:t>Pakalpojuma sniegšanas pieņemšanas – nodošanas akts</w:t>
      </w:r>
      <w:r w:rsidRPr="00854E9F">
        <w:rPr>
          <w:rFonts w:ascii="Times New Roman" w:hAnsi="Times New Roman"/>
        </w:rPr>
        <w:t xml:space="preserve"> (2.pielikums) un Atskaite par sociālā pakalpojuma sniegšanu (3.pielikums).</w:t>
      </w:r>
    </w:p>
    <w:p w:rsidR="003971A4" w:rsidRPr="00495AC5" w:rsidRDefault="003971A4" w:rsidP="003971A4">
      <w:pPr>
        <w:numPr>
          <w:ilvl w:val="1"/>
          <w:numId w:val="2"/>
        </w:numPr>
        <w:tabs>
          <w:tab w:val="left" w:pos="426"/>
        </w:tabs>
        <w:autoSpaceDE w:val="0"/>
        <w:autoSpaceDN w:val="0"/>
        <w:adjustRightInd w:val="0"/>
        <w:spacing w:after="0" w:line="240" w:lineRule="auto"/>
        <w:ind w:left="0" w:right="-2" w:firstLine="0"/>
        <w:jc w:val="both"/>
        <w:rPr>
          <w:rFonts w:ascii="Times New Roman" w:hAnsi="Times New Roman"/>
        </w:rPr>
      </w:pPr>
      <w:r w:rsidRPr="00495AC5" w:rsidDel="00854E9F">
        <w:rPr>
          <w:rFonts w:ascii="Times New Roman" w:hAnsi="Times New Roman"/>
        </w:rPr>
        <w:t xml:space="preserve"> </w:t>
      </w:r>
      <w:r w:rsidRPr="00495AC5">
        <w:rPr>
          <w:rFonts w:ascii="Times New Roman" w:hAnsi="Times New Roman"/>
        </w:rPr>
        <w:t xml:space="preserve">Līguma </w:t>
      </w:r>
      <w:r w:rsidRPr="00EF22ED">
        <w:rPr>
          <w:rFonts w:ascii="Times New Roman" w:hAnsi="Times New Roman"/>
        </w:rPr>
        <w:t>3.6.punktā</w:t>
      </w:r>
      <w:r w:rsidRPr="00495AC5">
        <w:rPr>
          <w:rFonts w:ascii="Times New Roman" w:hAnsi="Times New Roman"/>
        </w:rPr>
        <w:t xml:space="preserve"> minētajā rēķinā PAKALPOJUMA SNIEDZĒJS norāda šādu informāciju: Pakalpojuma saņēmēja vārdu, uzvārdu, personas kodu un Pakalpojuma sniegšanas periodu.</w:t>
      </w:r>
    </w:p>
    <w:p w:rsidR="003971A4" w:rsidRPr="00495AC5" w:rsidRDefault="003971A4" w:rsidP="003971A4">
      <w:pPr>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495AC5">
        <w:rPr>
          <w:rFonts w:ascii="Times New Roman" w:hAnsi="Times New Roman"/>
        </w:rPr>
        <w:t xml:space="preserve">Puses vienojas, ka ja PAKALPOJUMA SNIEDZĒJS rēķinu sagatavo elektroniski un </w:t>
      </w:r>
      <w:proofErr w:type="spellStart"/>
      <w:r w:rsidRPr="00495AC5">
        <w:rPr>
          <w:rFonts w:ascii="Times New Roman" w:hAnsi="Times New Roman"/>
        </w:rPr>
        <w:t>nosūta</w:t>
      </w:r>
      <w:proofErr w:type="spellEnd"/>
      <w:r w:rsidRPr="00495AC5">
        <w:rPr>
          <w:rFonts w:ascii="Times New Roman" w:hAnsi="Times New Roman"/>
        </w:rPr>
        <w:t xml:space="preserve"> PASŪTĪTĀJAM uz šādām e-pasta adresēm: </w:t>
      </w:r>
      <w:hyperlink r:id="rId7" w:history="1">
        <w:r w:rsidRPr="00495AC5">
          <w:rPr>
            <w:rStyle w:val="Hyperlink"/>
            <w:rFonts w:ascii="Times New Roman" w:hAnsi="Times New Roman"/>
          </w:rPr>
          <w:t>kristine.freiberga@sigulda.lv</w:t>
        </w:r>
      </w:hyperlink>
      <w:r w:rsidRPr="00495AC5">
        <w:rPr>
          <w:rFonts w:ascii="Times New Roman" w:hAnsi="Times New Roman"/>
        </w:rPr>
        <w:t xml:space="preserve">, </w:t>
      </w:r>
      <w:hyperlink r:id="rId8" w:history="1">
        <w:r w:rsidRPr="00495AC5">
          <w:rPr>
            <w:rStyle w:val="Hyperlink"/>
            <w:rFonts w:ascii="Times New Roman" w:hAnsi="Times New Roman"/>
          </w:rPr>
          <w:t>rekini@sigulda.lv</w:t>
        </w:r>
      </w:hyperlink>
      <w:r w:rsidRPr="00495AC5">
        <w:rPr>
          <w:rStyle w:val="Hyperlink"/>
          <w:rFonts w:ascii="Times New Roman" w:hAnsi="Times New Roman"/>
        </w:rPr>
        <w:t>.</w:t>
      </w:r>
      <w:r w:rsidRPr="00495AC5">
        <w:rPr>
          <w:rFonts w:ascii="Times New Roman" w:hAnsi="Times New Roman"/>
        </w:rPr>
        <w:t>, Puses atzīst un apstiprina, ka elektroniski sagatavots rēķins ir derīgs bez paraksta saskaņā ar likuma „Par grāmatvedību” 7.1 pantu</w:t>
      </w:r>
      <w:r>
        <w:rPr>
          <w:rFonts w:ascii="Times New Roman" w:hAnsi="Times New Roman"/>
        </w:rPr>
        <w:t>,</w:t>
      </w:r>
      <w:r w:rsidRPr="00495AC5">
        <w:rPr>
          <w:rFonts w:ascii="Times New Roman" w:hAnsi="Times New Roman"/>
        </w:rPr>
        <w:t xml:space="preserve"> ja uz tā norādīta piezīme „Rēķins ir sagatavots elektroniski un ir derīgs bez paraksta”. Puses vienojas, ka rēķins tiek uzskatīts par nogādātu PASŪTĪTĀJAM un PASŪTĪTĀJS to ir saņēmis 2 (divu) darba dienu laikā no dienas, kad tas tiek izsūtīts uz PASŪTĪTĀJA e-pasta adres</w:t>
      </w:r>
      <w:r>
        <w:rPr>
          <w:rFonts w:ascii="Times New Roman" w:hAnsi="Times New Roman"/>
        </w:rPr>
        <w:t>ēm</w:t>
      </w:r>
      <w:r w:rsidRPr="00495AC5">
        <w:rPr>
          <w:rFonts w:ascii="Times New Roman" w:hAnsi="Times New Roman"/>
        </w:rPr>
        <w:t>.</w:t>
      </w:r>
    </w:p>
    <w:p w:rsidR="003971A4" w:rsidRPr="00495AC5" w:rsidRDefault="003971A4" w:rsidP="003971A4">
      <w:pPr>
        <w:autoSpaceDE w:val="0"/>
        <w:autoSpaceDN w:val="0"/>
        <w:adjustRightInd w:val="0"/>
        <w:spacing w:after="0" w:line="240" w:lineRule="auto"/>
        <w:ind w:right="-2"/>
        <w:rPr>
          <w:rFonts w:ascii="Times New Roman" w:hAnsi="Times New Roman"/>
          <w:b/>
        </w:rPr>
      </w:pPr>
    </w:p>
    <w:p w:rsidR="003971A4" w:rsidRPr="00495AC5" w:rsidRDefault="003971A4" w:rsidP="003971A4">
      <w:pPr>
        <w:numPr>
          <w:ilvl w:val="0"/>
          <w:numId w:val="2"/>
        </w:numPr>
        <w:autoSpaceDE w:val="0"/>
        <w:autoSpaceDN w:val="0"/>
        <w:adjustRightInd w:val="0"/>
        <w:spacing w:after="0" w:line="240" w:lineRule="auto"/>
        <w:ind w:left="284" w:right="-2" w:hanging="284"/>
        <w:jc w:val="center"/>
        <w:rPr>
          <w:rFonts w:ascii="Times New Roman" w:hAnsi="Times New Roman"/>
          <w:b/>
        </w:rPr>
      </w:pPr>
      <w:r w:rsidRPr="00495AC5">
        <w:rPr>
          <w:rFonts w:ascii="Times New Roman" w:hAnsi="Times New Roman"/>
          <w:b/>
        </w:rPr>
        <w:t>Pušu pienākumi</w:t>
      </w:r>
    </w:p>
    <w:p w:rsidR="003971A4" w:rsidRPr="00495AC5" w:rsidRDefault="003971A4" w:rsidP="003971A4">
      <w:pPr>
        <w:autoSpaceDE w:val="0"/>
        <w:autoSpaceDN w:val="0"/>
        <w:adjustRightInd w:val="0"/>
        <w:spacing w:after="0" w:line="240" w:lineRule="auto"/>
        <w:ind w:left="284" w:right="-2"/>
        <w:rPr>
          <w:rFonts w:ascii="Times New Roman" w:hAnsi="Times New Roman"/>
        </w:rPr>
      </w:pPr>
    </w:p>
    <w:p w:rsidR="003971A4" w:rsidRPr="00495AC5" w:rsidRDefault="003971A4" w:rsidP="003971A4">
      <w:pPr>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495AC5">
        <w:rPr>
          <w:rFonts w:ascii="Times New Roman" w:hAnsi="Times New Roman"/>
        </w:rPr>
        <w:t>MAKSĀTĀJAM ir pienākums norēķināties par sniegto Pakalpojumu līgumā noteiktajā termiņā, kārtībā un apmērā.</w:t>
      </w:r>
    </w:p>
    <w:p w:rsidR="003971A4" w:rsidRPr="00495AC5" w:rsidRDefault="003971A4" w:rsidP="003971A4">
      <w:pPr>
        <w:autoSpaceDE w:val="0"/>
        <w:autoSpaceDN w:val="0"/>
        <w:adjustRightInd w:val="0"/>
        <w:spacing w:after="0" w:line="240" w:lineRule="auto"/>
        <w:jc w:val="both"/>
        <w:rPr>
          <w:rFonts w:ascii="Times New Roman" w:hAnsi="Times New Roman"/>
        </w:rPr>
      </w:pPr>
      <w:r w:rsidRPr="00495AC5">
        <w:rPr>
          <w:rFonts w:ascii="Times New Roman" w:hAnsi="Times New Roman"/>
        </w:rPr>
        <w:t>4.2. PASŪTĪTĀJA pienākumi:</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4.2.1. pēc rakstiska pieprasījuma, sniegt PAKALPOJUMA SNIEDZĒJAM metodiskus skaidrojumus par sniegtā Pakalpojuma kvalitātes prasībām;</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 xml:space="preserve">4.2.2. informēt PAKALPOJUMA SNIEDZĒJU par sniegtā Pakalpojuma neatbilstību </w:t>
      </w:r>
      <w:r>
        <w:rPr>
          <w:rFonts w:ascii="Times New Roman" w:hAnsi="Times New Roman"/>
        </w:rPr>
        <w:t>L</w:t>
      </w:r>
      <w:r w:rsidRPr="00495AC5">
        <w:rPr>
          <w:rFonts w:ascii="Times New Roman" w:hAnsi="Times New Roman"/>
        </w:rPr>
        <w:t>īgumā un normatīvajos aktos noteiktajiem kvalitātes kritērijiem, iesniedzot paziņojumu par konstatētajiem pārkāpumiem;</w:t>
      </w:r>
    </w:p>
    <w:p w:rsidR="003971A4" w:rsidRPr="00875D6D"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 xml:space="preserve">4.2.3. </w:t>
      </w:r>
      <w:r w:rsidRPr="00875D6D">
        <w:rPr>
          <w:rFonts w:ascii="Times New Roman" w:hAnsi="Times New Roman"/>
        </w:rPr>
        <w:t xml:space="preserve">pārbaudīt 5 (piecu) darba dienu laikā PAKALPOJUMA SNIEDZĒJA izrakstītā un iesniegtā rēķina atbilstību iesniegtajam </w:t>
      </w:r>
      <w:r w:rsidRPr="00875D6D">
        <w:rPr>
          <w:rFonts w:ascii="Times New Roman" w:eastAsia="Times New Roman" w:hAnsi="Times New Roman"/>
          <w:lang w:eastAsia="lv-LV"/>
        </w:rPr>
        <w:t>Pakalpojuma sniegšanas pieņemšanas – nodošanas aktam</w:t>
      </w:r>
      <w:r w:rsidRPr="00875D6D">
        <w:rPr>
          <w:rFonts w:ascii="Times New Roman" w:hAnsi="Times New Roman"/>
        </w:rPr>
        <w:t xml:space="preserve"> (2.pielikums), Atskaitei par sociālā pakalpojuma sniegšanu (3.pielikums) un līguma nosacījumiem;</w:t>
      </w:r>
    </w:p>
    <w:p w:rsidR="003971A4" w:rsidRPr="00875D6D" w:rsidRDefault="003971A4" w:rsidP="003971A4">
      <w:pPr>
        <w:autoSpaceDE w:val="0"/>
        <w:autoSpaceDN w:val="0"/>
        <w:adjustRightInd w:val="0"/>
        <w:spacing w:after="0" w:line="240" w:lineRule="auto"/>
        <w:ind w:left="426"/>
        <w:jc w:val="both"/>
        <w:rPr>
          <w:rFonts w:ascii="Times New Roman" w:hAnsi="Times New Roman"/>
        </w:rPr>
      </w:pPr>
      <w:r w:rsidRPr="00875D6D">
        <w:rPr>
          <w:rFonts w:ascii="Times New Roman" w:hAnsi="Times New Roman"/>
        </w:rPr>
        <w:t xml:space="preserve">4.2.4. ja PAKALPOJUMA SNIEDZĒJA iesniegtais rēķins un </w:t>
      </w:r>
      <w:r w:rsidRPr="00875D6D">
        <w:rPr>
          <w:rFonts w:ascii="Times New Roman" w:eastAsia="Times New Roman" w:hAnsi="Times New Roman"/>
          <w:lang w:eastAsia="lv-LV"/>
        </w:rPr>
        <w:t xml:space="preserve">Pakalpojuma sniegšanas pieņemšanas – nodošanas akts, </w:t>
      </w:r>
      <w:r w:rsidRPr="00875D6D">
        <w:rPr>
          <w:rFonts w:ascii="Times New Roman" w:hAnsi="Times New Roman"/>
        </w:rPr>
        <w:t>Atskaite par sociālā pakalpojuma sniegšanu (3.pileikums)</w:t>
      </w:r>
      <w:r w:rsidRPr="00875D6D">
        <w:rPr>
          <w:rFonts w:ascii="Times New Roman" w:eastAsia="Times New Roman" w:hAnsi="Times New Roman"/>
          <w:lang w:eastAsia="lv-LV"/>
        </w:rPr>
        <w:t xml:space="preserve"> </w:t>
      </w:r>
      <w:r w:rsidRPr="00875D6D">
        <w:rPr>
          <w:rFonts w:ascii="Times New Roman" w:hAnsi="Times New Roman"/>
        </w:rPr>
        <w:t xml:space="preserve">atbilst līguma nosacījumiem ne vēlāk kā 5 (piecas) darba dienas pēc rēķina un </w:t>
      </w:r>
      <w:r w:rsidRPr="00875D6D">
        <w:rPr>
          <w:rFonts w:ascii="Times New Roman" w:eastAsia="Times New Roman" w:hAnsi="Times New Roman"/>
          <w:lang w:eastAsia="lv-LV"/>
        </w:rPr>
        <w:t>Pakalpojuma sniegšanas pieņemšanas – nodošanas akta</w:t>
      </w:r>
      <w:r w:rsidRPr="00875D6D">
        <w:rPr>
          <w:rFonts w:ascii="Times New Roman" w:hAnsi="Times New Roman"/>
        </w:rPr>
        <w:t xml:space="preserve"> (2.pielikums) saņemšanas no PAKALPOJUMA SNIEDZĒJA, nodot PAKALPOJUMA SNIEDZĒJA rēķinu MAKSĀTĀJAM.</w:t>
      </w:r>
    </w:p>
    <w:p w:rsidR="003971A4" w:rsidRPr="00875D6D" w:rsidRDefault="003971A4" w:rsidP="003971A4">
      <w:pPr>
        <w:autoSpaceDE w:val="0"/>
        <w:autoSpaceDN w:val="0"/>
        <w:adjustRightInd w:val="0"/>
        <w:spacing w:after="0" w:line="240" w:lineRule="auto"/>
        <w:jc w:val="both"/>
        <w:rPr>
          <w:rFonts w:ascii="Times New Roman" w:hAnsi="Times New Roman"/>
        </w:rPr>
      </w:pPr>
      <w:r w:rsidRPr="00875D6D">
        <w:rPr>
          <w:rFonts w:ascii="Times New Roman" w:hAnsi="Times New Roman"/>
        </w:rPr>
        <w:t>4.3. PAKALPOJUMA SNIEDZĒJA pienākumi:</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4.3.1. uzņemt Pakalpojuma saņēmēju ar PASŪTĪTĀJA izsniegtu nosūtījumu (1.pielikums) un sniegt Pakalpojumu nosūtījumā norādītajā termiņā</w:t>
      </w:r>
      <w:r>
        <w:rPr>
          <w:rFonts w:ascii="Times New Roman" w:hAnsi="Times New Roman"/>
        </w:rPr>
        <w:t xml:space="preserve"> un apjomā</w:t>
      </w:r>
      <w:r w:rsidRPr="00495AC5">
        <w:rPr>
          <w:rFonts w:ascii="Times New Roman" w:hAnsi="Times New Roman"/>
        </w:rPr>
        <w:t>;</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 xml:space="preserve">4.3.2. sniegt Pakalpojumu atbilstoši normatīvajos aktos (t.sk. </w:t>
      </w:r>
      <w:r>
        <w:rPr>
          <w:rFonts w:ascii="Times New Roman" w:hAnsi="Times New Roman"/>
        </w:rPr>
        <w:t>SAM MK noteikumiem</w:t>
      </w:r>
      <w:r w:rsidRPr="00495AC5">
        <w:rPr>
          <w:rFonts w:ascii="Times New Roman" w:hAnsi="Times New Roman"/>
        </w:rPr>
        <w:t>) un līgumā noteiktajām prasībām, ievērojot Pakalpojuma apjomu un nodrošinot Pakalpojuma kvalitāti;</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4.3.3. nodrošināt PASŪTĪTĀJA pārstāvjiem iespēju netraucēti veikt Pakalpojuma kvalitātes un apjoma kontroli;</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 xml:space="preserve">4.3.4. pēc PASŪTĪTĀJA pieprasījuma </w:t>
      </w:r>
      <w:proofErr w:type="spellStart"/>
      <w:r w:rsidRPr="00495AC5">
        <w:rPr>
          <w:rFonts w:ascii="Times New Roman" w:hAnsi="Times New Roman"/>
        </w:rPr>
        <w:t>rakstveidā</w:t>
      </w:r>
      <w:proofErr w:type="spellEnd"/>
      <w:r w:rsidRPr="00495AC5">
        <w:rPr>
          <w:rFonts w:ascii="Times New Roman" w:hAnsi="Times New Roman"/>
        </w:rPr>
        <w:t xml:space="preserve"> sniegt informāciju par Pakalpojuma saņēmējam sniegtā Pakalpojuma gaitu;</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4.3.5. nekavējoties rakstiski informēt PASŪTĪTĀJU par neiespējamību vai paredzamo nespēju sniegt Pakalpojumu;</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 xml:space="preserve">4.3.6. 3 (trīs) darba dienu laikā informēt PASŪTĪTĀJU par izmaiņām, kas attiecas uz Pakalpojuma īstenošanu (darbinieku maiņa, speciālistu un pakalpojumu pieejamība, </w:t>
      </w:r>
      <w:proofErr w:type="spellStart"/>
      <w:r w:rsidRPr="00495AC5">
        <w:rPr>
          <w:rFonts w:ascii="Times New Roman" w:hAnsi="Times New Roman"/>
        </w:rPr>
        <w:t>problēmsituācijas</w:t>
      </w:r>
      <w:proofErr w:type="spellEnd"/>
      <w:r w:rsidRPr="00495AC5">
        <w:rPr>
          <w:rFonts w:ascii="Times New Roman" w:hAnsi="Times New Roman"/>
        </w:rPr>
        <w:t>, jaunas aktivitātes u.tml.);</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4.3.7. veikt Pakalpojuma saņēmēju uzskaiti;</w:t>
      </w:r>
    </w:p>
    <w:p w:rsidR="003971A4" w:rsidRPr="00875D6D"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lastRenderedPageBreak/>
        <w:t xml:space="preserve">4.3.8. </w:t>
      </w:r>
      <w:r w:rsidRPr="00875D6D">
        <w:rPr>
          <w:rFonts w:ascii="Times New Roman" w:hAnsi="Times New Roman"/>
        </w:rPr>
        <w:t xml:space="preserve">ne vēlāk kā 5 (piecas) darba dienas pēc Pakalpojuma sniegšanas beigām Pakalpojuma saņēmējam, iesniegt PASŪTĪTĀJAM </w:t>
      </w:r>
      <w:r w:rsidRPr="00875D6D">
        <w:rPr>
          <w:rFonts w:ascii="Times New Roman" w:eastAsia="Times New Roman" w:hAnsi="Times New Roman"/>
          <w:lang w:eastAsia="lv-LV"/>
        </w:rPr>
        <w:t>Pakalpojuma sniegšanas pieņemšanas – nodošanas aktu</w:t>
      </w:r>
      <w:r w:rsidRPr="00875D6D">
        <w:rPr>
          <w:rFonts w:ascii="Times New Roman" w:hAnsi="Times New Roman"/>
        </w:rPr>
        <w:t xml:space="preserve"> (2.pielikums) un rēķinu;</w:t>
      </w:r>
    </w:p>
    <w:p w:rsidR="003971A4" w:rsidRPr="00875D6D"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 xml:space="preserve">4.3.9. ja PASŪTĪTĀJS konstatējis iesniegtā rēķina neatbilstību </w:t>
      </w:r>
      <w:r w:rsidRPr="00875D6D">
        <w:rPr>
          <w:rFonts w:ascii="Times New Roman" w:eastAsia="Times New Roman" w:hAnsi="Times New Roman"/>
          <w:lang w:eastAsia="lv-LV"/>
        </w:rPr>
        <w:t>Pakalpojuma sniegšanas pieņemšanas – nodošanas aktam</w:t>
      </w:r>
      <w:r w:rsidRPr="00875D6D">
        <w:rPr>
          <w:rFonts w:ascii="Times New Roman" w:hAnsi="Times New Roman"/>
        </w:rPr>
        <w:t xml:space="preserve"> (2.pielikums), Atskaitei par sociālā pakalpojuma sniegšanu (3.pielikums) un rēķinam, sniegt precizējumus 5 (piecu) darba dienu laikā pēc precizējumu pieprasījuma saņemšanas brīža;</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4.3.10. nodrošināt līguma izpildes laikā par Pakalpojuma saņēmējiem iegūto fizisko personu datu aizsardzību atbilstoši spēkā esošo normatīvo aktu prasībām;</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4.3.11. pēc PASŪTĪTĀJA pieprasījuma sniegt informāciju un dokumentus par līgumā paredzēto saistību izpildi;</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4.3.12. atbildēt par pretenzijām un atlīdzināt zaudējumus, kas radušies PAKALPOJUMA SNIEDZĒJA līgumā noteikto saistību neizpildes dēļ;</w:t>
      </w:r>
    </w:p>
    <w:p w:rsidR="003971A4" w:rsidRPr="00495AC5" w:rsidRDefault="003971A4" w:rsidP="003971A4">
      <w:pPr>
        <w:autoSpaceDE w:val="0"/>
        <w:autoSpaceDN w:val="0"/>
        <w:adjustRightInd w:val="0"/>
        <w:spacing w:after="0" w:line="240" w:lineRule="auto"/>
        <w:ind w:left="426"/>
        <w:jc w:val="both"/>
        <w:rPr>
          <w:rFonts w:ascii="Times New Roman" w:hAnsi="Times New Roman"/>
        </w:rPr>
      </w:pPr>
      <w:r w:rsidRPr="00495AC5">
        <w:rPr>
          <w:rFonts w:ascii="Times New Roman" w:hAnsi="Times New Roman"/>
        </w:rPr>
        <w:t>4.3.13. no Līguma spēkā stāšanās dienas 5 (piecu) darba dienu laikā iesniegt saskaņošanai PASŪTĪTĀJAM līguma projekta redakciju (par pakalpojuma nodrošināšanu Pakalpojuma saņēmējiem), kādu PAKALPOJUMA SNIEDZĒJS iecerējis slēgt ar Pakalpojumu saņēmēju likumiskajiem pārstāvjiem. PAKALPOJUMA SNIEDZĒJS ir tiesīgs Pakalpojumu sniegšanai izmantot tikai to līguma projekta versiju (par pakalpojuma nodrošināšanu Pakalpojuma saņēmējiem), kas saskaņota šajā apakšpunktā noteiktajā kārtībā ar PASŪTĪTĀJU.</w:t>
      </w:r>
    </w:p>
    <w:p w:rsidR="003971A4" w:rsidRPr="00495AC5" w:rsidRDefault="003971A4" w:rsidP="003971A4">
      <w:pPr>
        <w:autoSpaceDE w:val="0"/>
        <w:autoSpaceDN w:val="0"/>
        <w:adjustRightInd w:val="0"/>
        <w:spacing w:after="0" w:line="240" w:lineRule="auto"/>
        <w:jc w:val="both"/>
        <w:rPr>
          <w:rFonts w:ascii="Times New Roman" w:hAnsi="Times New Roman"/>
        </w:rPr>
      </w:pPr>
      <w:r w:rsidRPr="00495AC5">
        <w:rPr>
          <w:rFonts w:ascii="Times New Roman" w:hAnsi="Times New Roman"/>
        </w:rPr>
        <w:t>4.4. Puses Līguma ietvaros saņemtos fizisko personu datus izmanto ievērojot Fizisko personu datu aizsardzības likuma prasības, Līguma (4.pielikums) noteikumus, tikai šī Līguma un Projekta saistību izpildei.</w:t>
      </w:r>
    </w:p>
    <w:p w:rsidR="003971A4" w:rsidRPr="00495AC5" w:rsidRDefault="003971A4" w:rsidP="003971A4">
      <w:pPr>
        <w:numPr>
          <w:ilvl w:val="0"/>
          <w:numId w:val="2"/>
        </w:numPr>
        <w:autoSpaceDE w:val="0"/>
        <w:autoSpaceDN w:val="0"/>
        <w:adjustRightInd w:val="0"/>
        <w:spacing w:after="0" w:line="240" w:lineRule="auto"/>
        <w:ind w:right="-2"/>
        <w:jc w:val="center"/>
        <w:rPr>
          <w:rFonts w:ascii="Times New Roman" w:hAnsi="Times New Roman"/>
          <w:b/>
          <w:bCs/>
        </w:rPr>
      </w:pPr>
      <w:r w:rsidRPr="00495AC5">
        <w:rPr>
          <w:rFonts w:ascii="Times New Roman" w:hAnsi="Times New Roman"/>
          <w:b/>
          <w:bCs/>
        </w:rPr>
        <w:t>Pušu tiesības</w:t>
      </w:r>
    </w:p>
    <w:p w:rsidR="003971A4" w:rsidRPr="00495AC5" w:rsidRDefault="003971A4" w:rsidP="003971A4">
      <w:pPr>
        <w:autoSpaceDE w:val="0"/>
        <w:autoSpaceDN w:val="0"/>
        <w:adjustRightInd w:val="0"/>
        <w:spacing w:after="0" w:line="240" w:lineRule="auto"/>
        <w:ind w:right="-2"/>
        <w:rPr>
          <w:rFonts w:ascii="Times New Roman" w:hAnsi="Times New Roman"/>
          <w:b/>
          <w:bCs/>
        </w:rPr>
      </w:pPr>
    </w:p>
    <w:p w:rsidR="003971A4" w:rsidRPr="00875D6D" w:rsidRDefault="003971A4" w:rsidP="003971A4">
      <w:pPr>
        <w:numPr>
          <w:ilvl w:val="1"/>
          <w:numId w:val="2"/>
        </w:numPr>
        <w:tabs>
          <w:tab w:val="left" w:pos="426"/>
        </w:tabs>
        <w:autoSpaceDE w:val="0"/>
        <w:autoSpaceDN w:val="0"/>
        <w:adjustRightInd w:val="0"/>
        <w:spacing w:after="0" w:line="240" w:lineRule="auto"/>
        <w:ind w:left="0" w:right="-2" w:firstLine="0"/>
        <w:jc w:val="both"/>
        <w:rPr>
          <w:rFonts w:ascii="Times New Roman" w:hAnsi="Times New Roman"/>
        </w:rPr>
      </w:pPr>
      <w:r w:rsidRPr="00875D6D">
        <w:rPr>
          <w:rFonts w:ascii="Times New Roman" w:hAnsi="Times New Roman"/>
        </w:rPr>
        <w:t xml:space="preserve">MAKSĀTĀJAM ir tiesības neveikt maksājumu, ja PAKALPOJUMA SNIEDZĒJS nav iesniedzis PASŪTĪTĀJAM atbilstošu </w:t>
      </w:r>
      <w:r w:rsidRPr="00875D6D">
        <w:rPr>
          <w:rFonts w:ascii="Times New Roman" w:eastAsia="Times New Roman" w:hAnsi="Times New Roman"/>
          <w:lang w:eastAsia="lv-LV"/>
        </w:rPr>
        <w:t>Pakalpojuma sniegšanas pieņemšanas – nodošanas aktu</w:t>
      </w:r>
      <w:r w:rsidRPr="00875D6D">
        <w:rPr>
          <w:rFonts w:ascii="Times New Roman" w:hAnsi="Times New Roman"/>
        </w:rPr>
        <w:t xml:space="preserve"> (2.pielikums), Atskaiti par sociālā pakalpojuma sniegšanu (3.pielikums) un rēķinu;</w:t>
      </w:r>
    </w:p>
    <w:p w:rsidR="003971A4" w:rsidRPr="00875D6D" w:rsidRDefault="003971A4" w:rsidP="003971A4">
      <w:pPr>
        <w:spacing w:after="0" w:line="240" w:lineRule="auto"/>
        <w:jc w:val="both"/>
        <w:rPr>
          <w:rFonts w:ascii="Times New Roman" w:hAnsi="Times New Roman"/>
        </w:rPr>
      </w:pPr>
      <w:r w:rsidRPr="00875D6D">
        <w:rPr>
          <w:rFonts w:ascii="Times New Roman" w:hAnsi="Times New Roman"/>
        </w:rPr>
        <w:t>5.2. PASŪTĪTĀJA tiesības:</w:t>
      </w:r>
    </w:p>
    <w:p w:rsidR="003971A4" w:rsidRPr="00875D6D" w:rsidRDefault="003971A4" w:rsidP="003971A4">
      <w:pPr>
        <w:spacing w:after="0" w:line="240" w:lineRule="auto"/>
        <w:ind w:left="426"/>
        <w:jc w:val="both"/>
        <w:rPr>
          <w:rFonts w:ascii="Times New Roman" w:hAnsi="Times New Roman"/>
        </w:rPr>
      </w:pPr>
      <w:r w:rsidRPr="00875D6D">
        <w:rPr>
          <w:rFonts w:ascii="Times New Roman" w:hAnsi="Times New Roman"/>
        </w:rPr>
        <w:t>5.2.1. saņemt pilnīgu, patiesu un saprotamu informāciju par Pakalpojuma saņēmējam sniegtā Pakalpojuma gaitu;</w:t>
      </w:r>
    </w:p>
    <w:p w:rsidR="003971A4" w:rsidRPr="00875D6D" w:rsidRDefault="003971A4" w:rsidP="003971A4">
      <w:pPr>
        <w:spacing w:after="0" w:line="240" w:lineRule="auto"/>
        <w:ind w:left="426"/>
        <w:jc w:val="both"/>
        <w:rPr>
          <w:rFonts w:ascii="Times New Roman" w:hAnsi="Times New Roman"/>
        </w:rPr>
      </w:pPr>
      <w:r w:rsidRPr="00875D6D">
        <w:rPr>
          <w:rFonts w:ascii="Times New Roman" w:hAnsi="Times New Roman"/>
        </w:rPr>
        <w:t>5.2.2. veikt sniegtā Pakalpojuma kvalitātes pārbaudi saskaņā ar normatīvajiem aktiem un līguma nosacījumiem;</w:t>
      </w:r>
    </w:p>
    <w:p w:rsidR="003971A4" w:rsidRPr="00875D6D" w:rsidRDefault="003971A4" w:rsidP="003971A4">
      <w:pPr>
        <w:spacing w:after="0" w:line="240" w:lineRule="auto"/>
        <w:ind w:left="426"/>
        <w:jc w:val="both"/>
        <w:rPr>
          <w:rFonts w:ascii="Times New Roman" w:hAnsi="Times New Roman"/>
        </w:rPr>
      </w:pPr>
      <w:r w:rsidRPr="00875D6D">
        <w:rPr>
          <w:rFonts w:ascii="Times New Roman" w:hAnsi="Times New Roman"/>
        </w:rPr>
        <w:t xml:space="preserve">5.2.3. veikt PAKALPOJUMA SNIEDZĒJA rēķina atbilstības pārbaudi iesniegtajam </w:t>
      </w:r>
      <w:r w:rsidRPr="00875D6D">
        <w:rPr>
          <w:rFonts w:ascii="Times New Roman" w:eastAsia="Times New Roman" w:hAnsi="Times New Roman"/>
          <w:lang w:eastAsia="lv-LV"/>
        </w:rPr>
        <w:t>Pakalpojuma sniegšanas pieņemšanas – nodošanas aktam</w:t>
      </w:r>
      <w:r w:rsidRPr="00875D6D">
        <w:rPr>
          <w:rFonts w:ascii="Times New Roman" w:hAnsi="Times New Roman"/>
        </w:rPr>
        <w:t xml:space="preserve"> (2.pielikums) un Atskaitei par sociālā pakalpojuma sniegšanu (3.pielikums).</w:t>
      </w:r>
    </w:p>
    <w:p w:rsidR="003971A4" w:rsidRPr="00875D6D" w:rsidRDefault="003971A4" w:rsidP="003971A4">
      <w:pPr>
        <w:spacing w:after="0" w:line="240" w:lineRule="auto"/>
        <w:jc w:val="both"/>
        <w:rPr>
          <w:rFonts w:ascii="Times New Roman" w:hAnsi="Times New Roman"/>
        </w:rPr>
      </w:pPr>
      <w:r w:rsidRPr="00875D6D">
        <w:rPr>
          <w:rFonts w:ascii="Times New Roman" w:hAnsi="Times New Roman"/>
        </w:rPr>
        <w:t>5.3. Ja PAKALPOJUMA SNIEDZĒJA iesniegtajā</w:t>
      </w:r>
      <w:r w:rsidRPr="00875D6D">
        <w:rPr>
          <w:rFonts w:ascii="Times New Roman" w:eastAsia="Times New Roman" w:hAnsi="Times New Roman"/>
          <w:lang w:eastAsia="lv-LV"/>
        </w:rPr>
        <w:t xml:space="preserve"> Pakalpojuma sniegšanas pieņemšanas – nodošanas aktā</w:t>
      </w:r>
      <w:r w:rsidRPr="00875D6D">
        <w:rPr>
          <w:rFonts w:ascii="Times New Roman" w:hAnsi="Times New Roman"/>
        </w:rPr>
        <w:t xml:space="preserve"> (2.pielikums), Atskaitē par sociālā pakalpojuma sniegšanu (3.pielikums), rēķinā konstatētas neatbilstības, lūgt sniegt precizējumus.</w:t>
      </w:r>
    </w:p>
    <w:p w:rsidR="003971A4" w:rsidRPr="00875D6D" w:rsidRDefault="003971A4" w:rsidP="003971A4">
      <w:pPr>
        <w:spacing w:after="0" w:line="240" w:lineRule="auto"/>
        <w:jc w:val="both"/>
        <w:rPr>
          <w:rFonts w:ascii="Times New Roman" w:hAnsi="Times New Roman"/>
        </w:rPr>
      </w:pPr>
      <w:r w:rsidRPr="00875D6D">
        <w:rPr>
          <w:rFonts w:ascii="Times New Roman" w:hAnsi="Times New Roman"/>
        </w:rPr>
        <w:t>5.4. PAKALPOJUMA SNIEDZĒJA tiesības:</w:t>
      </w:r>
    </w:p>
    <w:p w:rsidR="003971A4" w:rsidRPr="00875D6D" w:rsidRDefault="003971A4" w:rsidP="003971A4">
      <w:pPr>
        <w:spacing w:after="0" w:line="240" w:lineRule="auto"/>
        <w:ind w:left="426"/>
        <w:jc w:val="both"/>
        <w:rPr>
          <w:rFonts w:ascii="Times New Roman" w:hAnsi="Times New Roman"/>
        </w:rPr>
      </w:pPr>
      <w:r w:rsidRPr="00875D6D">
        <w:rPr>
          <w:rFonts w:ascii="Times New Roman" w:hAnsi="Times New Roman"/>
        </w:rPr>
        <w:t>5.4.1. pieprasīt un saņemt no PASŪTĪTĀJA informāciju ar Pakalpojuma sniegšanu saistītu jautājumu risināšanai;</w:t>
      </w:r>
    </w:p>
    <w:p w:rsidR="003971A4" w:rsidRPr="00875D6D" w:rsidRDefault="003971A4" w:rsidP="003971A4">
      <w:pPr>
        <w:spacing w:after="0" w:line="240" w:lineRule="auto"/>
        <w:ind w:left="426"/>
        <w:jc w:val="both"/>
        <w:rPr>
          <w:rFonts w:ascii="Times New Roman" w:hAnsi="Times New Roman"/>
        </w:rPr>
      </w:pPr>
      <w:r w:rsidRPr="00875D6D">
        <w:rPr>
          <w:rFonts w:ascii="Times New Roman" w:hAnsi="Times New Roman"/>
        </w:rPr>
        <w:t>5.4.2. saņemt samaksu par sniegto Pakalpojumu līgumā noteiktā kārtībā un apmērā.</w:t>
      </w:r>
    </w:p>
    <w:p w:rsidR="003971A4" w:rsidRPr="00875D6D" w:rsidRDefault="003971A4" w:rsidP="003971A4">
      <w:pPr>
        <w:spacing w:after="0" w:line="240" w:lineRule="auto"/>
        <w:jc w:val="both"/>
        <w:rPr>
          <w:rFonts w:ascii="Times New Roman" w:hAnsi="Times New Roman"/>
        </w:rPr>
      </w:pPr>
      <w:r w:rsidRPr="00875D6D">
        <w:rPr>
          <w:rFonts w:ascii="Times New Roman" w:hAnsi="Times New Roman"/>
        </w:rPr>
        <w:t>5.5. Gadījumā, ja metodikā vai normatīvajā aktā mainās Pakalpojuma maksas apmērs, tad PASŪTĪTĀJAM un MAKSĀTĀJAM ir tiesības pārskatīt un vienpusēji mainīt Pakalpojuma cenu, nepārsniedzot metodikā vai normatīvajā aktā noteikto izcenojumu.</w:t>
      </w:r>
    </w:p>
    <w:p w:rsidR="003971A4" w:rsidRPr="00875D6D" w:rsidRDefault="003971A4" w:rsidP="003971A4">
      <w:pPr>
        <w:spacing w:after="0" w:line="240" w:lineRule="auto"/>
        <w:jc w:val="both"/>
        <w:rPr>
          <w:rFonts w:ascii="Times New Roman" w:hAnsi="Times New Roman"/>
        </w:rPr>
      </w:pPr>
    </w:p>
    <w:p w:rsidR="003971A4" w:rsidRPr="00875D6D" w:rsidRDefault="003971A4" w:rsidP="003971A4">
      <w:pPr>
        <w:numPr>
          <w:ilvl w:val="0"/>
          <w:numId w:val="2"/>
        </w:numPr>
        <w:autoSpaceDE w:val="0"/>
        <w:autoSpaceDN w:val="0"/>
        <w:adjustRightInd w:val="0"/>
        <w:spacing w:after="0" w:line="240" w:lineRule="auto"/>
        <w:ind w:right="-2"/>
        <w:jc w:val="center"/>
        <w:rPr>
          <w:rFonts w:ascii="Times New Roman" w:hAnsi="Times New Roman"/>
          <w:b/>
          <w:bCs/>
        </w:rPr>
      </w:pPr>
      <w:r w:rsidRPr="00875D6D">
        <w:rPr>
          <w:rFonts w:ascii="Times New Roman" w:hAnsi="Times New Roman"/>
          <w:b/>
          <w:bCs/>
        </w:rPr>
        <w:t>Pušu atbildība</w:t>
      </w:r>
    </w:p>
    <w:p w:rsidR="003971A4" w:rsidRPr="00495AC5" w:rsidRDefault="003971A4" w:rsidP="003971A4">
      <w:pPr>
        <w:autoSpaceDE w:val="0"/>
        <w:autoSpaceDN w:val="0"/>
        <w:adjustRightInd w:val="0"/>
        <w:spacing w:after="0" w:line="240" w:lineRule="auto"/>
        <w:ind w:left="450" w:right="-2"/>
        <w:rPr>
          <w:rFonts w:ascii="Times New Roman" w:hAnsi="Times New Roman"/>
          <w:b/>
          <w:bCs/>
        </w:rPr>
      </w:pP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6.1. Puses ir materiāli atbildīgas gadījumā, ja netiek pildīti vai tiek nepienācīgi pildīti līguma noteikumi, kā rezultātā kāda no Pusēm citas Puses vainas dēļ cietusi zaudējumus. Vainīgā Puse atlīdzina cietušajai Pusei radušos faktiskos zaudējumus saskaņā ar Civillikumu.</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 xml:space="preserve">6.2. Par Pakalpojuma sniegšanu neatbilstoši SAM MK noteikumiem, ja to konstatējis PASŪTĪTĀJS un sastādījis aktu par konstatēto pārkāpumu, PAKALPOJUMA SNIEDZĒJAM var tikt piemērots līgumsods 50,00 EUR (piecdesmit </w:t>
      </w:r>
      <w:proofErr w:type="spellStart"/>
      <w:r w:rsidRPr="00495AC5">
        <w:rPr>
          <w:rFonts w:ascii="Times New Roman" w:hAnsi="Times New Roman"/>
        </w:rPr>
        <w:t>euro</w:t>
      </w:r>
      <w:proofErr w:type="spellEnd"/>
      <w:r w:rsidRPr="00495AC5">
        <w:rPr>
          <w:rFonts w:ascii="Times New Roman" w:hAnsi="Times New Roman"/>
        </w:rPr>
        <w:t>, 00 centi) apmērā par katru konstatēto pārkāpumu. Līgumsoda samaksa neatbrīvo PAKALPOJUMA SNIEDZĒJU no pienākumu izpildes.</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 xml:space="preserve">6.3. PAKALPOJUMA SNIEDZĒJS var piemērot MAKSĀTĀJAM līgumsodu 1% (viena procenta) apmērā no neapmaksātajā rēķinā norādītās maksas par sniegto Pakalpojumu par katru kavējuma dienu, ja MAKSĀTĀJS kavē šā līguma </w:t>
      </w:r>
      <w:r w:rsidRPr="008B43B3">
        <w:rPr>
          <w:rFonts w:ascii="Times New Roman" w:hAnsi="Times New Roman"/>
        </w:rPr>
        <w:t>3.6.</w:t>
      </w:r>
      <w:r w:rsidRPr="00495AC5">
        <w:rPr>
          <w:rFonts w:ascii="Times New Roman" w:hAnsi="Times New Roman"/>
        </w:rPr>
        <w:t xml:space="preserve">punktā noteikto Pakalpojuma apmaksas termiņu, bet ne vairāk kā </w:t>
      </w:r>
      <w:r w:rsidRPr="00664FD6">
        <w:rPr>
          <w:rFonts w:ascii="Times New Roman" w:hAnsi="Times New Roman"/>
        </w:rPr>
        <w:t>10 %</w:t>
      </w:r>
      <w:r w:rsidRPr="00495AC5">
        <w:rPr>
          <w:rFonts w:ascii="Times New Roman" w:hAnsi="Times New Roman"/>
        </w:rPr>
        <w:t xml:space="preserve"> </w:t>
      </w:r>
      <w:r w:rsidRPr="00495AC5">
        <w:rPr>
          <w:rFonts w:ascii="Times New Roman" w:hAnsi="Times New Roman"/>
        </w:rPr>
        <w:lastRenderedPageBreak/>
        <w:t>apmērā no summas, kuras samaksa tiek kavēta, izņemot, ja samaksa tiek kavēta PAKALPOJUMA SNIEDZĒJA vainas dēļ.</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 xml:space="preserve">6.4. PASŪTĪTĀJS var vienpusēji izbeigt līgumu, par to 2 (divas) nedēļas iepriekš </w:t>
      </w:r>
      <w:proofErr w:type="spellStart"/>
      <w:r w:rsidRPr="00495AC5">
        <w:rPr>
          <w:rFonts w:ascii="Times New Roman" w:hAnsi="Times New Roman"/>
        </w:rPr>
        <w:t>rakstveidā</w:t>
      </w:r>
      <w:proofErr w:type="spellEnd"/>
      <w:r w:rsidRPr="00495AC5">
        <w:rPr>
          <w:rFonts w:ascii="Times New Roman" w:hAnsi="Times New Roman"/>
        </w:rPr>
        <w:t xml:space="preserve"> paziņojot PAKALPOJUMA SNIEDZĒJAM, ja:</w:t>
      </w:r>
    </w:p>
    <w:p w:rsidR="003971A4" w:rsidRPr="00495AC5" w:rsidRDefault="003971A4" w:rsidP="003971A4">
      <w:pPr>
        <w:spacing w:after="0" w:line="240" w:lineRule="auto"/>
        <w:ind w:left="426"/>
        <w:jc w:val="both"/>
        <w:rPr>
          <w:rFonts w:ascii="Times New Roman" w:hAnsi="Times New Roman"/>
        </w:rPr>
      </w:pPr>
      <w:r w:rsidRPr="00495AC5">
        <w:rPr>
          <w:rFonts w:ascii="Times New Roman" w:hAnsi="Times New Roman"/>
        </w:rPr>
        <w:t>6.4.1. 2 (divu) nedēļu laikā no paziņojuma par sniegtā Pakalpojuma neatbilstību līgumam un normatīvajos aktos noteiktajam saņemšanas, PAKALPOJUMA SNIEDZĒJS to nav novērsis;</w:t>
      </w:r>
    </w:p>
    <w:p w:rsidR="003971A4" w:rsidRPr="00495AC5" w:rsidRDefault="003971A4" w:rsidP="003971A4">
      <w:pPr>
        <w:spacing w:after="0" w:line="240" w:lineRule="auto"/>
        <w:ind w:left="426"/>
        <w:jc w:val="both"/>
        <w:rPr>
          <w:rFonts w:ascii="Times New Roman" w:hAnsi="Times New Roman"/>
        </w:rPr>
      </w:pPr>
      <w:r w:rsidRPr="00495AC5">
        <w:rPr>
          <w:rFonts w:ascii="Times New Roman" w:hAnsi="Times New Roman"/>
        </w:rPr>
        <w:t>6.4.2. ja PAKALPOJUMA SNIEDZĒJS pārkāpis līguma vai normatīvo aktu nosacījumus un tas radījis kaitējumu PASŪTĪTĀJAM vai MAKSĀTĀJAM, vai Pakalpojuma saņēmējam vai, ja PAKALPOJUMA SNIEDZĒJS sniedzis nepatiesu informāciju par Pakalpojumu;</w:t>
      </w:r>
    </w:p>
    <w:p w:rsidR="003971A4" w:rsidRPr="00495AC5" w:rsidRDefault="003971A4" w:rsidP="003971A4">
      <w:pPr>
        <w:spacing w:after="0" w:line="240" w:lineRule="auto"/>
        <w:ind w:left="426"/>
        <w:jc w:val="both"/>
        <w:rPr>
          <w:rFonts w:ascii="Times New Roman" w:hAnsi="Times New Roman"/>
        </w:rPr>
      </w:pPr>
      <w:r w:rsidRPr="00495AC5">
        <w:rPr>
          <w:rFonts w:ascii="Times New Roman" w:hAnsi="Times New Roman"/>
        </w:rPr>
        <w:t>6.4.3. objektīvu iemeslu dēļ nav iespējams turpināt līgumu vai turpmāk nav nepieciešamība pēc Pakalpojuma.</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 xml:space="preserve">6.5. PAKALPOJUMA SNIEDZĒJAM ir tiesības vienpusēji izbeigt līgumu, par to </w:t>
      </w:r>
      <w:proofErr w:type="spellStart"/>
      <w:r w:rsidRPr="00495AC5">
        <w:rPr>
          <w:rFonts w:ascii="Times New Roman" w:hAnsi="Times New Roman"/>
        </w:rPr>
        <w:t>rakstveidā</w:t>
      </w:r>
      <w:proofErr w:type="spellEnd"/>
      <w:r w:rsidRPr="00495AC5">
        <w:rPr>
          <w:rFonts w:ascii="Times New Roman" w:hAnsi="Times New Roman"/>
        </w:rPr>
        <w:t xml:space="preserve"> paziņojot MAKSĀTĀJAJAM un PASŪTĪTĀJAM 2 (divas) nedēļas iepriekš, ja MAKSĀTĀJS ir kavējis maksājumus par sniegto Pakalpojumu vairāk kā 5 (piecas) reizes, izņemot, ja samaksa tiek kavēta PAKALPOJUMA SNIEDZĒJA vainas dēļ.</w:t>
      </w:r>
    </w:p>
    <w:p w:rsidR="003971A4" w:rsidRPr="00495AC5" w:rsidRDefault="003971A4" w:rsidP="003971A4">
      <w:pPr>
        <w:spacing w:after="0" w:line="240" w:lineRule="auto"/>
        <w:jc w:val="center"/>
        <w:rPr>
          <w:rFonts w:ascii="Times New Roman" w:hAnsi="Times New Roman"/>
        </w:rPr>
      </w:pPr>
    </w:p>
    <w:p w:rsidR="003971A4" w:rsidRPr="00495AC5" w:rsidRDefault="003971A4" w:rsidP="003971A4">
      <w:pPr>
        <w:numPr>
          <w:ilvl w:val="0"/>
          <w:numId w:val="2"/>
        </w:numPr>
        <w:autoSpaceDE w:val="0"/>
        <w:autoSpaceDN w:val="0"/>
        <w:adjustRightInd w:val="0"/>
        <w:spacing w:after="0" w:line="240" w:lineRule="auto"/>
        <w:ind w:right="-2"/>
        <w:jc w:val="center"/>
        <w:rPr>
          <w:rFonts w:ascii="Times New Roman" w:hAnsi="Times New Roman"/>
          <w:b/>
          <w:bCs/>
        </w:rPr>
      </w:pPr>
      <w:r w:rsidRPr="00495AC5">
        <w:rPr>
          <w:rFonts w:ascii="Times New Roman" w:hAnsi="Times New Roman"/>
          <w:b/>
          <w:bCs/>
        </w:rPr>
        <w:t>Nepārvarama vara</w:t>
      </w:r>
    </w:p>
    <w:p w:rsidR="003971A4" w:rsidRPr="00495AC5" w:rsidRDefault="003971A4" w:rsidP="003971A4">
      <w:pPr>
        <w:autoSpaceDE w:val="0"/>
        <w:autoSpaceDN w:val="0"/>
        <w:adjustRightInd w:val="0"/>
        <w:spacing w:after="0" w:line="240" w:lineRule="auto"/>
        <w:ind w:left="450" w:right="-2"/>
        <w:rPr>
          <w:rFonts w:ascii="Times New Roman" w:hAnsi="Times New Roman"/>
          <w:b/>
          <w:bCs/>
        </w:rPr>
      </w:pP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 xml:space="preserve">7.1. Neviena no Pusēm nav atbildīga par līgumā noteikto saistību neizpildi vai nepienācīgas izpildes rezultātā nodarītajiem zaudējumiem, ja līgumu nav bijis iespējams izpildīt nepārvaramas varas apstākļu rezultātā, t.i., dabas stihija, ugunsgrēks, karš, militārās operācijas, tādu valsts normatīvo tiesību aktu pieņemšana, kas </w:t>
      </w:r>
      <w:proofErr w:type="spellStart"/>
      <w:r w:rsidRPr="00495AC5">
        <w:rPr>
          <w:rFonts w:ascii="Times New Roman" w:hAnsi="Times New Roman"/>
        </w:rPr>
        <w:t>sarežģī</w:t>
      </w:r>
      <w:proofErr w:type="spellEnd"/>
      <w:r w:rsidRPr="00495AC5">
        <w:rPr>
          <w:rFonts w:ascii="Times New Roman" w:hAnsi="Times New Roman"/>
        </w:rPr>
        <w:t>, ierobežo vai aizliedz līgumā paredzēto darbību.</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7.2. Nepārvaramas varas gadījumā Pakalpojuma izpildes pienākums tiek apturēts uz attiecīgā nepārvaramas varas notikuma pastāvēšanas laiku un līguma termiņi ir attiecīgi pagarināmi. Nepārvaramai varai ilgstot vairāk par 3 (trīs) mēnešiem, jebkura Puse ir tiesīga izbeigt līguma izpildi, par to paziņojot otrai Pusei rakstiski.</w:t>
      </w:r>
    </w:p>
    <w:p w:rsidR="003971A4" w:rsidRPr="00495AC5" w:rsidRDefault="003971A4" w:rsidP="003971A4">
      <w:pPr>
        <w:spacing w:after="0" w:line="240" w:lineRule="auto"/>
        <w:jc w:val="both"/>
        <w:rPr>
          <w:rFonts w:ascii="Times New Roman" w:hAnsi="Times New Roman"/>
        </w:rPr>
      </w:pPr>
    </w:p>
    <w:p w:rsidR="003971A4" w:rsidRPr="00495AC5" w:rsidRDefault="003971A4" w:rsidP="003971A4">
      <w:pPr>
        <w:numPr>
          <w:ilvl w:val="0"/>
          <w:numId w:val="2"/>
        </w:numPr>
        <w:spacing w:after="0" w:line="240" w:lineRule="auto"/>
        <w:jc w:val="center"/>
        <w:rPr>
          <w:rFonts w:ascii="Times New Roman" w:hAnsi="Times New Roman"/>
          <w:b/>
        </w:rPr>
      </w:pPr>
      <w:r w:rsidRPr="00495AC5">
        <w:rPr>
          <w:rFonts w:ascii="Times New Roman" w:hAnsi="Times New Roman"/>
          <w:b/>
        </w:rPr>
        <w:t>Konfidencialitātes nosacījumi</w:t>
      </w:r>
    </w:p>
    <w:p w:rsidR="003971A4" w:rsidRPr="00495AC5" w:rsidRDefault="003971A4" w:rsidP="003971A4">
      <w:pPr>
        <w:spacing w:after="0" w:line="240" w:lineRule="auto"/>
        <w:ind w:left="450"/>
        <w:rPr>
          <w:rFonts w:ascii="Times New Roman" w:hAnsi="Times New Roman"/>
          <w:b/>
        </w:rPr>
      </w:pP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8.1. Puses vienojas, ka uz jebkuru informāciju, kas iegūta līguma izpildes laikā, t.sk. uz informāciju, kas vienai Pusei kļuvusi zināma par otru un tās klientiem (tajā skaitā Pakalpojumu saņēmējiem), ir attiecināma konfidencialitāte. Konfidencialitāte nav attiecināma uz informāciju, kas pieejama publiskajās datu bāzēs.</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8.2. Puses apņemas bez otras Puses iepriekšējas rakstveida piekrišanas neizpaust līguma izpildes ietvaros iegūto informāciju, izņemot līguma 8.4.punktā minētajos gadījumos. Šis nosacījums ir spēkā gan līguma izpildes laikā, gan arī pēc tā darbības termiņa izbeigšanās.</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8.3. Puses apņemas sniegt informāciju saviem darbiniekiem tikai tādā apjomā, kas nepieciešama līgumā paredzēto saistību izpildei.</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8.4. Ja līguma 8.1. un 8.2.punktā minēto informāciju pieprasa Latvijas Republikas kompetentās institūcijas, kurām uz to ir likumīgas tiesības, Pusei ir tiesības sniegt šādu informāciju bez otras Puses iepriekšējas piekrišanas.</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8.5. Puse, kura pati vai tās piesaistītās personas neievēro konfidencialitātes pienākumu, sedz otrai Pusei radušos tiešos zaudējumus.</w:t>
      </w:r>
    </w:p>
    <w:p w:rsidR="003971A4" w:rsidRPr="00495AC5" w:rsidRDefault="003971A4" w:rsidP="003971A4">
      <w:pPr>
        <w:spacing w:after="0" w:line="240" w:lineRule="auto"/>
        <w:jc w:val="both"/>
        <w:rPr>
          <w:rFonts w:ascii="Times New Roman" w:hAnsi="Times New Roman"/>
        </w:rPr>
      </w:pPr>
    </w:p>
    <w:p w:rsidR="003971A4" w:rsidRPr="00495AC5" w:rsidRDefault="003971A4" w:rsidP="003971A4">
      <w:pPr>
        <w:numPr>
          <w:ilvl w:val="0"/>
          <w:numId w:val="2"/>
        </w:numPr>
        <w:spacing w:after="0" w:line="240" w:lineRule="auto"/>
        <w:jc w:val="center"/>
        <w:rPr>
          <w:rFonts w:ascii="Times New Roman" w:hAnsi="Times New Roman"/>
          <w:b/>
        </w:rPr>
      </w:pPr>
      <w:r w:rsidRPr="00495AC5">
        <w:rPr>
          <w:rFonts w:ascii="Times New Roman" w:hAnsi="Times New Roman"/>
          <w:b/>
        </w:rPr>
        <w:t>Nobeiguma noteikumi</w:t>
      </w:r>
    </w:p>
    <w:p w:rsidR="003971A4" w:rsidRPr="00495AC5" w:rsidRDefault="003971A4" w:rsidP="003971A4">
      <w:pPr>
        <w:spacing w:after="0" w:line="240" w:lineRule="auto"/>
        <w:ind w:left="450"/>
        <w:rPr>
          <w:rFonts w:ascii="Times New Roman" w:hAnsi="Times New Roman"/>
          <w:b/>
        </w:rPr>
      </w:pP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9.1. Visi ar līgumu saistītie strīdus jautājumi tiek risināti Pušu savstarpēju sarunu ceļā. Ja vienošanās netiek panākta, - strīdus jautājumi tiek risināti Latvijas Republikas normatīvajos aktos noteiktajā kārtībā vispārējās jurisdikcijas tiesā.</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9.2. Grozījumi vai papildinājumi Līgumā noformējami rakstiski, Pusēm tos parakstot. Visi pēc līguma spēkā stāšanās izdarītie grozījumi vai papildinājumi ir līguma neatņemama sastāvdaļa.</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9.3. Ja kāda no Pusēm maina savu juridisko adresi un/ vai bankas rekvizītus, tā ne vēlāk kā 5 (piecu) dienu laikā pēc izmaiņu veikšanas par to rakstiski paziņo otrai Pusei. Ja Puse par Līgumā norādītās adreses maiņu nav paziņojusi pārējām Pusēm vai nav to izdarījusi savlaicīgi, tad pārējo Pušu paziņojumi tiek uzskatīti par saņemtiem, ja tie nosūtīti uz Puses juridisko adresi.</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9.4. Pušu juridiskā statusa izmaiņu gadījumā līgums saglabā savu spēku pilnā apjomā to tiesību un saistību pārņēmējiem.</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t>9.5. Visos pārējos līgumā neatrunātajos jautājumos Puses vadās no Latvijas Republikā spēkā esošajiem normatīvajiem aktiem.</w:t>
      </w: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rPr>
        <w:lastRenderedPageBreak/>
        <w:t>9.6. Līgums sastādīts latviešu valodā uz 5 (piecām) lapām, 3 eksemplāros ar vienādu juridisku spēku, pa vienam eksemplāram katrai Pusei.</w:t>
      </w:r>
    </w:p>
    <w:p w:rsidR="003971A4" w:rsidRPr="00495AC5" w:rsidRDefault="003971A4" w:rsidP="003971A4">
      <w:pPr>
        <w:spacing w:after="0" w:line="240" w:lineRule="auto"/>
        <w:ind w:left="450" w:right="-2"/>
        <w:jc w:val="center"/>
        <w:rPr>
          <w:rFonts w:ascii="Times New Roman" w:eastAsia="Times New Roman" w:hAnsi="Times New Roman"/>
          <w:caps/>
        </w:rPr>
      </w:pPr>
      <w:r w:rsidRPr="00495AC5">
        <w:rPr>
          <w:rFonts w:ascii="Times New Roman" w:hAnsi="Times New Roman"/>
          <w:b/>
        </w:rPr>
        <w:t>Pušu rekvizīti un paraksti</w:t>
      </w:r>
    </w:p>
    <w:tbl>
      <w:tblPr>
        <w:tblW w:w="9673" w:type="dxa"/>
        <w:tblLayout w:type="fixed"/>
        <w:tblLook w:val="01E0" w:firstRow="1" w:lastRow="1" w:firstColumn="1" w:lastColumn="1" w:noHBand="0" w:noVBand="0"/>
      </w:tblPr>
      <w:tblGrid>
        <w:gridCol w:w="4995"/>
        <w:gridCol w:w="4678"/>
      </w:tblGrid>
      <w:tr w:rsidR="003971A4" w:rsidRPr="00495AC5" w:rsidTr="00B42576">
        <w:tc>
          <w:tcPr>
            <w:tcW w:w="4995" w:type="dxa"/>
            <w:shd w:val="clear" w:color="auto" w:fill="auto"/>
          </w:tcPr>
          <w:p w:rsidR="003971A4" w:rsidRPr="00495AC5" w:rsidRDefault="003971A4" w:rsidP="00B42576">
            <w:pPr>
              <w:tabs>
                <w:tab w:val="left" w:pos="0"/>
              </w:tabs>
              <w:suppressAutoHyphens/>
              <w:autoSpaceDE w:val="0"/>
              <w:autoSpaceDN w:val="0"/>
              <w:spacing w:after="0" w:line="240" w:lineRule="auto"/>
              <w:jc w:val="both"/>
              <w:rPr>
                <w:rFonts w:ascii="Times New Roman" w:eastAsia="Times New Roman" w:hAnsi="Times New Roman"/>
              </w:rPr>
            </w:pPr>
            <w:r w:rsidRPr="00495AC5">
              <w:rPr>
                <w:rFonts w:ascii="Times New Roman" w:eastAsia="Times New Roman" w:hAnsi="Times New Roman"/>
              </w:rPr>
              <w:t>PASŪTĪTĀJS:</w:t>
            </w:r>
          </w:p>
          <w:p w:rsidR="003971A4" w:rsidRPr="00495AC5" w:rsidRDefault="003971A4" w:rsidP="00B42576">
            <w:pPr>
              <w:spacing w:after="0" w:line="240" w:lineRule="auto"/>
              <w:ind w:left="34"/>
              <w:rPr>
                <w:rFonts w:ascii="Times New Roman" w:hAnsi="Times New Roman"/>
                <w:b/>
                <w:bCs/>
              </w:rPr>
            </w:pPr>
            <w:r w:rsidRPr="00495AC5">
              <w:rPr>
                <w:rFonts w:ascii="Times New Roman" w:hAnsi="Times New Roman"/>
                <w:b/>
                <w:bCs/>
              </w:rPr>
              <w:t xml:space="preserve">Siguldas novada pašvaldības </w:t>
            </w:r>
          </w:p>
          <w:p w:rsidR="003971A4" w:rsidRPr="00495AC5" w:rsidRDefault="003971A4" w:rsidP="00B42576">
            <w:pPr>
              <w:spacing w:after="0" w:line="240" w:lineRule="auto"/>
              <w:ind w:left="34"/>
              <w:rPr>
                <w:rFonts w:ascii="Times New Roman" w:hAnsi="Times New Roman"/>
                <w:b/>
                <w:bCs/>
              </w:rPr>
            </w:pPr>
            <w:r w:rsidRPr="00495AC5">
              <w:rPr>
                <w:rFonts w:ascii="Times New Roman" w:hAnsi="Times New Roman"/>
                <w:b/>
                <w:bCs/>
              </w:rPr>
              <w:t>SOCIĀLAIS DIENESTS</w:t>
            </w:r>
          </w:p>
          <w:p w:rsidR="003971A4" w:rsidRPr="00495AC5" w:rsidRDefault="003971A4" w:rsidP="00B42576">
            <w:pPr>
              <w:spacing w:after="0" w:line="240" w:lineRule="auto"/>
              <w:ind w:left="34"/>
              <w:rPr>
                <w:rFonts w:ascii="Times New Roman" w:hAnsi="Times New Roman"/>
              </w:rPr>
            </w:pPr>
            <w:bookmarkStart w:id="25" w:name="_Hlk478629355"/>
            <w:r w:rsidRPr="00495AC5">
              <w:rPr>
                <w:rFonts w:ascii="Times New Roman" w:hAnsi="Times New Roman"/>
              </w:rPr>
              <w:t>reģistrācijas Nr.</w:t>
            </w:r>
            <w:bookmarkEnd w:id="25"/>
            <w:r w:rsidRPr="00495AC5">
              <w:rPr>
                <w:rFonts w:ascii="Times New Roman" w:hAnsi="Times New Roman"/>
              </w:rPr>
              <w:t xml:space="preserve"> 90009236184</w:t>
            </w:r>
          </w:p>
          <w:p w:rsidR="003971A4" w:rsidRPr="00495AC5" w:rsidRDefault="003971A4" w:rsidP="00B42576">
            <w:pPr>
              <w:spacing w:after="0" w:line="240" w:lineRule="auto"/>
              <w:ind w:left="34"/>
              <w:rPr>
                <w:rFonts w:ascii="Times New Roman" w:hAnsi="Times New Roman"/>
              </w:rPr>
            </w:pPr>
            <w:r w:rsidRPr="00495AC5">
              <w:rPr>
                <w:rFonts w:ascii="Times New Roman" w:hAnsi="Times New Roman"/>
              </w:rPr>
              <w:t xml:space="preserve">Zinātnes iela 7, Siguldas pagasts, </w:t>
            </w:r>
          </w:p>
          <w:p w:rsidR="003971A4" w:rsidRPr="00495AC5" w:rsidRDefault="003971A4" w:rsidP="00B42576">
            <w:pPr>
              <w:spacing w:after="0" w:line="240" w:lineRule="auto"/>
              <w:ind w:left="34"/>
              <w:rPr>
                <w:rFonts w:ascii="Times New Roman" w:hAnsi="Times New Roman"/>
              </w:rPr>
            </w:pPr>
            <w:r w:rsidRPr="00495AC5">
              <w:rPr>
                <w:rFonts w:ascii="Times New Roman" w:hAnsi="Times New Roman"/>
              </w:rPr>
              <w:t>Siguldas novads, LV- 2150</w:t>
            </w:r>
          </w:p>
          <w:p w:rsidR="003971A4" w:rsidRPr="00495AC5" w:rsidRDefault="003971A4" w:rsidP="00B42576">
            <w:pPr>
              <w:spacing w:after="0" w:line="240" w:lineRule="auto"/>
              <w:ind w:left="34"/>
              <w:rPr>
                <w:rFonts w:ascii="Times New Roman" w:hAnsi="Times New Roman"/>
              </w:rPr>
            </w:pPr>
          </w:p>
          <w:p w:rsidR="003971A4" w:rsidRPr="00495AC5" w:rsidRDefault="003971A4" w:rsidP="00B42576">
            <w:pPr>
              <w:spacing w:after="0" w:line="240" w:lineRule="auto"/>
              <w:rPr>
                <w:rFonts w:ascii="Times New Roman" w:hAnsi="Times New Roman"/>
              </w:rPr>
            </w:pPr>
          </w:p>
          <w:p w:rsidR="003971A4" w:rsidRPr="00495AC5" w:rsidRDefault="003971A4" w:rsidP="00B42576">
            <w:pPr>
              <w:spacing w:after="0" w:line="240" w:lineRule="auto"/>
              <w:rPr>
                <w:rFonts w:ascii="Times New Roman" w:hAnsi="Times New Roman"/>
              </w:rPr>
            </w:pPr>
            <w:r w:rsidRPr="00495AC5">
              <w:rPr>
                <w:rFonts w:ascii="Times New Roman" w:hAnsi="Times New Roman"/>
              </w:rPr>
              <w:t xml:space="preserve">Vadītāja </w:t>
            </w:r>
          </w:p>
          <w:p w:rsidR="003971A4" w:rsidRPr="00495AC5" w:rsidRDefault="003971A4" w:rsidP="00B42576">
            <w:pPr>
              <w:spacing w:after="0" w:line="240" w:lineRule="auto"/>
              <w:rPr>
                <w:rFonts w:ascii="Times New Roman" w:hAnsi="Times New Roman"/>
              </w:rPr>
            </w:pPr>
          </w:p>
          <w:p w:rsidR="003971A4" w:rsidRPr="00495AC5" w:rsidRDefault="003971A4" w:rsidP="00B42576">
            <w:pPr>
              <w:spacing w:after="0" w:line="240" w:lineRule="auto"/>
              <w:rPr>
                <w:rFonts w:ascii="Times New Roman" w:hAnsi="Times New Roman"/>
              </w:rPr>
            </w:pPr>
            <w:r w:rsidRPr="00495AC5">
              <w:rPr>
                <w:rFonts w:ascii="Times New Roman" w:hAnsi="Times New Roman"/>
              </w:rPr>
              <w:t>_________________/</w:t>
            </w:r>
            <w:proofErr w:type="spellStart"/>
            <w:r w:rsidRPr="00495AC5">
              <w:rPr>
                <w:rFonts w:ascii="Times New Roman" w:hAnsi="Times New Roman"/>
              </w:rPr>
              <w:t>K.Freiberga</w:t>
            </w:r>
            <w:proofErr w:type="spellEnd"/>
            <w:r w:rsidRPr="00495AC5">
              <w:rPr>
                <w:rFonts w:ascii="Times New Roman" w:hAnsi="Times New Roman"/>
              </w:rPr>
              <w:t>/</w:t>
            </w:r>
          </w:p>
        </w:tc>
        <w:tc>
          <w:tcPr>
            <w:tcW w:w="4678" w:type="dxa"/>
          </w:tcPr>
          <w:p w:rsidR="003971A4" w:rsidRPr="00495AC5" w:rsidRDefault="003971A4" w:rsidP="00B42576">
            <w:pPr>
              <w:tabs>
                <w:tab w:val="left" w:pos="0"/>
              </w:tabs>
              <w:suppressAutoHyphens/>
              <w:autoSpaceDE w:val="0"/>
              <w:autoSpaceDN w:val="0"/>
              <w:spacing w:after="0" w:line="240" w:lineRule="auto"/>
              <w:jc w:val="both"/>
              <w:rPr>
                <w:rFonts w:ascii="Times New Roman" w:eastAsia="Times New Roman" w:hAnsi="Times New Roman"/>
              </w:rPr>
            </w:pPr>
            <w:r w:rsidRPr="00495AC5">
              <w:rPr>
                <w:rFonts w:ascii="Times New Roman" w:eastAsia="Times New Roman" w:hAnsi="Times New Roman"/>
              </w:rPr>
              <w:t>MAKSĀTĀJS:</w:t>
            </w:r>
          </w:p>
          <w:p w:rsidR="003971A4" w:rsidRPr="00495AC5" w:rsidRDefault="003971A4" w:rsidP="00B42576">
            <w:pPr>
              <w:spacing w:after="0" w:line="240" w:lineRule="auto"/>
              <w:jc w:val="both"/>
              <w:rPr>
                <w:rFonts w:ascii="Times New Roman" w:hAnsi="Times New Roman"/>
                <w:b/>
              </w:rPr>
            </w:pPr>
            <w:r w:rsidRPr="00495AC5">
              <w:rPr>
                <w:rFonts w:ascii="Times New Roman" w:hAnsi="Times New Roman"/>
                <w:b/>
              </w:rPr>
              <w:t xml:space="preserve">Siguldas novada pašvaldība </w:t>
            </w:r>
            <w:r w:rsidRPr="00495AC5">
              <w:rPr>
                <w:rFonts w:ascii="Times New Roman" w:hAnsi="Times New Roman"/>
                <w:b/>
              </w:rPr>
              <w:tab/>
            </w:r>
          </w:p>
          <w:p w:rsidR="003971A4" w:rsidRPr="00495AC5" w:rsidRDefault="003971A4" w:rsidP="00B42576">
            <w:pPr>
              <w:spacing w:after="0" w:line="240" w:lineRule="auto"/>
              <w:rPr>
                <w:rFonts w:ascii="Times New Roman" w:hAnsi="Times New Roman"/>
              </w:rPr>
            </w:pPr>
            <w:r w:rsidRPr="00495AC5">
              <w:rPr>
                <w:rFonts w:ascii="Times New Roman" w:hAnsi="Times New Roman"/>
              </w:rPr>
              <w:t xml:space="preserve">reģistrācijas Nr.90000048152  </w:t>
            </w:r>
          </w:p>
          <w:p w:rsidR="003971A4" w:rsidRPr="00495AC5" w:rsidRDefault="003971A4" w:rsidP="00B42576">
            <w:pPr>
              <w:spacing w:after="0" w:line="240" w:lineRule="auto"/>
              <w:rPr>
                <w:rFonts w:ascii="Times New Roman" w:hAnsi="Times New Roman"/>
              </w:rPr>
            </w:pPr>
            <w:r w:rsidRPr="00495AC5">
              <w:rPr>
                <w:rFonts w:ascii="Times New Roman" w:hAnsi="Times New Roman"/>
              </w:rPr>
              <w:t xml:space="preserve">Pils iela 16, Sigulda, LV–2150                                 </w:t>
            </w:r>
          </w:p>
          <w:p w:rsidR="003971A4" w:rsidRPr="00495AC5" w:rsidRDefault="003971A4" w:rsidP="00B42576">
            <w:pPr>
              <w:spacing w:after="0" w:line="240" w:lineRule="auto"/>
              <w:rPr>
                <w:rFonts w:ascii="Times New Roman" w:hAnsi="Times New Roman"/>
              </w:rPr>
            </w:pPr>
            <w:r w:rsidRPr="00495AC5">
              <w:rPr>
                <w:rFonts w:ascii="Times New Roman" w:hAnsi="Times New Roman"/>
              </w:rPr>
              <w:t xml:space="preserve">PVN reģistrācijas Nr.LV90000048152                            </w:t>
            </w:r>
          </w:p>
          <w:p w:rsidR="003971A4" w:rsidRPr="00495AC5" w:rsidRDefault="003971A4" w:rsidP="00B42576">
            <w:pPr>
              <w:spacing w:after="0" w:line="240" w:lineRule="auto"/>
              <w:rPr>
                <w:rFonts w:ascii="Times New Roman" w:hAnsi="Times New Roman"/>
              </w:rPr>
            </w:pPr>
            <w:r w:rsidRPr="00495AC5">
              <w:rPr>
                <w:rFonts w:ascii="Times New Roman" w:hAnsi="Times New Roman"/>
              </w:rPr>
              <w:t xml:space="preserve">A/S SEB BANKA </w:t>
            </w:r>
          </w:p>
          <w:p w:rsidR="003971A4" w:rsidRPr="00495AC5" w:rsidRDefault="003971A4" w:rsidP="00B42576">
            <w:pPr>
              <w:spacing w:after="0" w:line="240" w:lineRule="auto"/>
              <w:rPr>
                <w:rFonts w:ascii="Times New Roman" w:hAnsi="Times New Roman"/>
              </w:rPr>
            </w:pPr>
            <w:r w:rsidRPr="00495AC5">
              <w:rPr>
                <w:rFonts w:ascii="Times New Roman" w:hAnsi="Times New Roman"/>
              </w:rPr>
              <w:t xml:space="preserve">konts: LV15UNLA0027800130404                          </w:t>
            </w:r>
          </w:p>
          <w:p w:rsidR="003971A4" w:rsidRPr="00495AC5" w:rsidRDefault="003971A4" w:rsidP="00B42576">
            <w:pPr>
              <w:spacing w:after="0" w:line="240" w:lineRule="auto"/>
              <w:rPr>
                <w:rFonts w:ascii="Times New Roman" w:hAnsi="Times New Roman"/>
              </w:rPr>
            </w:pPr>
            <w:r w:rsidRPr="00495AC5">
              <w:rPr>
                <w:rFonts w:ascii="Times New Roman" w:hAnsi="Times New Roman"/>
              </w:rPr>
              <w:t>kods: UNLALV2X</w:t>
            </w:r>
          </w:p>
          <w:p w:rsidR="003971A4" w:rsidRPr="00495AC5" w:rsidRDefault="003971A4" w:rsidP="00B42576">
            <w:pPr>
              <w:spacing w:after="0" w:line="240" w:lineRule="auto"/>
              <w:rPr>
                <w:rFonts w:ascii="Times New Roman" w:hAnsi="Times New Roman"/>
              </w:rPr>
            </w:pPr>
          </w:p>
          <w:p w:rsidR="003971A4" w:rsidRPr="00495AC5" w:rsidRDefault="003971A4" w:rsidP="00B42576">
            <w:pPr>
              <w:spacing w:after="0" w:line="240" w:lineRule="auto"/>
              <w:rPr>
                <w:rFonts w:ascii="Times New Roman" w:hAnsi="Times New Roman"/>
              </w:rPr>
            </w:pPr>
            <w:r w:rsidRPr="00495AC5">
              <w:rPr>
                <w:rFonts w:ascii="Times New Roman" w:hAnsi="Times New Roman"/>
              </w:rPr>
              <w:t>Izpilddirektore</w:t>
            </w:r>
          </w:p>
          <w:p w:rsidR="003971A4" w:rsidRPr="00495AC5" w:rsidRDefault="003971A4" w:rsidP="00B42576">
            <w:pPr>
              <w:spacing w:after="0" w:line="240" w:lineRule="auto"/>
              <w:rPr>
                <w:rFonts w:ascii="Times New Roman" w:hAnsi="Times New Roman"/>
              </w:rPr>
            </w:pPr>
          </w:p>
          <w:p w:rsidR="003971A4" w:rsidRPr="00495AC5" w:rsidRDefault="003971A4" w:rsidP="00B42576">
            <w:pPr>
              <w:spacing w:after="0" w:line="240" w:lineRule="auto"/>
              <w:rPr>
                <w:rFonts w:ascii="Times New Roman" w:hAnsi="Times New Roman"/>
              </w:rPr>
            </w:pPr>
            <w:r w:rsidRPr="00495AC5">
              <w:rPr>
                <w:rFonts w:ascii="Times New Roman" w:hAnsi="Times New Roman"/>
              </w:rPr>
              <w:t>__________________/</w:t>
            </w:r>
            <w:proofErr w:type="spellStart"/>
            <w:r w:rsidRPr="00495AC5">
              <w:rPr>
                <w:rFonts w:ascii="Times New Roman" w:hAnsi="Times New Roman"/>
              </w:rPr>
              <w:t>J.Zarandija</w:t>
            </w:r>
            <w:proofErr w:type="spellEnd"/>
            <w:r w:rsidRPr="00495AC5">
              <w:rPr>
                <w:rFonts w:ascii="Times New Roman" w:hAnsi="Times New Roman"/>
              </w:rPr>
              <w:t>/</w:t>
            </w:r>
          </w:p>
          <w:p w:rsidR="003971A4" w:rsidRPr="00495AC5" w:rsidRDefault="003971A4" w:rsidP="00B42576">
            <w:pPr>
              <w:spacing w:after="0" w:line="240" w:lineRule="auto"/>
              <w:jc w:val="both"/>
              <w:rPr>
                <w:rFonts w:ascii="Times New Roman" w:eastAsia="Times New Roman" w:hAnsi="Times New Roman"/>
              </w:rPr>
            </w:pPr>
          </w:p>
        </w:tc>
      </w:tr>
    </w:tbl>
    <w:p w:rsidR="003971A4" w:rsidRPr="00495AC5" w:rsidRDefault="003971A4" w:rsidP="003971A4">
      <w:pPr>
        <w:autoSpaceDE w:val="0"/>
        <w:autoSpaceDN w:val="0"/>
        <w:adjustRightInd w:val="0"/>
        <w:spacing w:after="0" w:line="240" w:lineRule="auto"/>
        <w:rPr>
          <w:rFonts w:ascii="Times New Roman" w:hAnsi="Times New Roman"/>
          <w:color w:val="000000"/>
        </w:rPr>
      </w:pPr>
    </w:p>
    <w:p w:rsidR="003971A4" w:rsidRPr="00495AC5" w:rsidRDefault="003971A4" w:rsidP="003971A4">
      <w:pPr>
        <w:autoSpaceDE w:val="0"/>
        <w:autoSpaceDN w:val="0"/>
        <w:adjustRightInd w:val="0"/>
        <w:spacing w:after="0" w:line="240" w:lineRule="auto"/>
        <w:ind w:left="-426"/>
        <w:rPr>
          <w:rFonts w:ascii="Times New Roman" w:hAnsi="Times New Roman"/>
          <w:color w:val="000000"/>
        </w:rPr>
      </w:pPr>
      <w:r w:rsidRPr="00495AC5">
        <w:rPr>
          <w:rFonts w:ascii="Times New Roman" w:hAnsi="Times New Roman"/>
          <w:color w:val="000000"/>
        </w:rPr>
        <w:t>PAKALPOJUMA SNIEDZĒJS:</w:t>
      </w:r>
    </w:p>
    <w:p w:rsidR="003971A4" w:rsidRPr="00495AC5" w:rsidRDefault="003971A4" w:rsidP="003971A4">
      <w:pPr>
        <w:autoSpaceDE w:val="0"/>
        <w:autoSpaceDN w:val="0"/>
        <w:adjustRightInd w:val="0"/>
        <w:spacing w:after="0" w:line="240" w:lineRule="auto"/>
        <w:rPr>
          <w:rFonts w:ascii="Times New Roman" w:hAnsi="Times New Roman"/>
          <w:color w:val="000000"/>
        </w:rPr>
      </w:pPr>
    </w:p>
    <w:p w:rsidR="003971A4" w:rsidRPr="00495AC5" w:rsidRDefault="003971A4" w:rsidP="003971A4">
      <w:pPr>
        <w:autoSpaceDE w:val="0"/>
        <w:autoSpaceDN w:val="0"/>
        <w:adjustRightInd w:val="0"/>
        <w:spacing w:after="0" w:line="240" w:lineRule="auto"/>
        <w:rPr>
          <w:rFonts w:ascii="Times New Roman" w:hAnsi="Times New Roman"/>
          <w:color w:val="000000"/>
        </w:rPr>
      </w:pPr>
    </w:p>
    <w:p w:rsidR="003971A4" w:rsidRDefault="003971A4" w:rsidP="003971A4">
      <w:pPr>
        <w:autoSpaceDE w:val="0"/>
        <w:autoSpaceDN w:val="0"/>
        <w:adjustRightInd w:val="0"/>
        <w:spacing w:after="0" w:line="240" w:lineRule="auto"/>
        <w:rPr>
          <w:ins w:id="26" w:author="Zareta Lāce" w:date="2018-10-05T10:56:00Z"/>
          <w:rFonts w:ascii="Times New Roman" w:hAnsi="Times New Roman"/>
          <w:color w:val="000000"/>
        </w:rPr>
      </w:pPr>
    </w:p>
    <w:p w:rsidR="003971A4" w:rsidRDefault="003971A4" w:rsidP="003971A4">
      <w:pPr>
        <w:autoSpaceDE w:val="0"/>
        <w:autoSpaceDN w:val="0"/>
        <w:adjustRightInd w:val="0"/>
        <w:spacing w:after="0" w:line="240" w:lineRule="auto"/>
        <w:rPr>
          <w:ins w:id="27" w:author="Zareta Lāce" w:date="2018-10-05T10:56:00Z"/>
          <w:rFonts w:ascii="Times New Roman" w:hAnsi="Times New Roman"/>
          <w:color w:val="000000"/>
        </w:rPr>
      </w:pPr>
    </w:p>
    <w:p w:rsidR="003971A4" w:rsidRDefault="003971A4" w:rsidP="003971A4">
      <w:pPr>
        <w:autoSpaceDE w:val="0"/>
        <w:autoSpaceDN w:val="0"/>
        <w:adjustRightInd w:val="0"/>
        <w:spacing w:after="0" w:line="240" w:lineRule="auto"/>
        <w:rPr>
          <w:ins w:id="28" w:author="Zareta Lāce" w:date="2018-10-05T10:56:00Z"/>
          <w:rFonts w:ascii="Times New Roman" w:hAnsi="Times New Roman"/>
          <w:color w:val="000000"/>
        </w:rPr>
      </w:pPr>
    </w:p>
    <w:p w:rsidR="003971A4" w:rsidRDefault="003971A4" w:rsidP="003971A4">
      <w:pPr>
        <w:autoSpaceDE w:val="0"/>
        <w:autoSpaceDN w:val="0"/>
        <w:adjustRightInd w:val="0"/>
        <w:spacing w:after="0" w:line="240" w:lineRule="auto"/>
        <w:rPr>
          <w:ins w:id="29" w:author="Zareta Lāce" w:date="2018-10-05T10:56:00Z"/>
          <w:rFonts w:ascii="Times New Roman" w:hAnsi="Times New Roman"/>
          <w:color w:val="000000"/>
        </w:rPr>
      </w:pPr>
    </w:p>
    <w:p w:rsidR="003971A4" w:rsidRDefault="003971A4" w:rsidP="003971A4">
      <w:pPr>
        <w:autoSpaceDE w:val="0"/>
        <w:autoSpaceDN w:val="0"/>
        <w:adjustRightInd w:val="0"/>
        <w:spacing w:after="0" w:line="240" w:lineRule="auto"/>
        <w:rPr>
          <w:ins w:id="30" w:author="Zareta Lāce" w:date="2018-10-05T10:56:00Z"/>
          <w:rFonts w:ascii="Times New Roman" w:hAnsi="Times New Roman"/>
          <w:color w:val="000000"/>
        </w:rPr>
      </w:pPr>
    </w:p>
    <w:p w:rsidR="003971A4" w:rsidRDefault="003971A4" w:rsidP="003971A4">
      <w:pPr>
        <w:autoSpaceDE w:val="0"/>
        <w:autoSpaceDN w:val="0"/>
        <w:adjustRightInd w:val="0"/>
        <w:spacing w:after="0" w:line="240" w:lineRule="auto"/>
        <w:rPr>
          <w:ins w:id="31" w:author="Zareta Lāce" w:date="2018-10-05T10:56:00Z"/>
          <w:rFonts w:ascii="Times New Roman" w:hAnsi="Times New Roman"/>
          <w:color w:val="000000"/>
        </w:rPr>
      </w:pPr>
    </w:p>
    <w:p w:rsidR="003971A4" w:rsidRDefault="003971A4" w:rsidP="003971A4">
      <w:pPr>
        <w:autoSpaceDE w:val="0"/>
        <w:autoSpaceDN w:val="0"/>
        <w:adjustRightInd w:val="0"/>
        <w:spacing w:after="0" w:line="240" w:lineRule="auto"/>
        <w:rPr>
          <w:ins w:id="32" w:author="Zareta Lāce" w:date="2018-10-05T10:56:00Z"/>
          <w:rFonts w:ascii="Times New Roman" w:hAnsi="Times New Roman"/>
          <w:color w:val="000000"/>
        </w:rPr>
      </w:pPr>
    </w:p>
    <w:p w:rsidR="003971A4" w:rsidRDefault="003971A4" w:rsidP="003971A4">
      <w:pPr>
        <w:autoSpaceDE w:val="0"/>
        <w:autoSpaceDN w:val="0"/>
        <w:adjustRightInd w:val="0"/>
        <w:spacing w:after="0" w:line="240" w:lineRule="auto"/>
        <w:rPr>
          <w:ins w:id="33" w:author="Zareta Lāce" w:date="2018-10-05T10:56:00Z"/>
          <w:rFonts w:ascii="Times New Roman" w:hAnsi="Times New Roman"/>
          <w:color w:val="000000"/>
        </w:rPr>
      </w:pPr>
    </w:p>
    <w:p w:rsidR="003971A4" w:rsidRDefault="003971A4" w:rsidP="003971A4">
      <w:pPr>
        <w:autoSpaceDE w:val="0"/>
        <w:autoSpaceDN w:val="0"/>
        <w:adjustRightInd w:val="0"/>
        <w:spacing w:after="0" w:line="240" w:lineRule="auto"/>
        <w:rPr>
          <w:ins w:id="34" w:author="Zareta Lāce" w:date="2018-10-05T10:56:00Z"/>
          <w:rFonts w:ascii="Times New Roman" w:hAnsi="Times New Roman"/>
          <w:color w:val="000000"/>
        </w:rPr>
      </w:pPr>
    </w:p>
    <w:p w:rsidR="003971A4" w:rsidRPr="00495AC5" w:rsidRDefault="003971A4" w:rsidP="003971A4">
      <w:pPr>
        <w:autoSpaceDE w:val="0"/>
        <w:autoSpaceDN w:val="0"/>
        <w:adjustRightInd w:val="0"/>
        <w:spacing w:after="0" w:line="240" w:lineRule="auto"/>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Default="003971A4" w:rsidP="003971A4">
      <w:pPr>
        <w:autoSpaceDE w:val="0"/>
        <w:autoSpaceDN w:val="0"/>
        <w:adjustRightInd w:val="0"/>
        <w:spacing w:after="0" w:line="240" w:lineRule="auto"/>
        <w:jc w:val="right"/>
        <w:rPr>
          <w:rFonts w:ascii="Times New Roman" w:hAnsi="Times New Roman"/>
          <w:color w:val="000000"/>
        </w:rPr>
      </w:pPr>
    </w:p>
    <w:p w:rsidR="003971A4" w:rsidRPr="00495AC5" w:rsidRDefault="003971A4" w:rsidP="003971A4">
      <w:pPr>
        <w:autoSpaceDE w:val="0"/>
        <w:autoSpaceDN w:val="0"/>
        <w:adjustRightInd w:val="0"/>
        <w:spacing w:after="0" w:line="240" w:lineRule="auto"/>
        <w:jc w:val="right"/>
        <w:rPr>
          <w:rFonts w:ascii="Times New Roman" w:hAnsi="Times New Roman"/>
          <w:color w:val="000000"/>
        </w:rPr>
      </w:pPr>
      <w:r w:rsidRPr="00495AC5">
        <w:rPr>
          <w:rFonts w:ascii="Times New Roman" w:hAnsi="Times New Roman"/>
          <w:color w:val="000000"/>
        </w:rPr>
        <w:lastRenderedPageBreak/>
        <w:t xml:space="preserve">1.pielikums </w:t>
      </w:r>
    </w:p>
    <w:p w:rsidR="003971A4" w:rsidRPr="00495AC5" w:rsidRDefault="003971A4" w:rsidP="003971A4">
      <w:pPr>
        <w:autoSpaceDE w:val="0"/>
        <w:autoSpaceDN w:val="0"/>
        <w:adjustRightInd w:val="0"/>
        <w:spacing w:after="0" w:line="240" w:lineRule="auto"/>
        <w:ind w:firstLine="2977"/>
        <w:jc w:val="right"/>
        <w:rPr>
          <w:rFonts w:ascii="Times New Roman" w:hAnsi="Times New Roman"/>
          <w:color w:val="000000"/>
        </w:rPr>
      </w:pPr>
      <w:bookmarkStart w:id="35" w:name="_Hlk525299099"/>
      <w:r w:rsidRPr="00495AC5">
        <w:rPr>
          <w:rFonts w:ascii="Times New Roman" w:hAnsi="Times New Roman"/>
          <w:color w:val="000000"/>
        </w:rPr>
        <w:t>2018.gada ________ līgumam Nr. ________</w:t>
      </w:r>
    </w:p>
    <w:bookmarkEnd w:id="35"/>
    <w:p w:rsidR="003971A4" w:rsidRDefault="003971A4" w:rsidP="003971A4">
      <w:pPr>
        <w:pStyle w:val="NormalWeb"/>
        <w:spacing w:before="0" w:beforeAutospacing="0" w:after="0" w:afterAutospacing="0"/>
        <w:jc w:val="both"/>
        <w:rPr>
          <w:rFonts w:eastAsia="ヒラギノ角ゴ Pro W3"/>
          <w:b/>
          <w:sz w:val="22"/>
          <w:szCs w:val="22"/>
          <w:lang w:eastAsia="en-US"/>
        </w:rPr>
      </w:pPr>
    </w:p>
    <w:p w:rsidR="003971A4" w:rsidRPr="008B43B3" w:rsidRDefault="003971A4" w:rsidP="003971A4">
      <w:pPr>
        <w:pStyle w:val="NormalWeb"/>
        <w:spacing w:before="0" w:beforeAutospacing="0" w:after="0" w:afterAutospacing="0"/>
        <w:jc w:val="both"/>
        <w:rPr>
          <w:rFonts w:eastAsia="ヒラギノ角ゴ Pro W3"/>
          <w:b/>
          <w:sz w:val="22"/>
          <w:szCs w:val="22"/>
          <w:lang w:eastAsia="en-US"/>
        </w:rPr>
      </w:pPr>
      <w:r w:rsidRPr="008B43B3">
        <w:rPr>
          <w:rFonts w:eastAsia="ヒラギノ角ゴ Pro W3"/>
          <w:b/>
          <w:sz w:val="22"/>
          <w:szCs w:val="22"/>
          <w:lang w:eastAsia="en-US"/>
        </w:rPr>
        <w:t>par Sabiedrībā balstītu sociālo pakalpojumu: “Speciālistu konsultāciju un individuālā atbalsta pakalpojums” nodrošināšanu kā arī “Atbalsta grupas un grupu nodarbību pakalpojums” nodrošināšanu</w:t>
      </w:r>
    </w:p>
    <w:p w:rsidR="003971A4" w:rsidRPr="00495AC5" w:rsidRDefault="003971A4" w:rsidP="003971A4">
      <w:pPr>
        <w:autoSpaceDE w:val="0"/>
        <w:autoSpaceDN w:val="0"/>
        <w:adjustRightInd w:val="0"/>
        <w:spacing w:after="0" w:line="240" w:lineRule="auto"/>
        <w:jc w:val="center"/>
        <w:rPr>
          <w:rFonts w:ascii="Times New Roman" w:hAnsi="Times New Roman"/>
          <w:bCs/>
          <w:color w:val="000000"/>
        </w:rPr>
      </w:pPr>
      <w:r w:rsidRPr="00495AC5">
        <w:rPr>
          <w:rFonts w:ascii="Times New Roman" w:hAnsi="Times New Roman"/>
          <w:bCs/>
          <w:color w:val="000000"/>
        </w:rPr>
        <w:t xml:space="preserve"> </w:t>
      </w:r>
    </w:p>
    <w:p w:rsidR="003971A4" w:rsidRPr="00495AC5" w:rsidRDefault="003971A4" w:rsidP="003971A4">
      <w:pPr>
        <w:autoSpaceDE w:val="0"/>
        <w:autoSpaceDN w:val="0"/>
        <w:adjustRightInd w:val="0"/>
        <w:spacing w:after="0" w:line="240" w:lineRule="auto"/>
        <w:jc w:val="center"/>
        <w:rPr>
          <w:rFonts w:ascii="Times New Roman" w:hAnsi="Times New Roman"/>
          <w:bCs/>
          <w:color w:val="000000"/>
        </w:rPr>
      </w:pPr>
      <w:r w:rsidRPr="00495AC5">
        <w:rPr>
          <w:rFonts w:ascii="Times New Roman" w:hAnsi="Times New Roman"/>
          <w:bCs/>
          <w:color w:val="000000"/>
        </w:rPr>
        <w:t>(iestādes veidlapa)</w:t>
      </w:r>
    </w:p>
    <w:p w:rsidR="003971A4" w:rsidRPr="00495AC5" w:rsidRDefault="003971A4" w:rsidP="003971A4">
      <w:pPr>
        <w:autoSpaceDE w:val="0"/>
        <w:autoSpaceDN w:val="0"/>
        <w:adjustRightInd w:val="0"/>
        <w:spacing w:after="0" w:line="240" w:lineRule="auto"/>
        <w:rPr>
          <w:rFonts w:ascii="Times New Roman" w:hAnsi="Times New Roman"/>
          <w:b/>
          <w:bCs/>
          <w:color w:val="000000"/>
        </w:rPr>
      </w:pPr>
    </w:p>
    <w:p w:rsidR="003971A4" w:rsidRPr="00495AC5" w:rsidRDefault="003971A4" w:rsidP="003971A4">
      <w:pPr>
        <w:autoSpaceDE w:val="0"/>
        <w:autoSpaceDN w:val="0"/>
        <w:adjustRightInd w:val="0"/>
        <w:spacing w:after="0" w:line="240" w:lineRule="auto"/>
        <w:jc w:val="center"/>
        <w:rPr>
          <w:rFonts w:ascii="Times New Roman" w:hAnsi="Times New Roman"/>
          <w:b/>
          <w:bCs/>
          <w:color w:val="000000"/>
        </w:rPr>
      </w:pPr>
      <w:r w:rsidRPr="00495AC5">
        <w:rPr>
          <w:rFonts w:ascii="Times New Roman" w:hAnsi="Times New Roman"/>
          <w:b/>
          <w:bCs/>
          <w:color w:val="000000"/>
        </w:rPr>
        <w:t>NOSŪTĪJUMS SOCIĀLĀ PAKALPOJUMA SAŅEMŠANAI *</w:t>
      </w:r>
    </w:p>
    <w:p w:rsidR="003971A4" w:rsidRPr="00495AC5" w:rsidRDefault="003971A4" w:rsidP="003971A4">
      <w:pPr>
        <w:autoSpaceDE w:val="0"/>
        <w:autoSpaceDN w:val="0"/>
        <w:adjustRightInd w:val="0"/>
        <w:spacing w:after="0" w:line="240" w:lineRule="auto"/>
        <w:jc w:val="center"/>
        <w:rPr>
          <w:rFonts w:ascii="Times New Roman" w:hAnsi="Times New Roman"/>
          <w:color w:val="000000"/>
        </w:rPr>
      </w:pPr>
      <w:r w:rsidRPr="00495AC5">
        <w:rPr>
          <w:rFonts w:ascii="Times New Roman" w:hAnsi="Times New Roman"/>
          <w:color w:val="000000"/>
        </w:rPr>
        <w:t xml:space="preserve">Siguldā </w:t>
      </w:r>
    </w:p>
    <w:p w:rsidR="003971A4" w:rsidRPr="00495AC5" w:rsidRDefault="003971A4" w:rsidP="003971A4">
      <w:pPr>
        <w:autoSpaceDE w:val="0"/>
        <w:autoSpaceDN w:val="0"/>
        <w:adjustRightInd w:val="0"/>
        <w:spacing w:after="0" w:line="240" w:lineRule="auto"/>
        <w:rPr>
          <w:rFonts w:ascii="Times New Roman" w:hAnsi="Times New Roman"/>
          <w:color w:val="000000"/>
        </w:rPr>
      </w:pPr>
      <w:r w:rsidRPr="00495AC5">
        <w:rPr>
          <w:rFonts w:ascii="Times New Roman" w:hAnsi="Times New Roman"/>
          <w:color w:val="000000"/>
        </w:rPr>
        <w:t>_ _. _ _. _ _ _ _.</w:t>
      </w:r>
      <w:r w:rsidRPr="00495AC5">
        <w:rPr>
          <w:rFonts w:ascii="Times New Roman" w:hAnsi="Times New Roman"/>
          <w:color w:val="000000"/>
        </w:rPr>
        <w:tab/>
      </w:r>
      <w:r w:rsidRPr="00495AC5">
        <w:rPr>
          <w:rFonts w:ascii="Times New Roman" w:hAnsi="Times New Roman"/>
          <w:color w:val="000000"/>
        </w:rPr>
        <w:tab/>
      </w:r>
      <w:r w:rsidRPr="00495AC5">
        <w:rPr>
          <w:rFonts w:ascii="Times New Roman" w:hAnsi="Times New Roman"/>
          <w:color w:val="000000"/>
        </w:rPr>
        <w:tab/>
      </w:r>
      <w:r w:rsidRPr="00495AC5">
        <w:rPr>
          <w:rFonts w:ascii="Times New Roman" w:hAnsi="Times New Roman"/>
          <w:color w:val="000000"/>
        </w:rPr>
        <w:tab/>
      </w:r>
      <w:r w:rsidRPr="00495AC5">
        <w:rPr>
          <w:rFonts w:ascii="Times New Roman" w:hAnsi="Times New Roman"/>
          <w:color w:val="000000"/>
        </w:rPr>
        <w:tab/>
      </w:r>
      <w:r w:rsidRPr="00495AC5">
        <w:rPr>
          <w:rFonts w:ascii="Times New Roman" w:hAnsi="Times New Roman"/>
          <w:color w:val="000000"/>
        </w:rPr>
        <w:tab/>
      </w:r>
      <w:r w:rsidRPr="00495AC5">
        <w:rPr>
          <w:rFonts w:ascii="Times New Roman" w:hAnsi="Times New Roman"/>
          <w:color w:val="000000"/>
        </w:rPr>
        <w:tab/>
      </w:r>
      <w:r w:rsidRPr="00495AC5">
        <w:rPr>
          <w:rFonts w:ascii="Times New Roman" w:hAnsi="Times New Roman"/>
          <w:color w:val="000000"/>
        </w:rPr>
        <w:tab/>
        <w:t xml:space="preserve">Nr._______ </w:t>
      </w:r>
    </w:p>
    <w:p w:rsidR="003971A4" w:rsidRPr="00495AC5" w:rsidRDefault="003971A4" w:rsidP="003971A4">
      <w:pPr>
        <w:autoSpaceDE w:val="0"/>
        <w:autoSpaceDN w:val="0"/>
        <w:adjustRightInd w:val="0"/>
        <w:spacing w:after="0" w:line="240" w:lineRule="auto"/>
        <w:rPr>
          <w:rFonts w:ascii="Times New Roman" w:hAnsi="Times New Roman"/>
          <w:color w:val="000000"/>
        </w:rPr>
      </w:pPr>
    </w:p>
    <w:p w:rsidR="003971A4" w:rsidRPr="00495AC5" w:rsidRDefault="003971A4" w:rsidP="003971A4">
      <w:pPr>
        <w:spacing w:after="0" w:line="240" w:lineRule="auto"/>
        <w:ind w:firstLine="709"/>
        <w:jc w:val="both"/>
        <w:rPr>
          <w:rFonts w:ascii="Times New Roman" w:hAnsi="Times New Roman"/>
        </w:rPr>
      </w:pPr>
      <w:r w:rsidRPr="00495AC5">
        <w:rPr>
          <w:rFonts w:ascii="Times New Roman" w:hAnsi="Times New Roman"/>
          <w:color w:val="000000"/>
        </w:rPr>
        <w:t xml:space="preserve">Siguldas novada pašvaldības Sociālais dienests (turpmāk – Sociālais dienests), pamatojoties uz </w:t>
      </w:r>
      <w:r w:rsidRPr="00495AC5">
        <w:rPr>
          <w:rFonts w:ascii="Times New Roman" w:hAnsi="Times New Roman"/>
        </w:rPr>
        <w:t>Ministru kabineta 2015.gada 16.jūnija noteikumiem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495AC5">
        <w:rPr>
          <w:rFonts w:ascii="Times New Roman" w:hAnsi="Times New Roman"/>
        </w:rPr>
        <w:t>Deinstitucionalizācija</w:t>
      </w:r>
      <w:proofErr w:type="spellEnd"/>
      <w:r w:rsidRPr="00495AC5">
        <w:rPr>
          <w:rFonts w:ascii="Times New Roman" w:hAnsi="Times New Roman"/>
        </w:rPr>
        <w:t xml:space="preserve">" īstenošanas noteikumi”, Sociālā dienesta 201___. ______ lēmumu Nr.______ par </w:t>
      </w:r>
      <w:r>
        <w:rPr>
          <w:rFonts w:ascii="Times New Roman" w:hAnsi="Times New Roman"/>
        </w:rPr>
        <w:t xml:space="preserve">Sabiedrībā balstīta </w:t>
      </w:r>
      <w:r w:rsidRPr="00495AC5">
        <w:rPr>
          <w:rFonts w:ascii="Times New Roman" w:hAnsi="Times New Roman"/>
        </w:rPr>
        <w:t>sociālā pakalpojuma -_________________ piešķiršanu,</w:t>
      </w:r>
    </w:p>
    <w:p w:rsidR="003971A4" w:rsidRPr="00495AC5" w:rsidRDefault="003971A4" w:rsidP="003971A4">
      <w:pPr>
        <w:spacing w:after="0" w:line="240" w:lineRule="auto"/>
        <w:jc w:val="both"/>
        <w:rPr>
          <w:rFonts w:ascii="Times New Roman" w:hAnsi="Times New Roman"/>
        </w:rPr>
      </w:pPr>
    </w:p>
    <w:p w:rsidR="003971A4" w:rsidRPr="00495AC5" w:rsidRDefault="003971A4" w:rsidP="003971A4">
      <w:pPr>
        <w:spacing w:after="0" w:line="240" w:lineRule="auto"/>
        <w:jc w:val="both"/>
        <w:rPr>
          <w:rFonts w:ascii="Times New Roman" w:hAnsi="Times New Roman"/>
        </w:rPr>
      </w:pPr>
      <w:r w:rsidRPr="00495AC5">
        <w:rPr>
          <w:rFonts w:ascii="Times New Roman" w:hAnsi="Times New Roman"/>
          <w:color w:val="000000"/>
        </w:rPr>
        <w:t>izsniedz nosūtījumu _________________________________ pakalpojuma saņemšanai pie Pakalpojuma sniedzēja___________________________________________________________________</w:t>
      </w:r>
    </w:p>
    <w:p w:rsidR="003971A4" w:rsidRPr="00495AC5" w:rsidRDefault="003971A4" w:rsidP="003971A4">
      <w:pPr>
        <w:autoSpaceDE w:val="0"/>
        <w:autoSpaceDN w:val="0"/>
        <w:adjustRightInd w:val="0"/>
        <w:spacing w:after="0" w:line="240" w:lineRule="auto"/>
        <w:rPr>
          <w:rFonts w:ascii="Times New Roman" w:hAnsi="Times New Roman"/>
          <w:vertAlign w:val="superscript"/>
        </w:rPr>
      </w:pPr>
      <w:r w:rsidRPr="00495AC5">
        <w:rPr>
          <w:rFonts w:ascii="Times New Roman" w:hAnsi="Times New Roman"/>
          <w:vertAlign w:val="superscript"/>
        </w:rPr>
        <w:t xml:space="preserve">                                                                                  (</w:t>
      </w:r>
      <w:bookmarkStart w:id="36" w:name="_Hlk525297967"/>
      <w:r w:rsidRPr="00495AC5">
        <w:rPr>
          <w:rFonts w:ascii="Times New Roman" w:hAnsi="Times New Roman"/>
          <w:vertAlign w:val="superscript"/>
        </w:rPr>
        <w:t xml:space="preserve">pakalpojuma sniedzēja </w:t>
      </w:r>
      <w:bookmarkEnd w:id="36"/>
      <w:r w:rsidRPr="00495AC5">
        <w:rPr>
          <w:rFonts w:ascii="Times New Roman" w:hAnsi="Times New Roman"/>
          <w:vertAlign w:val="superscript"/>
        </w:rPr>
        <w:t>nosaukums, vai pakalpojuma sniedzēja vārds uzvārds)</w:t>
      </w:r>
    </w:p>
    <w:p w:rsidR="003971A4" w:rsidRPr="00495AC5" w:rsidRDefault="003971A4" w:rsidP="003971A4">
      <w:pPr>
        <w:autoSpaceDE w:val="0"/>
        <w:autoSpaceDN w:val="0"/>
        <w:adjustRightInd w:val="0"/>
        <w:spacing w:after="0" w:line="240" w:lineRule="auto"/>
        <w:jc w:val="both"/>
        <w:rPr>
          <w:rFonts w:ascii="Times New Roman" w:hAnsi="Times New Roman"/>
          <w:color w:val="000000"/>
        </w:rPr>
      </w:pPr>
      <w:r w:rsidRPr="00495AC5">
        <w:rPr>
          <w:rFonts w:ascii="Times New Roman" w:hAnsi="Times New Roman"/>
          <w:color w:val="000000"/>
        </w:rPr>
        <w:t>pakalpojuma saņēmējam: ______________________________, ______________________.</w:t>
      </w:r>
    </w:p>
    <w:p w:rsidR="003971A4" w:rsidRPr="00495AC5" w:rsidRDefault="003971A4" w:rsidP="003971A4">
      <w:pPr>
        <w:autoSpaceDE w:val="0"/>
        <w:autoSpaceDN w:val="0"/>
        <w:adjustRightInd w:val="0"/>
        <w:spacing w:after="0" w:line="240" w:lineRule="auto"/>
        <w:jc w:val="center"/>
        <w:rPr>
          <w:rFonts w:ascii="Times New Roman" w:hAnsi="Times New Roman"/>
          <w:color w:val="000000"/>
          <w:vertAlign w:val="superscript"/>
        </w:rPr>
      </w:pPr>
      <w:r w:rsidRPr="00495AC5">
        <w:rPr>
          <w:rFonts w:ascii="Times New Roman" w:hAnsi="Times New Roman"/>
          <w:color w:val="000000"/>
          <w:vertAlign w:val="superscript"/>
        </w:rPr>
        <w:t xml:space="preserve">                              ( Pakalpojuma saņēmēja vārds, uzvārds)                         (personas kods)</w:t>
      </w:r>
    </w:p>
    <w:p w:rsidR="003971A4" w:rsidRPr="00495AC5" w:rsidRDefault="003971A4" w:rsidP="003971A4">
      <w:pPr>
        <w:autoSpaceDE w:val="0"/>
        <w:autoSpaceDN w:val="0"/>
        <w:adjustRightInd w:val="0"/>
        <w:spacing w:after="0" w:line="240" w:lineRule="auto"/>
        <w:rPr>
          <w:rFonts w:ascii="Times New Roman" w:hAnsi="Times New Roman"/>
          <w:bCs/>
          <w:color w:val="000000"/>
        </w:rPr>
      </w:pPr>
      <w:r w:rsidRPr="00495AC5">
        <w:rPr>
          <w:rFonts w:ascii="Times New Roman" w:hAnsi="Times New Roman"/>
          <w:bCs/>
        </w:rPr>
        <w:t>Pakalpojuma saņēmēja l</w:t>
      </w:r>
      <w:r w:rsidRPr="00495AC5">
        <w:rPr>
          <w:rFonts w:ascii="Times New Roman" w:hAnsi="Times New Roman"/>
          <w:bCs/>
          <w:color w:val="000000"/>
        </w:rPr>
        <w:t>ikumiskais pārstāvis:_______________________________________,</w:t>
      </w:r>
    </w:p>
    <w:p w:rsidR="003971A4" w:rsidRPr="00495AC5" w:rsidRDefault="003971A4" w:rsidP="003971A4">
      <w:pPr>
        <w:autoSpaceDE w:val="0"/>
        <w:autoSpaceDN w:val="0"/>
        <w:adjustRightInd w:val="0"/>
        <w:spacing w:after="0" w:line="240" w:lineRule="auto"/>
        <w:ind w:left="4320" w:firstLine="720"/>
        <w:rPr>
          <w:rFonts w:ascii="Times New Roman" w:hAnsi="Times New Roman"/>
          <w:bCs/>
          <w:color w:val="000000"/>
        </w:rPr>
      </w:pPr>
      <w:r w:rsidRPr="00495AC5">
        <w:rPr>
          <w:rFonts w:ascii="Times New Roman" w:hAnsi="Times New Roman"/>
          <w:bCs/>
          <w:color w:val="000000"/>
        </w:rPr>
        <w:t xml:space="preserve"> </w:t>
      </w:r>
      <w:r w:rsidRPr="00495AC5">
        <w:rPr>
          <w:rFonts w:ascii="Times New Roman" w:hAnsi="Times New Roman"/>
          <w:bCs/>
          <w:color w:val="000000"/>
          <w:vertAlign w:val="superscript"/>
        </w:rPr>
        <w:t>(vārds, uzvārds)</w:t>
      </w:r>
    </w:p>
    <w:p w:rsidR="003971A4" w:rsidRPr="00495AC5" w:rsidRDefault="003971A4" w:rsidP="003971A4">
      <w:pPr>
        <w:autoSpaceDE w:val="0"/>
        <w:autoSpaceDN w:val="0"/>
        <w:adjustRightInd w:val="0"/>
        <w:spacing w:after="0" w:line="240" w:lineRule="auto"/>
        <w:rPr>
          <w:rFonts w:ascii="Times New Roman" w:hAnsi="Times New Roman"/>
          <w:bCs/>
          <w:color w:val="000000"/>
        </w:rPr>
      </w:pPr>
      <w:r w:rsidRPr="00495AC5">
        <w:rPr>
          <w:rFonts w:ascii="Times New Roman" w:hAnsi="Times New Roman"/>
          <w:bCs/>
          <w:color w:val="000000"/>
        </w:rPr>
        <w:t>tālrunis____________________, e-pasts________________________</w:t>
      </w:r>
      <w:r w:rsidRPr="00495AC5">
        <w:rPr>
          <w:rFonts w:ascii="Times New Roman" w:hAnsi="Times New Roman"/>
          <w:bCs/>
          <w:color w:val="000000"/>
        </w:rPr>
        <w:br/>
      </w:r>
      <w:r w:rsidRPr="00495AC5">
        <w:rPr>
          <w:rFonts w:ascii="Times New Roman" w:hAnsi="Times New Roman"/>
          <w:bCs/>
          <w:color w:val="000000"/>
          <w:vertAlign w:val="superscript"/>
        </w:rPr>
        <w:t xml:space="preserve">                                                    </w:t>
      </w:r>
    </w:p>
    <w:p w:rsidR="003971A4" w:rsidRPr="00495AC5" w:rsidRDefault="003971A4" w:rsidP="003971A4">
      <w:pPr>
        <w:autoSpaceDE w:val="0"/>
        <w:autoSpaceDN w:val="0"/>
        <w:adjustRightInd w:val="0"/>
        <w:spacing w:after="0" w:line="240" w:lineRule="auto"/>
        <w:rPr>
          <w:rFonts w:ascii="Times New Roman" w:hAnsi="Times New Roman"/>
          <w:bCs/>
          <w:color w:val="000000"/>
        </w:rPr>
      </w:pPr>
      <w:r w:rsidRPr="00495AC5">
        <w:rPr>
          <w:rFonts w:ascii="Times New Roman" w:hAnsi="Times New Roman"/>
          <w:bCs/>
          <w:color w:val="000000"/>
        </w:rPr>
        <w:t xml:space="preserve">Pakalpojuma termiņš: no _ _. _ _. _ _ _ _. līdz_ _. _ _. _ _ _ _.  </w:t>
      </w:r>
    </w:p>
    <w:p w:rsidR="003971A4" w:rsidRPr="00495AC5" w:rsidRDefault="003971A4" w:rsidP="003971A4">
      <w:pPr>
        <w:spacing w:after="0" w:line="240" w:lineRule="auto"/>
        <w:rPr>
          <w:rFonts w:ascii="Times New Roman" w:hAnsi="Times New Roman"/>
          <w:color w:val="000000"/>
        </w:rPr>
      </w:pPr>
    </w:p>
    <w:p w:rsidR="003971A4" w:rsidRPr="00495AC5" w:rsidRDefault="003971A4" w:rsidP="003971A4">
      <w:pPr>
        <w:spacing w:after="0" w:line="240" w:lineRule="auto"/>
        <w:rPr>
          <w:rFonts w:ascii="Times New Roman" w:hAnsi="Times New Roman"/>
          <w:color w:val="000000"/>
        </w:rPr>
      </w:pPr>
      <w:r w:rsidRPr="00495AC5">
        <w:rPr>
          <w:rFonts w:ascii="Times New Roman" w:hAnsi="Times New Roman"/>
          <w:color w:val="000000"/>
        </w:rPr>
        <w:t>Vadītāja</w:t>
      </w:r>
      <w:r w:rsidRPr="00495AC5">
        <w:rPr>
          <w:rFonts w:ascii="Times New Roman" w:hAnsi="Times New Roman"/>
          <w:color w:val="000000"/>
        </w:rPr>
        <w:tab/>
      </w:r>
      <w:r w:rsidRPr="00495AC5">
        <w:rPr>
          <w:rFonts w:ascii="Times New Roman" w:hAnsi="Times New Roman"/>
          <w:color w:val="000000"/>
        </w:rPr>
        <w:tab/>
        <w:t xml:space="preserve">    </w:t>
      </w:r>
      <w:r w:rsidRPr="00495AC5">
        <w:rPr>
          <w:rFonts w:ascii="Times New Roman" w:hAnsi="Times New Roman"/>
          <w:color w:val="000000"/>
        </w:rPr>
        <w:tab/>
      </w:r>
      <w:r w:rsidRPr="00495AC5">
        <w:rPr>
          <w:rFonts w:ascii="Times New Roman" w:hAnsi="Times New Roman"/>
          <w:color w:val="000000"/>
        </w:rPr>
        <w:tab/>
      </w:r>
      <w:r w:rsidRPr="00495AC5">
        <w:rPr>
          <w:rFonts w:ascii="Times New Roman" w:hAnsi="Times New Roman"/>
          <w:color w:val="000000"/>
        </w:rPr>
        <w:tab/>
      </w:r>
      <w:r w:rsidRPr="00495AC5">
        <w:rPr>
          <w:rFonts w:ascii="Times New Roman" w:hAnsi="Times New Roman"/>
          <w:color w:val="000000"/>
        </w:rPr>
        <w:tab/>
      </w:r>
      <w:r w:rsidRPr="00495AC5">
        <w:rPr>
          <w:rFonts w:ascii="Times New Roman" w:hAnsi="Times New Roman"/>
          <w:color w:val="000000"/>
        </w:rPr>
        <w:tab/>
      </w:r>
      <w:r w:rsidRPr="00495AC5">
        <w:rPr>
          <w:rFonts w:ascii="Times New Roman" w:hAnsi="Times New Roman"/>
          <w:color w:val="000000"/>
        </w:rPr>
        <w:tab/>
        <w:t xml:space="preserve">(vārds, uzvārds) </w:t>
      </w:r>
    </w:p>
    <w:p w:rsidR="003971A4" w:rsidRPr="00495AC5" w:rsidRDefault="003971A4" w:rsidP="003971A4">
      <w:pPr>
        <w:spacing w:after="0" w:line="240" w:lineRule="auto"/>
        <w:rPr>
          <w:rFonts w:ascii="Times New Roman" w:hAnsi="Times New Roman"/>
        </w:rPr>
      </w:pPr>
    </w:p>
    <w:p w:rsidR="003971A4" w:rsidRPr="00495AC5" w:rsidRDefault="003971A4" w:rsidP="003971A4">
      <w:pPr>
        <w:spacing w:after="0" w:line="240" w:lineRule="auto"/>
        <w:rPr>
          <w:rFonts w:ascii="Times New Roman" w:hAnsi="Times New Roman"/>
        </w:rPr>
      </w:pPr>
      <w:r w:rsidRPr="00495AC5">
        <w:rPr>
          <w:rFonts w:ascii="Times New Roman" w:hAnsi="Times New Roman"/>
        </w:rPr>
        <w:t xml:space="preserve">sagatavotāja uzvārds, tālrunis, e-pasts </w:t>
      </w:r>
    </w:p>
    <w:p w:rsidR="003971A4" w:rsidRPr="00495AC5" w:rsidRDefault="003971A4" w:rsidP="003971A4">
      <w:pPr>
        <w:autoSpaceDE w:val="0"/>
        <w:autoSpaceDN w:val="0"/>
        <w:adjustRightInd w:val="0"/>
        <w:spacing w:after="0" w:line="240" w:lineRule="auto"/>
        <w:jc w:val="center"/>
        <w:rPr>
          <w:rFonts w:ascii="Times New Roman" w:hAnsi="Times New Roman"/>
          <w:b/>
          <w:bCs/>
          <w:color w:val="000000"/>
        </w:rPr>
      </w:pPr>
    </w:p>
    <w:p w:rsidR="003971A4" w:rsidRPr="00495AC5" w:rsidRDefault="003971A4" w:rsidP="003971A4">
      <w:pPr>
        <w:autoSpaceDE w:val="0"/>
        <w:autoSpaceDN w:val="0"/>
        <w:adjustRightInd w:val="0"/>
        <w:spacing w:after="0" w:line="240" w:lineRule="auto"/>
        <w:rPr>
          <w:rFonts w:ascii="Times New Roman" w:hAnsi="Times New Roman"/>
          <w:b/>
          <w:bCs/>
          <w:color w:val="000000"/>
        </w:rPr>
      </w:pPr>
      <w:r w:rsidRPr="00495AC5">
        <w:rPr>
          <w:rFonts w:ascii="Times New Roman" w:hAnsi="Times New Roman"/>
          <w:b/>
          <w:bCs/>
          <w:color w:val="000000"/>
        </w:rPr>
        <w:t>* Nosūtījumā minētā informācija ir konfidenciāla.</w:t>
      </w:r>
    </w:p>
    <w:tbl>
      <w:tblPr>
        <w:tblW w:w="0" w:type="auto"/>
        <w:tblLook w:val="04A0" w:firstRow="1" w:lastRow="0" w:firstColumn="1" w:lastColumn="0" w:noHBand="0" w:noVBand="1"/>
      </w:tblPr>
      <w:tblGrid>
        <w:gridCol w:w="3190"/>
        <w:gridCol w:w="3190"/>
      </w:tblGrid>
      <w:tr w:rsidR="003971A4" w:rsidRPr="00495AC5" w:rsidTr="00B42576">
        <w:trPr>
          <w:trHeight w:val="159"/>
        </w:trPr>
        <w:tc>
          <w:tcPr>
            <w:tcW w:w="3190" w:type="dxa"/>
            <w:shd w:val="clear" w:color="auto" w:fill="auto"/>
          </w:tcPr>
          <w:p w:rsidR="003971A4" w:rsidRPr="00495AC5" w:rsidRDefault="003971A4" w:rsidP="00B42576">
            <w:pPr>
              <w:tabs>
                <w:tab w:val="left" w:pos="0"/>
              </w:tabs>
              <w:suppressAutoHyphens/>
              <w:autoSpaceDE w:val="0"/>
              <w:autoSpaceDN w:val="0"/>
              <w:spacing w:after="0" w:line="240" w:lineRule="auto"/>
              <w:jc w:val="both"/>
              <w:rPr>
                <w:rFonts w:ascii="Times New Roman" w:eastAsia="Times New Roman" w:hAnsi="Times New Roman"/>
              </w:rPr>
            </w:pPr>
            <w:r w:rsidRPr="00495AC5">
              <w:rPr>
                <w:rFonts w:ascii="Times New Roman" w:eastAsia="Times New Roman" w:hAnsi="Times New Roman"/>
              </w:rPr>
              <w:t>PASŪTĪTĀJS:</w:t>
            </w:r>
          </w:p>
        </w:tc>
        <w:tc>
          <w:tcPr>
            <w:tcW w:w="3190" w:type="dxa"/>
            <w:shd w:val="clear" w:color="auto" w:fill="auto"/>
          </w:tcPr>
          <w:p w:rsidR="003971A4" w:rsidRPr="00495AC5" w:rsidRDefault="003971A4" w:rsidP="00B42576">
            <w:pPr>
              <w:rPr>
                <w:rFonts w:ascii="Times New Roman" w:hAnsi="Times New Roman"/>
              </w:rPr>
            </w:pPr>
          </w:p>
        </w:tc>
      </w:tr>
      <w:tr w:rsidR="003971A4" w:rsidRPr="00495AC5" w:rsidTr="00B42576">
        <w:trPr>
          <w:trHeight w:val="639"/>
        </w:trPr>
        <w:tc>
          <w:tcPr>
            <w:tcW w:w="3190" w:type="dxa"/>
            <w:shd w:val="clear" w:color="auto" w:fill="auto"/>
          </w:tcPr>
          <w:p w:rsidR="003971A4" w:rsidRPr="00495AC5" w:rsidRDefault="003971A4" w:rsidP="00B42576">
            <w:pPr>
              <w:spacing w:after="0" w:line="240" w:lineRule="auto"/>
              <w:ind w:left="34"/>
              <w:rPr>
                <w:rFonts w:ascii="Times New Roman" w:hAnsi="Times New Roman"/>
                <w:b/>
                <w:bCs/>
              </w:rPr>
            </w:pPr>
            <w:r w:rsidRPr="00495AC5">
              <w:rPr>
                <w:rFonts w:ascii="Times New Roman" w:hAnsi="Times New Roman"/>
                <w:b/>
                <w:bCs/>
              </w:rPr>
              <w:t xml:space="preserve">Siguldas novada pašvaldības </w:t>
            </w:r>
          </w:p>
          <w:p w:rsidR="003971A4" w:rsidRPr="00495AC5" w:rsidRDefault="003971A4" w:rsidP="00B42576">
            <w:pPr>
              <w:spacing w:after="0" w:line="240" w:lineRule="auto"/>
              <w:ind w:left="34"/>
              <w:rPr>
                <w:rFonts w:ascii="Times New Roman" w:hAnsi="Times New Roman"/>
                <w:b/>
                <w:bCs/>
              </w:rPr>
            </w:pPr>
            <w:r w:rsidRPr="00495AC5">
              <w:rPr>
                <w:rFonts w:ascii="Times New Roman" w:hAnsi="Times New Roman"/>
                <w:b/>
                <w:bCs/>
              </w:rPr>
              <w:t>SOCIĀLAIS DIENESTS</w:t>
            </w:r>
          </w:p>
        </w:tc>
        <w:tc>
          <w:tcPr>
            <w:tcW w:w="3190" w:type="dxa"/>
            <w:shd w:val="clear" w:color="auto" w:fill="auto"/>
          </w:tcPr>
          <w:p w:rsidR="003971A4" w:rsidRPr="00495AC5" w:rsidRDefault="003971A4" w:rsidP="00B42576">
            <w:pPr>
              <w:tabs>
                <w:tab w:val="left" w:pos="5100"/>
              </w:tabs>
              <w:spacing w:after="0" w:line="240" w:lineRule="auto"/>
              <w:rPr>
                <w:rFonts w:ascii="Times New Roman" w:hAnsi="Times New Roman"/>
                <w:b/>
                <w:spacing w:val="-2"/>
              </w:rPr>
            </w:pPr>
          </w:p>
        </w:tc>
      </w:tr>
      <w:tr w:rsidR="003971A4" w:rsidRPr="00495AC5" w:rsidTr="00B42576">
        <w:trPr>
          <w:gridAfter w:val="1"/>
          <w:wAfter w:w="3190" w:type="dxa"/>
        </w:trPr>
        <w:tc>
          <w:tcPr>
            <w:tcW w:w="3190" w:type="dxa"/>
            <w:shd w:val="clear" w:color="auto" w:fill="auto"/>
          </w:tcPr>
          <w:p w:rsidR="003971A4" w:rsidRPr="00495AC5" w:rsidRDefault="003971A4" w:rsidP="00B42576">
            <w:pPr>
              <w:spacing w:after="0" w:line="240" w:lineRule="auto"/>
              <w:rPr>
                <w:rFonts w:ascii="Times New Roman" w:hAnsi="Times New Roman"/>
              </w:rPr>
            </w:pPr>
            <w:r w:rsidRPr="00495AC5">
              <w:rPr>
                <w:rFonts w:ascii="Times New Roman" w:hAnsi="Times New Roman"/>
              </w:rPr>
              <w:t xml:space="preserve">Vadītāja </w:t>
            </w:r>
          </w:p>
          <w:p w:rsidR="003971A4" w:rsidRPr="00495AC5" w:rsidRDefault="003971A4" w:rsidP="00B42576">
            <w:pPr>
              <w:spacing w:after="0" w:line="240" w:lineRule="auto"/>
              <w:rPr>
                <w:rFonts w:ascii="Times New Roman" w:hAnsi="Times New Roman"/>
              </w:rPr>
            </w:pPr>
          </w:p>
          <w:p w:rsidR="003971A4" w:rsidRPr="00495AC5" w:rsidRDefault="003971A4" w:rsidP="00B42576">
            <w:pPr>
              <w:spacing w:after="0" w:line="240" w:lineRule="auto"/>
              <w:rPr>
                <w:rFonts w:ascii="Times New Roman" w:hAnsi="Times New Roman"/>
                <w:spacing w:val="-2"/>
              </w:rPr>
            </w:pPr>
            <w:r w:rsidRPr="00495AC5">
              <w:rPr>
                <w:rFonts w:ascii="Times New Roman" w:hAnsi="Times New Roman"/>
                <w:spacing w:val="-2"/>
              </w:rPr>
              <w:t>_________________________</w:t>
            </w:r>
          </w:p>
          <w:p w:rsidR="003971A4" w:rsidRPr="00495AC5" w:rsidRDefault="003971A4" w:rsidP="00B42576">
            <w:pPr>
              <w:rPr>
                <w:rFonts w:ascii="Times New Roman" w:hAnsi="Times New Roman"/>
                <w:spacing w:val="-2"/>
              </w:rPr>
            </w:pPr>
            <w:r w:rsidRPr="00495AC5">
              <w:rPr>
                <w:rFonts w:ascii="Times New Roman" w:hAnsi="Times New Roman"/>
              </w:rPr>
              <w:t>/</w:t>
            </w:r>
            <w:proofErr w:type="spellStart"/>
            <w:r w:rsidRPr="00495AC5">
              <w:rPr>
                <w:rFonts w:ascii="Times New Roman" w:hAnsi="Times New Roman"/>
              </w:rPr>
              <w:t>K.Freiberga</w:t>
            </w:r>
            <w:proofErr w:type="spellEnd"/>
            <w:r w:rsidRPr="00495AC5">
              <w:rPr>
                <w:rFonts w:ascii="Times New Roman" w:hAnsi="Times New Roman"/>
              </w:rPr>
              <w:t>/</w:t>
            </w:r>
          </w:p>
        </w:tc>
      </w:tr>
    </w:tbl>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r w:rsidRPr="00495AC5">
        <w:rPr>
          <w:rFonts w:ascii="Times New Roman" w:hAnsi="Times New Roman"/>
          <w:color w:val="000000"/>
        </w:rPr>
        <w:br w:type="page"/>
      </w:r>
      <w:bookmarkStart w:id="37" w:name="_Hlk525299245"/>
      <w:r>
        <w:rPr>
          <w:rFonts w:ascii="Times New Roman" w:hAnsi="Times New Roman"/>
          <w:color w:val="000000"/>
          <w:sz w:val="24"/>
          <w:szCs w:val="24"/>
        </w:rPr>
        <w:lastRenderedPageBreak/>
        <w:t xml:space="preserve">2.pielikums </w:t>
      </w:r>
    </w:p>
    <w:p w:rsidR="003971A4" w:rsidRPr="00DF7C96"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r w:rsidRPr="00DF7C96">
        <w:rPr>
          <w:rFonts w:ascii="Times New Roman" w:hAnsi="Times New Roman"/>
          <w:color w:val="000000"/>
          <w:sz w:val="24"/>
          <w:szCs w:val="24"/>
        </w:rPr>
        <w:t>2018.gada ________ līguma</w:t>
      </w:r>
      <w:r>
        <w:rPr>
          <w:rFonts w:ascii="Times New Roman" w:hAnsi="Times New Roman"/>
          <w:color w:val="000000"/>
          <w:sz w:val="24"/>
          <w:szCs w:val="24"/>
        </w:rPr>
        <w:t>m</w:t>
      </w:r>
      <w:r w:rsidRPr="00DF7C96">
        <w:rPr>
          <w:rFonts w:ascii="Times New Roman" w:hAnsi="Times New Roman"/>
          <w:color w:val="000000"/>
          <w:sz w:val="24"/>
          <w:szCs w:val="24"/>
        </w:rPr>
        <w:t xml:space="preserve"> Nr. ________</w:t>
      </w:r>
    </w:p>
    <w:p w:rsidR="003971A4" w:rsidRPr="008B43B3" w:rsidRDefault="003971A4" w:rsidP="003971A4">
      <w:pPr>
        <w:pStyle w:val="NormalWeb"/>
        <w:spacing w:before="0" w:beforeAutospacing="0" w:after="0" w:afterAutospacing="0"/>
        <w:jc w:val="right"/>
        <w:rPr>
          <w:rFonts w:eastAsia="ヒラギノ角ゴ Pro W3"/>
          <w:b/>
          <w:sz w:val="22"/>
          <w:szCs w:val="22"/>
          <w:lang w:eastAsia="en-US"/>
        </w:rPr>
      </w:pPr>
      <w:r w:rsidRPr="008B43B3">
        <w:rPr>
          <w:rFonts w:eastAsia="ヒラギノ角ゴ Pro W3"/>
          <w:b/>
          <w:sz w:val="22"/>
          <w:szCs w:val="22"/>
          <w:lang w:eastAsia="en-US"/>
        </w:rPr>
        <w:t>par Sabiedrībā balstītu sociālo pakalpojumu: “Speciālistu konsultāciju un individuālā atbalsta pakalpojums” nodrošināšanu kā arī “Atbalsta grupas un grupu nodarbību pakalpojums” nodrošināšanu</w:t>
      </w:r>
    </w:p>
    <w:p w:rsidR="003971A4" w:rsidRPr="00DF7C96" w:rsidRDefault="003971A4" w:rsidP="003971A4">
      <w:pPr>
        <w:pStyle w:val="NormalWeb"/>
        <w:spacing w:before="0" w:beforeAutospacing="0" w:after="0" w:afterAutospacing="0"/>
        <w:jc w:val="right"/>
        <w:rPr>
          <w:rFonts w:eastAsia="Calibri"/>
          <w:iCs/>
          <w:lang w:eastAsia="en-US"/>
        </w:rPr>
      </w:pPr>
    </w:p>
    <w:bookmarkEnd w:id="37"/>
    <w:p w:rsidR="003971A4" w:rsidRDefault="003971A4" w:rsidP="003971A4">
      <w:pPr>
        <w:spacing w:after="0" w:line="240" w:lineRule="auto"/>
        <w:rPr>
          <w:rFonts w:ascii="Times New Roman" w:eastAsia="Times New Roman" w:hAnsi="Times New Roman"/>
          <w:b/>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971A4" w:rsidTr="00B42576">
        <w:trPr>
          <w:trHeight w:val="5235"/>
        </w:trPr>
        <w:tc>
          <w:tcPr>
            <w:tcW w:w="9061"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both"/>
              <w:rPr>
                <w:rFonts w:ascii="Times New Roman" w:eastAsia="Times New Roman" w:hAnsi="Times New Roman"/>
                <w:lang w:eastAsia="lv-LV"/>
              </w:rPr>
            </w:pPr>
          </w:p>
          <w:p w:rsidR="003971A4" w:rsidRDefault="003971A4" w:rsidP="00B4257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Pakalpojuma sniegšanas pieņemšanas – nodošanas akts</w:t>
            </w:r>
          </w:p>
          <w:p w:rsidR="003971A4" w:rsidRDefault="003971A4" w:rsidP="00B4257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Nr. _________</w:t>
            </w:r>
          </w:p>
          <w:p w:rsidR="003971A4" w:rsidRDefault="003971A4" w:rsidP="00B42576">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Siguldā, 201___. gada ___. _______________</w:t>
            </w:r>
          </w:p>
          <w:p w:rsidR="003971A4" w:rsidRDefault="003971A4" w:rsidP="00B42576">
            <w:pPr>
              <w:spacing w:after="0" w:line="240" w:lineRule="auto"/>
              <w:jc w:val="both"/>
              <w:rPr>
                <w:rFonts w:ascii="Times New Roman" w:eastAsia="Times New Roman" w:hAnsi="Times New Roman"/>
                <w:lang w:eastAsia="lv-LV"/>
              </w:rPr>
            </w:pPr>
          </w:p>
          <w:p w:rsidR="003971A4" w:rsidRPr="00DF1189" w:rsidRDefault="003971A4" w:rsidP="00B42576">
            <w:pPr>
              <w:pStyle w:val="NormalWeb"/>
              <w:spacing w:before="0" w:beforeAutospacing="0" w:after="0" w:afterAutospacing="0"/>
              <w:jc w:val="both"/>
              <w:rPr>
                <w:color w:val="000000"/>
              </w:rPr>
            </w:pPr>
            <w:r>
              <w:rPr>
                <w:color w:val="000000"/>
              </w:rPr>
              <w:t>Si</w:t>
            </w:r>
            <w:r w:rsidRPr="00DF1189">
              <w:rPr>
                <w:b/>
                <w:color w:val="000000"/>
              </w:rPr>
              <w:t>guldas novada pašvaldības Sociālais dienests</w:t>
            </w:r>
            <w:r>
              <w:rPr>
                <w:color w:val="000000"/>
              </w:rPr>
              <w:t>, tā pārstāvja</w:t>
            </w:r>
            <w:r w:rsidRPr="00DF1189">
              <w:rPr>
                <w:color w:val="000000"/>
              </w:rPr>
              <w:t xml:space="preserve"> Kristīnes Freibergas </w:t>
            </w:r>
            <w:r>
              <w:rPr>
                <w:color w:val="000000"/>
              </w:rPr>
              <w:t>personā, turpmāk saukta - PASŪTĪTĀJS, no vienas puses, un ________________________</w:t>
            </w:r>
            <w:r w:rsidRPr="00DF1189">
              <w:rPr>
                <w:color w:val="000000"/>
              </w:rPr>
              <w:t xml:space="preserve">, tās </w:t>
            </w:r>
            <w:r>
              <w:rPr>
                <w:color w:val="000000"/>
              </w:rPr>
              <w:t xml:space="preserve">pārstāvja </w:t>
            </w:r>
            <w:r w:rsidRPr="00DF1189">
              <w:rPr>
                <w:color w:val="000000"/>
              </w:rPr>
              <w:t>_________________personā</w:t>
            </w:r>
            <w:r>
              <w:rPr>
                <w:color w:val="000000"/>
              </w:rPr>
              <w:t xml:space="preserve"> turpmāk saukts -PAKALPOJUMA SNIEDZĒJS, no otras puses, un pakalpojuma saņēmēja likumiskais pārstāvis ____________ sastādīja aktu, ka a</w:t>
            </w:r>
            <w:r w:rsidRPr="00DF1189">
              <w:rPr>
                <w:color w:val="000000"/>
              </w:rPr>
              <w:t>tbilstoši Ministru kabineta 2015.gada 16.jūnija noteikumu Nr.313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DF1189">
              <w:rPr>
                <w:color w:val="000000"/>
              </w:rPr>
              <w:t>Deinstitucionalizācija</w:t>
            </w:r>
            <w:proofErr w:type="spellEnd"/>
            <w:r w:rsidRPr="00DF1189">
              <w:rPr>
                <w:color w:val="000000"/>
              </w:rPr>
              <w:t xml:space="preserve">" īstenošanas noteikumi” 3.1.apakšpunktā minētajai </w:t>
            </w:r>
            <w:proofErr w:type="spellStart"/>
            <w:r w:rsidRPr="00DF1189">
              <w:rPr>
                <w:color w:val="000000"/>
              </w:rPr>
              <w:t>mērķgrupai</w:t>
            </w:r>
            <w:proofErr w:type="spellEnd"/>
            <w:r w:rsidRPr="00DF1189">
              <w:rPr>
                <w:color w:val="000000"/>
              </w:rPr>
              <w:t xml:space="preserve"> (pilngadīgās personas ar garīga rakstura traucējumiem, kuras saņem valsts finansētus ilgstošas sociālās aprūpes un sociālās rehabilitācijas institūciju  pakalpojumus (turpmāk – Pakalpojums)</w:t>
            </w:r>
            <w:r>
              <w:rPr>
                <w:color w:val="000000"/>
              </w:rPr>
              <w:t xml:space="preserve"> </w:t>
            </w:r>
            <w:r w:rsidRPr="00DF1189">
              <w:rPr>
                <w:color w:val="000000"/>
              </w:rPr>
              <w:t>un pasākuma īstenošanas laikā pāriet uz dzīvi sabiedrībā, kā arī pilngadīgas personas ar garīga rakstura traucējumiem, kuras potenciāli var nonākt valsts ilgstošas aprūpes institūcijā un kurām ir noteikta smaga vai ļoti smaga invaliditāte (I vai II invaliditātes grupa) un pamatojoties uz 2018. gada ___. ____________ noslēgtā līguma „par speciālistu konsultāciju un individuālā atbalsta pakalpojuma nodrošināšanu kā arī atbalsta grupas un grupu nodarbību pakalpojuma nodrošināšanu ” Nr._______</w:t>
            </w:r>
            <w:r>
              <w:rPr>
                <w:color w:val="000000"/>
              </w:rPr>
              <w:t>,</w:t>
            </w:r>
            <w:r w:rsidRPr="00DF1189">
              <w:rPr>
                <w:color w:val="000000"/>
              </w:rPr>
              <w:t xml:space="preserve"> 201__. gada ___________ (mēnesis) </w:t>
            </w:r>
            <w:r>
              <w:rPr>
                <w:color w:val="000000"/>
              </w:rPr>
              <w:t>PAKALPOJUMA SNIEDZĒJS</w:t>
            </w:r>
            <w:r w:rsidRPr="00DF1189">
              <w:rPr>
                <w:color w:val="000000"/>
              </w:rPr>
              <w:t xml:space="preserve"> ir sniedzis šādus sociālās rehabilitācijas pakalpojumus:</w:t>
            </w:r>
          </w:p>
          <w:p w:rsidR="003971A4" w:rsidRPr="00DF1189" w:rsidRDefault="003971A4" w:rsidP="00B42576">
            <w:pPr>
              <w:spacing w:after="0" w:line="240" w:lineRule="auto"/>
              <w:rPr>
                <w:rFonts w:ascii="Times New Roman" w:eastAsia="Times New Roman" w:hAnsi="Times New Roman"/>
                <w:color w:val="000000"/>
                <w:sz w:val="24"/>
                <w:szCs w:val="24"/>
                <w:lang w:eastAsia="lv-LV"/>
              </w:rPr>
            </w:pP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926"/>
              <w:gridCol w:w="1268"/>
              <w:gridCol w:w="1427"/>
              <w:gridCol w:w="1231"/>
              <w:gridCol w:w="1268"/>
              <w:gridCol w:w="8"/>
              <w:gridCol w:w="1052"/>
            </w:tblGrid>
            <w:tr w:rsidR="003971A4" w:rsidTr="00B42576">
              <w:trPr>
                <w:jc w:val="center"/>
              </w:trPr>
              <w:tc>
                <w:tcPr>
                  <w:tcW w:w="426"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center"/>
                    <w:rPr>
                      <w:rFonts w:ascii="Times New Roman" w:eastAsia="Times New Roman" w:hAnsi="Times New Roman"/>
                      <w:b/>
                      <w:i/>
                      <w:lang w:eastAsia="lv-LV"/>
                    </w:rPr>
                  </w:pPr>
                </w:p>
                <w:p w:rsidR="003971A4" w:rsidRDefault="003971A4" w:rsidP="00B42576">
                  <w:pPr>
                    <w:spacing w:after="0" w:line="240" w:lineRule="auto"/>
                    <w:jc w:val="center"/>
                    <w:rPr>
                      <w:rFonts w:ascii="Times New Roman" w:eastAsia="Times New Roman" w:hAnsi="Times New Roman"/>
                      <w:b/>
                      <w:i/>
                      <w:lang w:eastAsia="lv-LV"/>
                    </w:rPr>
                  </w:pPr>
                  <w:proofErr w:type="spellStart"/>
                  <w:r>
                    <w:rPr>
                      <w:rFonts w:ascii="Times New Roman" w:eastAsia="Times New Roman" w:hAnsi="Times New Roman"/>
                      <w:b/>
                      <w:i/>
                      <w:lang w:eastAsia="lv-LV"/>
                    </w:rPr>
                    <w:t>N.p.k</w:t>
                  </w:r>
                  <w:proofErr w:type="spellEnd"/>
                  <w:r>
                    <w:rPr>
                      <w:rFonts w:ascii="Times New Roman" w:eastAsia="Times New Roman" w:hAnsi="Times New Roman"/>
                      <w:b/>
                      <w:i/>
                      <w:lang w:eastAsia="lv-LV"/>
                    </w:rPr>
                    <w:t>.</w:t>
                  </w:r>
                </w:p>
              </w:tc>
              <w:tc>
                <w:tcPr>
                  <w:tcW w:w="1154"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center"/>
                    <w:rPr>
                      <w:rFonts w:ascii="Times New Roman" w:eastAsia="Times New Roman" w:hAnsi="Times New Roman"/>
                      <w:b/>
                      <w:i/>
                      <w:lang w:eastAsia="lv-LV"/>
                    </w:rPr>
                  </w:pPr>
                </w:p>
                <w:p w:rsidR="003971A4" w:rsidRDefault="003971A4" w:rsidP="00B42576">
                  <w:pPr>
                    <w:spacing w:after="0" w:line="240" w:lineRule="auto"/>
                    <w:jc w:val="center"/>
                    <w:rPr>
                      <w:rFonts w:ascii="Times New Roman" w:eastAsia="Times New Roman" w:hAnsi="Times New Roman"/>
                      <w:b/>
                      <w:i/>
                      <w:lang w:eastAsia="lv-LV"/>
                    </w:rPr>
                  </w:pPr>
                  <w:r>
                    <w:rPr>
                      <w:rFonts w:ascii="Times New Roman" w:eastAsia="Times New Roman" w:hAnsi="Times New Roman"/>
                      <w:b/>
                      <w:i/>
                      <w:lang w:eastAsia="lv-LV"/>
                    </w:rPr>
                    <w:t xml:space="preserve">Datums </w:t>
                  </w:r>
                </w:p>
              </w:tc>
              <w:tc>
                <w:tcPr>
                  <w:tcW w:w="1272"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center"/>
                    <w:rPr>
                      <w:rFonts w:ascii="Times New Roman" w:eastAsia="Times New Roman" w:hAnsi="Times New Roman"/>
                      <w:b/>
                      <w:i/>
                      <w:lang w:eastAsia="lv-LV"/>
                    </w:rPr>
                  </w:pPr>
                </w:p>
                <w:p w:rsidR="003971A4" w:rsidRDefault="003971A4" w:rsidP="00B42576">
                  <w:pPr>
                    <w:spacing w:after="0" w:line="240" w:lineRule="auto"/>
                    <w:jc w:val="center"/>
                    <w:rPr>
                      <w:rFonts w:ascii="Times New Roman" w:eastAsia="Times New Roman" w:hAnsi="Times New Roman"/>
                      <w:b/>
                      <w:i/>
                      <w:lang w:eastAsia="lv-LV"/>
                    </w:rPr>
                  </w:pPr>
                  <w:r>
                    <w:rPr>
                      <w:rFonts w:ascii="Times New Roman" w:eastAsia="Times New Roman" w:hAnsi="Times New Roman"/>
                      <w:b/>
                      <w:i/>
                      <w:lang w:eastAsia="lv-LV"/>
                    </w:rPr>
                    <w:t>Nodarbības veids</w:t>
                  </w:r>
                </w:p>
              </w:tc>
              <w:tc>
                <w:tcPr>
                  <w:tcW w:w="1427"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center"/>
                    <w:rPr>
                      <w:rFonts w:ascii="Times New Roman" w:eastAsia="Times New Roman" w:hAnsi="Times New Roman"/>
                      <w:b/>
                      <w:i/>
                      <w:lang w:eastAsia="lv-LV"/>
                    </w:rPr>
                  </w:pPr>
                </w:p>
                <w:p w:rsidR="003971A4" w:rsidRDefault="003971A4" w:rsidP="00B42576">
                  <w:pPr>
                    <w:spacing w:after="0" w:line="240" w:lineRule="auto"/>
                    <w:jc w:val="center"/>
                    <w:rPr>
                      <w:rFonts w:ascii="Times New Roman" w:eastAsia="Times New Roman" w:hAnsi="Times New Roman"/>
                      <w:b/>
                      <w:i/>
                      <w:lang w:eastAsia="lv-LV"/>
                    </w:rPr>
                  </w:pPr>
                  <w:r>
                    <w:rPr>
                      <w:rFonts w:ascii="Times New Roman" w:eastAsia="Times New Roman" w:hAnsi="Times New Roman"/>
                      <w:b/>
                      <w:i/>
                      <w:lang w:eastAsia="lv-LV"/>
                    </w:rPr>
                    <w:t>Pakalpojuma saņēmējs</w:t>
                  </w:r>
                </w:p>
                <w:p w:rsidR="003971A4" w:rsidRDefault="003971A4" w:rsidP="00B42576">
                  <w:pPr>
                    <w:spacing w:after="0" w:line="240" w:lineRule="auto"/>
                    <w:jc w:val="center"/>
                    <w:rPr>
                      <w:rFonts w:ascii="Times New Roman" w:eastAsia="Times New Roman" w:hAnsi="Times New Roman"/>
                      <w:b/>
                      <w:i/>
                      <w:lang w:eastAsia="lv-LV"/>
                    </w:rPr>
                  </w:pPr>
                  <w:r>
                    <w:rPr>
                      <w:rFonts w:ascii="Times New Roman" w:eastAsia="Times New Roman" w:hAnsi="Times New Roman"/>
                      <w:b/>
                      <w:i/>
                      <w:lang w:eastAsia="lv-LV"/>
                    </w:rPr>
                    <w:t>( vārds, uzvārds)</w:t>
                  </w:r>
                </w:p>
              </w:tc>
              <w:tc>
                <w:tcPr>
                  <w:tcW w:w="1268" w:type="dxa"/>
                  <w:tcBorders>
                    <w:top w:val="single" w:sz="4" w:space="0" w:color="auto"/>
                    <w:left w:val="single" w:sz="4" w:space="0" w:color="auto"/>
                    <w:bottom w:val="single" w:sz="4" w:space="0" w:color="auto"/>
                    <w:right w:val="single" w:sz="4" w:space="0" w:color="auto"/>
                  </w:tcBorders>
                  <w:hideMark/>
                </w:tcPr>
                <w:p w:rsidR="003971A4" w:rsidRDefault="003971A4" w:rsidP="00B42576">
                  <w:pPr>
                    <w:spacing w:after="0" w:line="240" w:lineRule="auto"/>
                    <w:jc w:val="center"/>
                    <w:rPr>
                      <w:rFonts w:ascii="Times New Roman" w:eastAsia="Times New Roman" w:hAnsi="Times New Roman"/>
                      <w:b/>
                      <w:i/>
                      <w:lang w:eastAsia="lv-LV"/>
                    </w:rPr>
                  </w:pPr>
                  <w:r>
                    <w:rPr>
                      <w:rFonts w:ascii="Times New Roman" w:eastAsia="Times New Roman" w:hAnsi="Times New Roman"/>
                      <w:b/>
                      <w:i/>
                      <w:lang w:eastAsia="lv-LV"/>
                    </w:rPr>
                    <w:t xml:space="preserve">Vienas nodarbības izmaksas </w:t>
                  </w:r>
                </w:p>
                <w:p w:rsidR="003971A4" w:rsidRDefault="003971A4" w:rsidP="00B42576">
                  <w:pPr>
                    <w:spacing w:after="0" w:line="240" w:lineRule="auto"/>
                    <w:jc w:val="center"/>
                    <w:rPr>
                      <w:rFonts w:ascii="Times New Roman" w:eastAsia="Times New Roman" w:hAnsi="Times New Roman"/>
                      <w:b/>
                      <w:i/>
                      <w:lang w:eastAsia="lv-LV"/>
                    </w:rPr>
                  </w:pPr>
                  <w:r>
                    <w:rPr>
                      <w:rFonts w:ascii="Times New Roman" w:eastAsia="Times New Roman" w:hAnsi="Times New Roman"/>
                      <w:b/>
                      <w:i/>
                      <w:lang w:eastAsia="lv-LV"/>
                    </w:rPr>
                    <w:t>(EUR ar PVN)</w:t>
                  </w: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center"/>
                    <w:rPr>
                      <w:rFonts w:ascii="Times New Roman" w:eastAsia="Times New Roman" w:hAnsi="Times New Roman"/>
                      <w:b/>
                      <w:i/>
                      <w:lang w:eastAsia="lv-LV"/>
                    </w:rPr>
                  </w:pPr>
                </w:p>
                <w:p w:rsidR="003971A4" w:rsidRDefault="003971A4" w:rsidP="00B42576">
                  <w:pPr>
                    <w:spacing w:after="0" w:line="240" w:lineRule="auto"/>
                    <w:jc w:val="center"/>
                    <w:rPr>
                      <w:rFonts w:ascii="Times New Roman" w:eastAsia="Times New Roman" w:hAnsi="Times New Roman"/>
                      <w:b/>
                      <w:i/>
                      <w:lang w:eastAsia="lv-LV"/>
                    </w:rPr>
                  </w:pPr>
                  <w:r>
                    <w:rPr>
                      <w:rFonts w:ascii="Times New Roman" w:eastAsia="Times New Roman" w:hAnsi="Times New Roman"/>
                      <w:b/>
                      <w:i/>
                      <w:lang w:eastAsia="lv-LV"/>
                    </w:rPr>
                    <w:t>Nodarbības ilgums no plkst. līdz plkst.</w:t>
                  </w:r>
                </w:p>
              </w:tc>
              <w:tc>
                <w:tcPr>
                  <w:tcW w:w="1060" w:type="dxa"/>
                  <w:gridSpan w:val="2"/>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center"/>
                    <w:rPr>
                      <w:rFonts w:ascii="Times New Roman" w:eastAsia="Times New Roman" w:hAnsi="Times New Roman"/>
                      <w:b/>
                      <w:i/>
                      <w:lang w:eastAsia="lv-LV"/>
                    </w:rPr>
                  </w:pPr>
                </w:p>
                <w:p w:rsidR="003971A4" w:rsidRDefault="003971A4" w:rsidP="00B42576">
                  <w:pPr>
                    <w:spacing w:after="0" w:line="240" w:lineRule="auto"/>
                    <w:jc w:val="center"/>
                    <w:rPr>
                      <w:rFonts w:ascii="Times New Roman" w:eastAsia="Times New Roman" w:hAnsi="Times New Roman"/>
                      <w:b/>
                      <w:i/>
                      <w:lang w:eastAsia="lv-LV"/>
                    </w:rPr>
                  </w:pPr>
                  <w:r>
                    <w:rPr>
                      <w:rFonts w:ascii="Times New Roman" w:eastAsia="Times New Roman" w:hAnsi="Times New Roman"/>
                      <w:b/>
                      <w:i/>
                      <w:lang w:eastAsia="lv-LV"/>
                    </w:rPr>
                    <w:t>Izmaksas</w:t>
                  </w:r>
                </w:p>
                <w:p w:rsidR="003971A4" w:rsidRDefault="003971A4" w:rsidP="00B42576">
                  <w:pPr>
                    <w:spacing w:after="0" w:line="240" w:lineRule="auto"/>
                    <w:jc w:val="center"/>
                    <w:rPr>
                      <w:rFonts w:ascii="Times New Roman" w:eastAsia="Times New Roman" w:hAnsi="Times New Roman"/>
                      <w:b/>
                      <w:i/>
                      <w:lang w:eastAsia="lv-LV"/>
                    </w:rPr>
                  </w:pPr>
                  <w:r>
                    <w:rPr>
                      <w:rFonts w:ascii="Times New Roman" w:eastAsia="Times New Roman" w:hAnsi="Times New Roman"/>
                      <w:b/>
                      <w:i/>
                      <w:lang w:eastAsia="lv-LV"/>
                    </w:rPr>
                    <w:t>Kopā EUR</w:t>
                  </w:r>
                </w:p>
              </w:tc>
            </w:tr>
            <w:tr w:rsidR="003971A4" w:rsidTr="00B42576">
              <w:trPr>
                <w:jc w:val="center"/>
              </w:trPr>
              <w:tc>
                <w:tcPr>
                  <w:tcW w:w="426"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ind w:left="360"/>
                    <w:rPr>
                      <w:rFonts w:ascii="Times New Roman" w:eastAsia="Times New Roman" w:hAnsi="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r w:rsidR="003971A4" w:rsidTr="00B42576">
              <w:trPr>
                <w:jc w:val="center"/>
              </w:trPr>
              <w:tc>
                <w:tcPr>
                  <w:tcW w:w="426"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ind w:left="360"/>
                    <w:rPr>
                      <w:rFonts w:ascii="Times New Roman" w:eastAsia="Times New Roman" w:hAnsi="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r w:rsidR="003971A4" w:rsidTr="00B42576">
              <w:trPr>
                <w:jc w:val="center"/>
              </w:trPr>
              <w:tc>
                <w:tcPr>
                  <w:tcW w:w="426"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ind w:left="360"/>
                    <w:rPr>
                      <w:rFonts w:ascii="Times New Roman" w:eastAsia="Times New Roman" w:hAnsi="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r w:rsidR="003971A4" w:rsidTr="00B42576">
              <w:trPr>
                <w:jc w:val="center"/>
              </w:trPr>
              <w:tc>
                <w:tcPr>
                  <w:tcW w:w="426"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ind w:left="360"/>
                    <w:rPr>
                      <w:rFonts w:ascii="Times New Roman" w:eastAsia="Times New Roman" w:hAnsi="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r w:rsidR="003971A4" w:rsidTr="00B42576">
              <w:trPr>
                <w:jc w:val="center"/>
              </w:trPr>
              <w:tc>
                <w:tcPr>
                  <w:tcW w:w="426"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ind w:left="360"/>
                    <w:rPr>
                      <w:rFonts w:ascii="Times New Roman" w:eastAsia="Times New Roman" w:hAnsi="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r w:rsidR="003971A4" w:rsidTr="00B42576">
              <w:trPr>
                <w:jc w:val="center"/>
              </w:trPr>
              <w:tc>
                <w:tcPr>
                  <w:tcW w:w="426"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ind w:left="360"/>
                    <w:rPr>
                      <w:rFonts w:ascii="Times New Roman" w:eastAsia="Times New Roman" w:hAnsi="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r w:rsidR="003971A4" w:rsidTr="00B42576">
              <w:trPr>
                <w:jc w:val="center"/>
              </w:trPr>
              <w:tc>
                <w:tcPr>
                  <w:tcW w:w="426"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ind w:left="360"/>
                    <w:rPr>
                      <w:rFonts w:ascii="Times New Roman" w:eastAsia="Times New Roman" w:hAnsi="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r w:rsidR="003971A4" w:rsidTr="00B42576">
              <w:trPr>
                <w:jc w:val="center"/>
              </w:trPr>
              <w:tc>
                <w:tcPr>
                  <w:tcW w:w="426"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ind w:left="360"/>
                    <w:rPr>
                      <w:rFonts w:ascii="Times New Roman" w:eastAsia="Times New Roman" w:hAnsi="Times New Roman"/>
                      <w:lang w:eastAsia="lv-LV"/>
                    </w:rPr>
                  </w:pPr>
                </w:p>
              </w:tc>
              <w:tc>
                <w:tcPr>
                  <w:tcW w:w="1154"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72"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427"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268"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c>
                <w:tcPr>
                  <w:tcW w:w="1060" w:type="dxa"/>
                  <w:gridSpan w:val="2"/>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r w:rsidR="003971A4" w:rsidTr="00B42576">
              <w:trPr>
                <w:jc w:val="center"/>
              </w:trPr>
              <w:tc>
                <w:tcPr>
                  <w:tcW w:w="6823" w:type="dxa"/>
                  <w:gridSpan w:val="7"/>
                  <w:tcBorders>
                    <w:top w:val="single" w:sz="4" w:space="0" w:color="auto"/>
                    <w:left w:val="single" w:sz="4" w:space="0" w:color="auto"/>
                    <w:bottom w:val="single" w:sz="4" w:space="0" w:color="auto"/>
                    <w:right w:val="single" w:sz="4" w:space="0" w:color="auto"/>
                  </w:tcBorders>
                  <w:hideMark/>
                </w:tcPr>
                <w:p w:rsidR="003971A4" w:rsidRDefault="003971A4" w:rsidP="00B42576">
                  <w:pPr>
                    <w:spacing w:after="0" w:line="240" w:lineRule="auto"/>
                    <w:jc w:val="right"/>
                    <w:rPr>
                      <w:rFonts w:ascii="Times New Roman" w:eastAsia="Times New Roman" w:hAnsi="Times New Roman"/>
                      <w:lang w:eastAsia="lv-LV"/>
                    </w:rPr>
                  </w:pPr>
                  <w:r>
                    <w:rPr>
                      <w:rFonts w:ascii="Times New Roman" w:eastAsia="Times New Roman" w:hAnsi="Times New Roman"/>
                      <w:b/>
                      <w:lang w:eastAsia="lv-LV"/>
                    </w:rPr>
                    <w:t>Summa bez PVN:</w:t>
                  </w:r>
                </w:p>
              </w:tc>
              <w:tc>
                <w:tcPr>
                  <w:tcW w:w="1060"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r w:rsidR="003971A4" w:rsidTr="00B42576">
              <w:trPr>
                <w:jc w:val="center"/>
              </w:trPr>
              <w:tc>
                <w:tcPr>
                  <w:tcW w:w="6823" w:type="dxa"/>
                  <w:gridSpan w:val="7"/>
                  <w:tcBorders>
                    <w:top w:val="single" w:sz="4" w:space="0" w:color="auto"/>
                    <w:left w:val="single" w:sz="4" w:space="0" w:color="auto"/>
                    <w:bottom w:val="single" w:sz="4" w:space="0" w:color="auto"/>
                    <w:right w:val="single" w:sz="4" w:space="0" w:color="auto"/>
                  </w:tcBorders>
                  <w:hideMark/>
                </w:tcPr>
                <w:p w:rsidR="003971A4" w:rsidRDefault="003971A4" w:rsidP="00B42576">
                  <w:pPr>
                    <w:spacing w:after="0" w:line="240" w:lineRule="auto"/>
                    <w:jc w:val="right"/>
                    <w:rPr>
                      <w:rFonts w:ascii="Times New Roman" w:eastAsia="Times New Roman" w:hAnsi="Times New Roman"/>
                      <w:b/>
                      <w:lang w:eastAsia="lv-LV"/>
                    </w:rPr>
                  </w:pPr>
                  <w:r>
                    <w:rPr>
                      <w:rFonts w:ascii="Times New Roman" w:eastAsia="Times New Roman" w:hAnsi="Times New Roman"/>
                      <w:b/>
                      <w:lang w:eastAsia="lv-LV"/>
                    </w:rPr>
                    <w:t>PVN:</w:t>
                  </w:r>
                </w:p>
              </w:tc>
              <w:tc>
                <w:tcPr>
                  <w:tcW w:w="1060"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r w:rsidR="003971A4" w:rsidTr="00B42576">
              <w:trPr>
                <w:jc w:val="center"/>
              </w:trPr>
              <w:tc>
                <w:tcPr>
                  <w:tcW w:w="6823" w:type="dxa"/>
                  <w:gridSpan w:val="7"/>
                  <w:tcBorders>
                    <w:top w:val="single" w:sz="4" w:space="0" w:color="auto"/>
                    <w:left w:val="single" w:sz="4" w:space="0" w:color="auto"/>
                    <w:bottom w:val="single" w:sz="4" w:space="0" w:color="auto"/>
                    <w:right w:val="single" w:sz="4" w:space="0" w:color="auto"/>
                  </w:tcBorders>
                  <w:hideMark/>
                </w:tcPr>
                <w:p w:rsidR="003971A4" w:rsidRDefault="003971A4" w:rsidP="00B42576">
                  <w:pPr>
                    <w:spacing w:after="0" w:line="240" w:lineRule="auto"/>
                    <w:jc w:val="right"/>
                    <w:rPr>
                      <w:rFonts w:ascii="Times New Roman" w:eastAsia="Times New Roman" w:hAnsi="Times New Roman"/>
                      <w:b/>
                      <w:lang w:eastAsia="lv-LV"/>
                    </w:rPr>
                  </w:pPr>
                  <w:r>
                    <w:rPr>
                      <w:rFonts w:ascii="Times New Roman" w:eastAsia="Times New Roman" w:hAnsi="Times New Roman"/>
                      <w:b/>
                      <w:lang w:eastAsia="lv-LV"/>
                    </w:rPr>
                    <w:t>Kopējā summa:</w:t>
                  </w:r>
                </w:p>
              </w:tc>
              <w:tc>
                <w:tcPr>
                  <w:tcW w:w="1060" w:type="dxa"/>
                  <w:tcBorders>
                    <w:top w:val="single" w:sz="4" w:space="0" w:color="auto"/>
                    <w:left w:val="single" w:sz="4" w:space="0" w:color="auto"/>
                    <w:bottom w:val="single" w:sz="4" w:space="0" w:color="auto"/>
                    <w:right w:val="single" w:sz="4" w:space="0" w:color="auto"/>
                  </w:tcBorders>
                </w:tcPr>
                <w:p w:rsidR="003971A4" w:rsidRDefault="003971A4" w:rsidP="00B42576">
                  <w:pPr>
                    <w:spacing w:after="0" w:line="240" w:lineRule="auto"/>
                    <w:jc w:val="right"/>
                    <w:rPr>
                      <w:rFonts w:ascii="Times New Roman" w:eastAsia="Times New Roman" w:hAnsi="Times New Roman"/>
                      <w:lang w:eastAsia="lv-LV"/>
                    </w:rPr>
                  </w:pPr>
                </w:p>
              </w:tc>
            </w:tr>
          </w:tbl>
          <w:p w:rsidR="003971A4" w:rsidRDefault="003971A4" w:rsidP="00B42576">
            <w:p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ab/>
              <w:t xml:space="preserve">PASŪTĪTĀJAM un PAKALPOJUMA SAŅĒMĒJA likumiskajam pārstāvim nav nekādu pretenziju pret PAKALPOJUMA SNIEDZĒJU un tas pieņem PAKALPOJUMA SNIEDZĒJA sniegto pakalpojumu _____________ </w:t>
            </w:r>
            <w:r>
              <w:rPr>
                <w:rFonts w:ascii="Times New Roman" w:eastAsia="Times New Roman" w:hAnsi="Times New Roman"/>
                <w:i/>
                <w:lang w:eastAsia="lv-LV"/>
              </w:rPr>
              <w:t>(jānorāda gads, mēnesis)</w:t>
            </w:r>
            <w:r>
              <w:rPr>
                <w:rFonts w:ascii="Times New Roman" w:eastAsia="Times New Roman" w:hAnsi="Times New Roman"/>
                <w:lang w:eastAsia="lv-LV"/>
              </w:rPr>
              <w:t>, tādā apjomā un kvalitātē, kādā PAKALPOJUMA SNIEDZĒJS to ir sniedzis.</w:t>
            </w:r>
          </w:p>
          <w:tbl>
            <w:tblPr>
              <w:tblW w:w="8289" w:type="dxa"/>
              <w:jc w:val="center"/>
              <w:tblLook w:val="04A0" w:firstRow="1" w:lastRow="0" w:firstColumn="1" w:lastColumn="0" w:noHBand="0" w:noVBand="1"/>
            </w:tblPr>
            <w:tblGrid>
              <w:gridCol w:w="4099"/>
              <w:gridCol w:w="4190"/>
            </w:tblGrid>
            <w:tr w:rsidR="003971A4" w:rsidTr="00B42576">
              <w:trPr>
                <w:jc w:val="center"/>
              </w:trPr>
              <w:tc>
                <w:tcPr>
                  <w:tcW w:w="4099" w:type="dxa"/>
                </w:tcPr>
                <w:p w:rsidR="003971A4" w:rsidRDefault="003971A4" w:rsidP="00B42576">
                  <w:pPr>
                    <w:keepNext/>
                    <w:keepLines/>
                    <w:spacing w:after="0" w:line="240" w:lineRule="auto"/>
                    <w:jc w:val="both"/>
                    <w:rPr>
                      <w:rFonts w:ascii="Times New Roman" w:eastAsia="Times New Roman" w:hAnsi="Times New Roman"/>
                      <w:lang w:eastAsia="lv-LV"/>
                    </w:rPr>
                  </w:pPr>
                  <w:r>
                    <w:rPr>
                      <w:rFonts w:ascii="Times New Roman" w:eastAsia="Times New Roman" w:hAnsi="Times New Roman"/>
                      <w:lang w:eastAsia="lv-LV"/>
                    </w:rPr>
                    <w:lastRenderedPageBreak/>
                    <w:t xml:space="preserve">PASŪTĪTĀJA pārstāvis </w:t>
                  </w:r>
                </w:p>
                <w:p w:rsidR="003971A4" w:rsidRDefault="003971A4" w:rsidP="00B42576">
                  <w:pPr>
                    <w:keepNext/>
                    <w:keepLines/>
                    <w:spacing w:after="0" w:line="240" w:lineRule="auto"/>
                    <w:jc w:val="both"/>
                    <w:rPr>
                      <w:rFonts w:ascii="Times New Roman" w:eastAsia="Times New Roman" w:hAnsi="Times New Roman"/>
                      <w:lang w:eastAsia="lv-LV"/>
                    </w:rPr>
                  </w:pPr>
                </w:p>
                <w:p w:rsidR="003971A4" w:rsidRDefault="003971A4" w:rsidP="00B42576">
                  <w:pPr>
                    <w:keepNext/>
                    <w:keepLines/>
                    <w:spacing w:after="0" w:line="240" w:lineRule="auto"/>
                    <w:jc w:val="both"/>
                    <w:rPr>
                      <w:rFonts w:ascii="Times New Roman" w:eastAsia="Times New Roman" w:hAnsi="Times New Roman"/>
                      <w:lang w:eastAsia="lv-LV"/>
                    </w:rPr>
                  </w:pPr>
                  <w:r>
                    <w:rPr>
                      <w:rFonts w:ascii="Times New Roman" w:eastAsia="Times New Roman" w:hAnsi="Times New Roman"/>
                      <w:lang w:eastAsia="lv-LV"/>
                    </w:rPr>
                    <w:t>_____________________________</w:t>
                  </w:r>
                </w:p>
                <w:p w:rsidR="003971A4" w:rsidRDefault="003971A4" w:rsidP="00B42576">
                  <w:pPr>
                    <w:keepNext/>
                    <w:keepLines/>
                    <w:spacing w:after="0" w:line="240" w:lineRule="auto"/>
                    <w:jc w:val="both"/>
                    <w:rPr>
                      <w:rFonts w:ascii="Times New Roman" w:eastAsia="Times New Roman" w:hAnsi="Times New Roman"/>
                      <w:lang w:eastAsia="lv-LV"/>
                    </w:rPr>
                  </w:pPr>
                </w:p>
                <w:p w:rsidR="003971A4" w:rsidRDefault="003971A4" w:rsidP="00B42576">
                  <w:pPr>
                    <w:keepNext/>
                    <w:keepLines/>
                    <w:spacing w:after="0" w:line="240" w:lineRule="auto"/>
                    <w:jc w:val="both"/>
                    <w:rPr>
                      <w:rFonts w:ascii="Times New Roman" w:eastAsia="Times New Roman" w:hAnsi="Times New Roman"/>
                      <w:lang w:eastAsia="lv-LV"/>
                    </w:rPr>
                  </w:pPr>
                  <w:r>
                    <w:rPr>
                      <w:rFonts w:ascii="Times New Roman" w:eastAsia="Times New Roman" w:hAnsi="Times New Roman"/>
                      <w:lang w:eastAsia="lv-LV"/>
                    </w:rPr>
                    <w:t>201__. gada ____. ______________</w:t>
                  </w:r>
                </w:p>
                <w:p w:rsidR="003971A4" w:rsidRDefault="003971A4" w:rsidP="00B42576">
                  <w:pPr>
                    <w:keepNext/>
                    <w:keepLines/>
                    <w:spacing w:after="0" w:line="240" w:lineRule="auto"/>
                    <w:jc w:val="both"/>
                    <w:rPr>
                      <w:rFonts w:ascii="Times New Roman" w:eastAsia="Times New Roman" w:hAnsi="Times New Roman"/>
                      <w:lang w:eastAsia="lv-LV"/>
                    </w:rPr>
                  </w:pPr>
                </w:p>
              </w:tc>
              <w:tc>
                <w:tcPr>
                  <w:tcW w:w="4190" w:type="dxa"/>
                </w:tcPr>
                <w:p w:rsidR="003971A4" w:rsidRDefault="003971A4" w:rsidP="00B42576">
                  <w:pPr>
                    <w:keepNext/>
                    <w:keepLines/>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PAKALPOJUMA SNIEDZĒJA  pārstāvis </w:t>
                  </w:r>
                </w:p>
                <w:p w:rsidR="003971A4" w:rsidRDefault="003971A4" w:rsidP="00B42576">
                  <w:pPr>
                    <w:keepNext/>
                    <w:keepLines/>
                    <w:spacing w:after="0" w:line="240" w:lineRule="auto"/>
                    <w:jc w:val="both"/>
                    <w:rPr>
                      <w:rFonts w:ascii="Times New Roman" w:eastAsia="Times New Roman" w:hAnsi="Times New Roman"/>
                      <w:lang w:eastAsia="lv-LV"/>
                    </w:rPr>
                  </w:pPr>
                </w:p>
                <w:p w:rsidR="003971A4" w:rsidRDefault="003971A4" w:rsidP="00B42576">
                  <w:pPr>
                    <w:keepNext/>
                    <w:keepLines/>
                    <w:spacing w:after="0" w:line="240" w:lineRule="auto"/>
                    <w:jc w:val="both"/>
                    <w:rPr>
                      <w:rFonts w:ascii="Times New Roman" w:eastAsia="Times New Roman" w:hAnsi="Times New Roman"/>
                      <w:lang w:eastAsia="lv-LV"/>
                    </w:rPr>
                  </w:pPr>
                  <w:r>
                    <w:rPr>
                      <w:rFonts w:ascii="Times New Roman" w:eastAsia="Times New Roman" w:hAnsi="Times New Roman"/>
                      <w:lang w:eastAsia="lv-LV"/>
                    </w:rPr>
                    <w:t>_____________________________</w:t>
                  </w:r>
                </w:p>
                <w:p w:rsidR="003971A4" w:rsidRDefault="003971A4" w:rsidP="00B42576">
                  <w:pPr>
                    <w:keepNext/>
                    <w:keepLines/>
                    <w:spacing w:after="0" w:line="240" w:lineRule="auto"/>
                    <w:jc w:val="both"/>
                    <w:rPr>
                      <w:rFonts w:ascii="Times New Roman" w:eastAsia="Times New Roman" w:hAnsi="Times New Roman"/>
                      <w:lang w:eastAsia="lv-LV"/>
                    </w:rPr>
                  </w:pPr>
                </w:p>
                <w:p w:rsidR="003971A4" w:rsidRDefault="003971A4" w:rsidP="00B42576">
                  <w:pPr>
                    <w:keepNext/>
                    <w:keepLines/>
                    <w:spacing w:after="0" w:line="240" w:lineRule="auto"/>
                    <w:jc w:val="both"/>
                    <w:rPr>
                      <w:rFonts w:ascii="Times New Roman" w:eastAsia="Times New Roman" w:hAnsi="Times New Roman"/>
                      <w:lang w:eastAsia="lv-LV"/>
                    </w:rPr>
                  </w:pPr>
                  <w:r>
                    <w:rPr>
                      <w:rFonts w:ascii="Times New Roman" w:eastAsia="Times New Roman" w:hAnsi="Times New Roman"/>
                      <w:lang w:eastAsia="lv-LV"/>
                    </w:rPr>
                    <w:t>201__. gada ____. ______________</w:t>
                  </w:r>
                </w:p>
                <w:p w:rsidR="003971A4" w:rsidRDefault="003971A4" w:rsidP="00B42576">
                  <w:pPr>
                    <w:keepNext/>
                    <w:keepLines/>
                    <w:spacing w:after="0" w:line="240" w:lineRule="auto"/>
                    <w:jc w:val="both"/>
                    <w:rPr>
                      <w:rFonts w:ascii="Times New Roman" w:eastAsia="Times New Roman" w:hAnsi="Times New Roman"/>
                      <w:lang w:eastAsia="lv-LV"/>
                    </w:rPr>
                  </w:pPr>
                </w:p>
              </w:tc>
            </w:tr>
            <w:tr w:rsidR="003971A4" w:rsidTr="00B42576">
              <w:trPr>
                <w:trHeight w:val="1690"/>
                <w:jc w:val="center"/>
              </w:trPr>
              <w:tc>
                <w:tcPr>
                  <w:tcW w:w="4099" w:type="dxa"/>
                </w:tcPr>
                <w:p w:rsidR="003971A4" w:rsidRDefault="003971A4" w:rsidP="00B42576">
                  <w:pPr>
                    <w:keepNext/>
                    <w:keepLines/>
                    <w:spacing w:after="0" w:line="240" w:lineRule="auto"/>
                    <w:jc w:val="both"/>
                    <w:rPr>
                      <w:rFonts w:ascii="Times New Roman" w:eastAsia="Times New Roman" w:hAnsi="Times New Roman"/>
                      <w:lang w:eastAsia="lv-LV"/>
                    </w:rPr>
                  </w:pPr>
                  <w:r>
                    <w:rPr>
                      <w:rFonts w:ascii="Times New Roman" w:eastAsia="Times New Roman" w:hAnsi="Times New Roman"/>
                      <w:lang w:eastAsia="lv-LV"/>
                    </w:rPr>
                    <w:t>PAKALPOJUMA SAŅĒMĒJA  likumiskais pārstāvis</w:t>
                  </w:r>
                </w:p>
                <w:p w:rsidR="003971A4" w:rsidRDefault="003971A4" w:rsidP="00B42576">
                  <w:pPr>
                    <w:keepNext/>
                    <w:keepLines/>
                    <w:spacing w:after="0" w:line="240" w:lineRule="auto"/>
                    <w:jc w:val="both"/>
                    <w:rPr>
                      <w:rFonts w:ascii="Times New Roman" w:eastAsia="Times New Roman" w:hAnsi="Times New Roman"/>
                      <w:lang w:eastAsia="lv-LV"/>
                    </w:rPr>
                  </w:pPr>
                </w:p>
                <w:p w:rsidR="003971A4" w:rsidRDefault="003971A4" w:rsidP="00B42576">
                  <w:pPr>
                    <w:keepNext/>
                    <w:keepLines/>
                    <w:spacing w:after="0" w:line="240" w:lineRule="auto"/>
                    <w:jc w:val="both"/>
                    <w:rPr>
                      <w:rFonts w:ascii="Times New Roman" w:eastAsia="Times New Roman" w:hAnsi="Times New Roman"/>
                      <w:lang w:eastAsia="lv-LV"/>
                    </w:rPr>
                  </w:pPr>
                  <w:r>
                    <w:rPr>
                      <w:rFonts w:ascii="Times New Roman" w:eastAsia="Times New Roman" w:hAnsi="Times New Roman"/>
                      <w:lang w:eastAsia="lv-LV"/>
                    </w:rPr>
                    <w:t>_____________________________</w:t>
                  </w:r>
                </w:p>
                <w:p w:rsidR="003971A4" w:rsidRDefault="003971A4" w:rsidP="00B42576">
                  <w:pPr>
                    <w:keepNext/>
                    <w:keepLines/>
                    <w:spacing w:after="0" w:line="240" w:lineRule="auto"/>
                    <w:jc w:val="both"/>
                    <w:rPr>
                      <w:rFonts w:ascii="Times New Roman" w:eastAsia="Times New Roman" w:hAnsi="Times New Roman"/>
                      <w:lang w:eastAsia="lv-LV"/>
                    </w:rPr>
                  </w:pPr>
                </w:p>
                <w:p w:rsidR="003971A4" w:rsidRDefault="003971A4" w:rsidP="00B42576">
                  <w:pPr>
                    <w:keepNext/>
                    <w:keepLines/>
                    <w:spacing w:after="0" w:line="240" w:lineRule="auto"/>
                    <w:jc w:val="both"/>
                    <w:rPr>
                      <w:rFonts w:ascii="Times New Roman" w:eastAsia="Times New Roman" w:hAnsi="Times New Roman"/>
                      <w:lang w:eastAsia="lv-LV"/>
                    </w:rPr>
                  </w:pPr>
                  <w:r>
                    <w:rPr>
                      <w:rFonts w:ascii="Times New Roman" w:eastAsia="Times New Roman" w:hAnsi="Times New Roman"/>
                      <w:lang w:eastAsia="lv-LV"/>
                    </w:rPr>
                    <w:t>201__. gada ____. ______________</w:t>
                  </w:r>
                </w:p>
                <w:p w:rsidR="003971A4" w:rsidRDefault="003971A4" w:rsidP="00B42576">
                  <w:pPr>
                    <w:keepNext/>
                    <w:keepLines/>
                    <w:spacing w:after="0" w:line="240" w:lineRule="auto"/>
                    <w:jc w:val="both"/>
                    <w:rPr>
                      <w:rFonts w:ascii="Times New Roman" w:eastAsia="Times New Roman" w:hAnsi="Times New Roman"/>
                      <w:lang w:eastAsia="lv-LV"/>
                    </w:rPr>
                  </w:pPr>
                </w:p>
              </w:tc>
              <w:tc>
                <w:tcPr>
                  <w:tcW w:w="4190" w:type="dxa"/>
                </w:tcPr>
                <w:p w:rsidR="003971A4" w:rsidRDefault="003971A4" w:rsidP="00B42576">
                  <w:pPr>
                    <w:keepNext/>
                    <w:keepLines/>
                    <w:spacing w:after="0" w:line="240" w:lineRule="auto"/>
                    <w:jc w:val="both"/>
                    <w:rPr>
                      <w:rFonts w:ascii="Times New Roman" w:eastAsia="Times New Roman" w:hAnsi="Times New Roman"/>
                      <w:lang w:eastAsia="lv-LV"/>
                    </w:rPr>
                  </w:pPr>
                </w:p>
              </w:tc>
            </w:tr>
          </w:tbl>
          <w:p w:rsidR="003971A4" w:rsidRDefault="003971A4" w:rsidP="00B42576">
            <w:pPr>
              <w:spacing w:after="0" w:line="240" w:lineRule="auto"/>
              <w:rPr>
                <w:rFonts w:ascii="Times New Roman" w:eastAsia="Times New Roman" w:hAnsi="Times New Roman"/>
                <w:sz w:val="24"/>
                <w:szCs w:val="24"/>
                <w:lang w:eastAsia="lv-LV"/>
              </w:rPr>
            </w:pPr>
          </w:p>
        </w:tc>
      </w:tr>
    </w:tbl>
    <w:p w:rsidR="003971A4" w:rsidRDefault="003971A4" w:rsidP="003971A4">
      <w:pPr>
        <w:pStyle w:val="Footer"/>
        <w:rPr>
          <w:rFonts w:ascii="Times New Roman" w:hAnsi="Times New Roman"/>
          <w:b/>
          <w:sz w:val="24"/>
          <w:szCs w:val="24"/>
        </w:rPr>
      </w:pPr>
      <w:r w:rsidRPr="00E24F00">
        <w:rPr>
          <w:rFonts w:ascii="Times New Roman" w:hAnsi="Times New Roman"/>
          <w:b/>
          <w:sz w:val="24"/>
          <w:szCs w:val="24"/>
        </w:rPr>
        <w:lastRenderedPageBreak/>
        <w:t>Pieņemšanas- nodošanas aktā minētā informācija ir konfidenciāla</w:t>
      </w: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p>
    <w:p w:rsidR="003971A4"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r>
        <w:rPr>
          <w:rFonts w:ascii="Times New Roman" w:hAnsi="Times New Roman"/>
          <w:color w:val="000000"/>
          <w:sz w:val="24"/>
          <w:szCs w:val="24"/>
        </w:rPr>
        <w:lastRenderedPageBreak/>
        <w:t xml:space="preserve">3.pielikums </w:t>
      </w:r>
    </w:p>
    <w:p w:rsidR="003971A4" w:rsidRPr="00DF7C96"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r w:rsidRPr="00DF7C96">
        <w:rPr>
          <w:rFonts w:ascii="Times New Roman" w:hAnsi="Times New Roman"/>
          <w:color w:val="000000"/>
          <w:sz w:val="24"/>
          <w:szCs w:val="24"/>
        </w:rPr>
        <w:t>2018.gada ________ līguma</w:t>
      </w:r>
      <w:r>
        <w:rPr>
          <w:rFonts w:ascii="Times New Roman" w:hAnsi="Times New Roman"/>
          <w:color w:val="000000"/>
          <w:sz w:val="24"/>
          <w:szCs w:val="24"/>
        </w:rPr>
        <w:t>m</w:t>
      </w:r>
      <w:r w:rsidRPr="00DF7C96">
        <w:rPr>
          <w:rFonts w:ascii="Times New Roman" w:hAnsi="Times New Roman"/>
          <w:color w:val="000000"/>
          <w:sz w:val="24"/>
          <w:szCs w:val="24"/>
        </w:rPr>
        <w:t xml:space="preserve"> Nr. ________</w:t>
      </w:r>
    </w:p>
    <w:p w:rsidR="003971A4" w:rsidRPr="008B43B3" w:rsidRDefault="003971A4" w:rsidP="003971A4">
      <w:pPr>
        <w:pStyle w:val="NormalWeb"/>
        <w:spacing w:before="0" w:beforeAutospacing="0" w:after="0" w:afterAutospacing="0"/>
        <w:jc w:val="both"/>
        <w:rPr>
          <w:rFonts w:eastAsia="ヒラギノ角ゴ Pro W3"/>
          <w:b/>
          <w:sz w:val="22"/>
          <w:szCs w:val="22"/>
          <w:lang w:eastAsia="en-US"/>
        </w:rPr>
      </w:pPr>
      <w:r w:rsidRPr="008B43B3">
        <w:rPr>
          <w:rFonts w:eastAsia="ヒラギノ角ゴ Pro W3"/>
          <w:b/>
          <w:sz w:val="22"/>
          <w:szCs w:val="22"/>
          <w:lang w:eastAsia="en-US"/>
        </w:rPr>
        <w:t>par Sabiedrībā balstītu sociālo pakalpojumu: “Speciālistu konsultāciju un individuālā atbalsta pakalpojums” nodrošināšanu kā arī “Atbalsta grupas un grupu nodarbību pakalpojums” nodrošināšanu</w:t>
      </w:r>
    </w:p>
    <w:p w:rsidR="003971A4" w:rsidRPr="00DF7C96" w:rsidRDefault="003971A4" w:rsidP="003971A4">
      <w:pPr>
        <w:pStyle w:val="NormalWeb"/>
        <w:spacing w:before="0" w:beforeAutospacing="0" w:after="0" w:afterAutospacing="0"/>
        <w:jc w:val="right"/>
        <w:rPr>
          <w:rFonts w:eastAsia="Calibri"/>
          <w:iCs/>
          <w:lang w:eastAsia="en-US"/>
        </w:rPr>
      </w:pPr>
    </w:p>
    <w:p w:rsidR="003971A4" w:rsidRPr="00BB0E9D" w:rsidRDefault="003971A4" w:rsidP="003971A4">
      <w:pPr>
        <w:autoSpaceDE w:val="0"/>
        <w:autoSpaceDN w:val="0"/>
        <w:adjustRightInd w:val="0"/>
        <w:spacing w:after="0" w:line="240" w:lineRule="auto"/>
        <w:jc w:val="center"/>
        <w:rPr>
          <w:rFonts w:ascii="Times New Roman" w:hAnsi="Times New Roman"/>
          <w:b/>
          <w:bCs/>
          <w:color w:val="000000"/>
          <w:sz w:val="26"/>
          <w:szCs w:val="26"/>
        </w:rPr>
      </w:pPr>
      <w:r w:rsidRPr="00BB0E9D">
        <w:rPr>
          <w:rFonts w:ascii="Times New Roman" w:hAnsi="Times New Roman"/>
          <w:b/>
          <w:bCs/>
          <w:color w:val="000000"/>
          <w:sz w:val="26"/>
          <w:szCs w:val="26"/>
        </w:rPr>
        <w:t>ATSKAITE PAR</w:t>
      </w:r>
      <w:r>
        <w:rPr>
          <w:rFonts w:ascii="Times New Roman" w:hAnsi="Times New Roman"/>
          <w:b/>
          <w:bCs/>
          <w:color w:val="000000"/>
          <w:sz w:val="26"/>
          <w:szCs w:val="26"/>
        </w:rPr>
        <w:t xml:space="preserve"> SOCIĀLĀ</w:t>
      </w:r>
      <w:r w:rsidRPr="00BB0E9D">
        <w:rPr>
          <w:rFonts w:ascii="Times New Roman" w:hAnsi="Times New Roman"/>
          <w:b/>
          <w:bCs/>
          <w:color w:val="000000"/>
          <w:sz w:val="26"/>
          <w:szCs w:val="26"/>
        </w:rPr>
        <w:t xml:space="preserve"> PAKALPOJUMA SNIEGŠANU *</w:t>
      </w:r>
    </w:p>
    <w:p w:rsidR="003971A4" w:rsidRPr="002066F5" w:rsidRDefault="003971A4" w:rsidP="003971A4">
      <w:pPr>
        <w:autoSpaceDE w:val="0"/>
        <w:autoSpaceDN w:val="0"/>
        <w:adjustRightInd w:val="0"/>
        <w:spacing w:after="0" w:line="240" w:lineRule="auto"/>
        <w:jc w:val="center"/>
        <w:rPr>
          <w:rFonts w:ascii="Times New Roman" w:hAnsi="Times New Roman"/>
          <w:b/>
          <w:bCs/>
          <w:color w:val="00B050"/>
          <w:sz w:val="26"/>
          <w:szCs w:val="26"/>
        </w:rPr>
      </w:pPr>
    </w:p>
    <w:p w:rsidR="003971A4" w:rsidRPr="006714B5" w:rsidRDefault="003971A4" w:rsidP="003971A4">
      <w:pPr>
        <w:autoSpaceDE w:val="0"/>
        <w:autoSpaceDN w:val="0"/>
        <w:adjustRightInd w:val="0"/>
        <w:spacing w:after="0" w:line="240" w:lineRule="auto"/>
        <w:jc w:val="both"/>
        <w:rPr>
          <w:rFonts w:ascii="Times New Roman" w:hAnsi="Times New Roman"/>
          <w:sz w:val="24"/>
          <w:szCs w:val="24"/>
        </w:rPr>
      </w:pPr>
      <w:r w:rsidRPr="006714B5">
        <w:rPr>
          <w:rFonts w:ascii="Times New Roman" w:hAnsi="Times New Roman"/>
          <w:sz w:val="24"/>
          <w:szCs w:val="24"/>
        </w:rPr>
        <w:t>Pakalpojuma saņēmējs: ______________________________, ___________________________</w:t>
      </w:r>
    </w:p>
    <w:p w:rsidR="003971A4" w:rsidRPr="006714B5" w:rsidRDefault="003971A4" w:rsidP="003971A4">
      <w:pPr>
        <w:autoSpaceDE w:val="0"/>
        <w:autoSpaceDN w:val="0"/>
        <w:adjustRightInd w:val="0"/>
        <w:spacing w:after="0" w:line="240" w:lineRule="auto"/>
        <w:jc w:val="center"/>
        <w:rPr>
          <w:rFonts w:ascii="Times New Roman" w:hAnsi="Times New Roman"/>
          <w:sz w:val="32"/>
          <w:szCs w:val="32"/>
          <w:vertAlign w:val="superscript"/>
        </w:rPr>
      </w:pPr>
      <w:r w:rsidRPr="006714B5">
        <w:rPr>
          <w:rFonts w:ascii="Times New Roman" w:hAnsi="Times New Roman"/>
          <w:sz w:val="24"/>
          <w:szCs w:val="24"/>
          <w:vertAlign w:val="superscript"/>
        </w:rPr>
        <w:t xml:space="preserve">                                                    </w:t>
      </w:r>
      <w:r w:rsidRPr="006714B5">
        <w:rPr>
          <w:rFonts w:ascii="Times New Roman" w:hAnsi="Times New Roman"/>
          <w:sz w:val="32"/>
          <w:szCs w:val="32"/>
          <w:vertAlign w:val="superscript"/>
        </w:rPr>
        <w:t>( bērna vārds, uzvārds)                     (personas kods)</w:t>
      </w:r>
    </w:p>
    <w:p w:rsidR="003971A4" w:rsidRPr="006714B5" w:rsidRDefault="003971A4" w:rsidP="003971A4">
      <w:pPr>
        <w:spacing w:after="0" w:line="240" w:lineRule="auto"/>
        <w:jc w:val="both"/>
        <w:rPr>
          <w:rFonts w:ascii="Times New Roman" w:hAnsi="Times New Roman"/>
          <w:sz w:val="24"/>
          <w:szCs w:val="24"/>
        </w:rPr>
      </w:pPr>
      <w:r w:rsidRPr="006714B5">
        <w:rPr>
          <w:rFonts w:ascii="Times New Roman" w:hAnsi="Times New Roman"/>
          <w:bCs/>
          <w:sz w:val="24"/>
          <w:szCs w:val="24"/>
        </w:rPr>
        <w:t xml:space="preserve">laika periodā: no _ _. _ _. _ _ _ _. līdz_ _. _ _. _ _ _ _.  </w:t>
      </w:r>
      <w:r w:rsidRPr="006714B5">
        <w:rPr>
          <w:rFonts w:ascii="Times New Roman" w:hAnsi="Times New Roman"/>
          <w:sz w:val="24"/>
          <w:szCs w:val="24"/>
        </w:rPr>
        <w:t xml:space="preserve">ir saņēmis </w:t>
      </w:r>
      <w:r>
        <w:rPr>
          <w:rFonts w:ascii="Times New Roman" w:hAnsi="Times New Roman"/>
          <w:sz w:val="24"/>
          <w:szCs w:val="24"/>
        </w:rPr>
        <w:t>________________________</w:t>
      </w:r>
    </w:p>
    <w:p w:rsidR="003971A4" w:rsidRPr="006714B5" w:rsidRDefault="003971A4" w:rsidP="003971A4">
      <w:pPr>
        <w:spacing w:after="0" w:line="240" w:lineRule="auto"/>
        <w:jc w:val="both"/>
        <w:rPr>
          <w:rFonts w:ascii="Times New Roman" w:hAnsi="Times New Roman"/>
          <w:sz w:val="24"/>
          <w:szCs w:val="24"/>
        </w:rPr>
      </w:pPr>
      <w:r w:rsidRPr="006714B5">
        <w:rPr>
          <w:rFonts w:ascii="Times New Roman" w:hAnsi="Times New Roman"/>
          <w:sz w:val="24"/>
          <w:szCs w:val="24"/>
        </w:rPr>
        <w:t>pakalpojumu pie Pakalpojuma sniedzēja_____________________________________________</w:t>
      </w:r>
    </w:p>
    <w:p w:rsidR="003971A4" w:rsidRPr="006714B5" w:rsidRDefault="003971A4" w:rsidP="003971A4">
      <w:pPr>
        <w:autoSpaceDE w:val="0"/>
        <w:autoSpaceDN w:val="0"/>
        <w:adjustRightInd w:val="0"/>
        <w:spacing w:after="0" w:line="240" w:lineRule="auto"/>
        <w:rPr>
          <w:rFonts w:ascii="Times New Roman" w:hAnsi="Times New Roman"/>
          <w:sz w:val="32"/>
          <w:szCs w:val="32"/>
          <w:vertAlign w:val="superscript"/>
        </w:rPr>
      </w:pPr>
      <w:r w:rsidRPr="006714B5">
        <w:rPr>
          <w:rFonts w:ascii="Times New Roman" w:hAnsi="Times New Roman"/>
          <w:sz w:val="28"/>
          <w:szCs w:val="28"/>
          <w:vertAlign w:val="superscript"/>
        </w:rPr>
        <w:t xml:space="preserve">                                                                                                                     (</w:t>
      </w:r>
      <w:r w:rsidRPr="006714B5">
        <w:rPr>
          <w:rFonts w:ascii="Times New Roman" w:hAnsi="Times New Roman"/>
          <w:sz w:val="32"/>
          <w:szCs w:val="32"/>
          <w:vertAlign w:val="superscript"/>
        </w:rPr>
        <w:t>pakalpojuma sniedzēja nosaukums)</w:t>
      </w:r>
    </w:p>
    <w:p w:rsidR="003971A4" w:rsidRPr="006714B5" w:rsidRDefault="003971A4" w:rsidP="003971A4">
      <w:pPr>
        <w:autoSpaceDE w:val="0"/>
        <w:autoSpaceDN w:val="0"/>
        <w:adjustRightInd w:val="0"/>
        <w:spacing w:after="0" w:line="240" w:lineRule="auto"/>
        <w:rPr>
          <w:rFonts w:ascii="Times New Roman" w:hAnsi="Times New Roman"/>
          <w:sz w:val="24"/>
          <w:szCs w:val="24"/>
        </w:rPr>
      </w:pPr>
      <w:r w:rsidRPr="006714B5">
        <w:rPr>
          <w:rFonts w:ascii="Times New Roman" w:hAnsi="Times New Roman"/>
          <w:sz w:val="24"/>
          <w:szCs w:val="24"/>
        </w:rPr>
        <w:t>Pakalpojuma saņēmējs minētajā laika periodā ir saņēmis šāda veida pakalpojumu:</w:t>
      </w:r>
    </w:p>
    <w:p w:rsidR="003971A4" w:rsidRPr="006714B5" w:rsidRDefault="003971A4" w:rsidP="003971A4">
      <w:pPr>
        <w:autoSpaceDE w:val="0"/>
        <w:autoSpaceDN w:val="0"/>
        <w:adjustRightInd w:val="0"/>
        <w:spacing w:after="0" w:line="240" w:lineRule="auto"/>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3971A4" w:rsidRPr="006714B5" w:rsidTr="00B42576">
        <w:trPr>
          <w:trHeight w:val="377"/>
        </w:trPr>
        <w:tc>
          <w:tcPr>
            <w:tcW w:w="5382" w:type="dxa"/>
            <w:shd w:val="clear" w:color="auto" w:fill="auto"/>
          </w:tcPr>
          <w:p w:rsidR="003971A4" w:rsidRPr="006F2360" w:rsidRDefault="003971A4" w:rsidP="00B42576">
            <w:pPr>
              <w:rPr>
                <w:rFonts w:ascii="Times New Roman" w:hAnsi="Times New Roman"/>
                <w:sz w:val="24"/>
                <w:szCs w:val="24"/>
              </w:rPr>
            </w:pPr>
            <w:r w:rsidRPr="006F2360">
              <w:rPr>
                <w:rFonts w:ascii="Times New Roman" w:hAnsi="Times New Roman"/>
                <w:sz w:val="24"/>
                <w:szCs w:val="24"/>
              </w:rPr>
              <w:t>Pakalpojuma datums (no -līdz)</w:t>
            </w:r>
          </w:p>
        </w:tc>
        <w:tc>
          <w:tcPr>
            <w:tcW w:w="3969" w:type="dxa"/>
            <w:shd w:val="clear" w:color="auto" w:fill="auto"/>
          </w:tcPr>
          <w:p w:rsidR="003971A4" w:rsidRPr="006F2360" w:rsidRDefault="003971A4" w:rsidP="00B42576">
            <w:pPr>
              <w:rPr>
                <w:rFonts w:ascii="Times New Roman" w:hAnsi="Times New Roman"/>
                <w:sz w:val="24"/>
                <w:szCs w:val="24"/>
              </w:rPr>
            </w:pPr>
            <w:r w:rsidRPr="006F2360">
              <w:rPr>
                <w:rFonts w:ascii="Times New Roman" w:hAnsi="Times New Roman"/>
                <w:sz w:val="24"/>
                <w:szCs w:val="24"/>
              </w:rPr>
              <w:t>Pakalpojuma vienību skaits</w:t>
            </w:r>
          </w:p>
        </w:tc>
      </w:tr>
      <w:tr w:rsidR="003971A4" w:rsidRPr="006714B5" w:rsidTr="00B42576">
        <w:trPr>
          <w:trHeight w:val="347"/>
        </w:trPr>
        <w:tc>
          <w:tcPr>
            <w:tcW w:w="5382" w:type="dxa"/>
            <w:shd w:val="clear" w:color="auto" w:fill="auto"/>
          </w:tcPr>
          <w:p w:rsidR="003971A4" w:rsidRPr="006714B5" w:rsidRDefault="003971A4" w:rsidP="00B42576"/>
        </w:tc>
        <w:tc>
          <w:tcPr>
            <w:tcW w:w="3969" w:type="dxa"/>
            <w:shd w:val="clear" w:color="auto" w:fill="auto"/>
          </w:tcPr>
          <w:p w:rsidR="003971A4" w:rsidRPr="006714B5" w:rsidRDefault="003971A4" w:rsidP="00B42576"/>
        </w:tc>
      </w:tr>
      <w:tr w:rsidR="003971A4" w:rsidRPr="006714B5" w:rsidTr="00B42576">
        <w:trPr>
          <w:trHeight w:val="377"/>
        </w:trPr>
        <w:tc>
          <w:tcPr>
            <w:tcW w:w="5382" w:type="dxa"/>
            <w:shd w:val="clear" w:color="auto" w:fill="auto"/>
          </w:tcPr>
          <w:p w:rsidR="003971A4" w:rsidRPr="006714B5" w:rsidRDefault="003971A4" w:rsidP="00B42576"/>
        </w:tc>
        <w:tc>
          <w:tcPr>
            <w:tcW w:w="3969" w:type="dxa"/>
            <w:shd w:val="clear" w:color="auto" w:fill="auto"/>
          </w:tcPr>
          <w:p w:rsidR="003971A4" w:rsidRPr="006714B5" w:rsidRDefault="003971A4" w:rsidP="00B42576"/>
        </w:tc>
      </w:tr>
      <w:tr w:rsidR="003971A4" w:rsidRPr="006714B5" w:rsidTr="00B42576">
        <w:trPr>
          <w:trHeight w:val="377"/>
        </w:trPr>
        <w:tc>
          <w:tcPr>
            <w:tcW w:w="5382" w:type="dxa"/>
            <w:shd w:val="clear" w:color="auto" w:fill="auto"/>
          </w:tcPr>
          <w:p w:rsidR="003971A4" w:rsidRPr="006714B5" w:rsidRDefault="003971A4" w:rsidP="00B42576"/>
        </w:tc>
        <w:tc>
          <w:tcPr>
            <w:tcW w:w="3969" w:type="dxa"/>
            <w:shd w:val="clear" w:color="auto" w:fill="auto"/>
          </w:tcPr>
          <w:p w:rsidR="003971A4" w:rsidRPr="006714B5" w:rsidRDefault="003971A4" w:rsidP="00B42576"/>
        </w:tc>
      </w:tr>
      <w:tr w:rsidR="003971A4" w:rsidRPr="006714B5" w:rsidTr="00B42576">
        <w:trPr>
          <w:trHeight w:val="377"/>
        </w:trPr>
        <w:tc>
          <w:tcPr>
            <w:tcW w:w="5382" w:type="dxa"/>
            <w:shd w:val="clear" w:color="auto" w:fill="auto"/>
          </w:tcPr>
          <w:p w:rsidR="003971A4" w:rsidRPr="00D13548" w:rsidRDefault="003971A4" w:rsidP="00B42576">
            <w:pPr>
              <w:rPr>
                <w:b/>
              </w:rPr>
            </w:pPr>
            <w:r w:rsidRPr="00D13548">
              <w:rPr>
                <w:rFonts w:ascii="Times New Roman" w:hAnsi="Times New Roman"/>
                <w:b/>
              </w:rPr>
              <w:t>Kopā:</w:t>
            </w:r>
          </w:p>
        </w:tc>
        <w:tc>
          <w:tcPr>
            <w:tcW w:w="3969" w:type="dxa"/>
            <w:shd w:val="clear" w:color="auto" w:fill="auto"/>
          </w:tcPr>
          <w:p w:rsidR="003971A4" w:rsidRPr="006714B5" w:rsidRDefault="003971A4" w:rsidP="00B42576"/>
        </w:tc>
      </w:tr>
    </w:tbl>
    <w:p w:rsidR="003971A4" w:rsidRPr="006714B5" w:rsidRDefault="003971A4" w:rsidP="003971A4">
      <w:pPr>
        <w:autoSpaceDE w:val="0"/>
        <w:autoSpaceDN w:val="0"/>
        <w:adjustRightInd w:val="0"/>
        <w:spacing w:after="0" w:line="240" w:lineRule="auto"/>
        <w:rPr>
          <w:rFonts w:ascii="Times New Roman" w:hAnsi="Times New Roman"/>
          <w:sz w:val="24"/>
          <w:szCs w:val="24"/>
        </w:rPr>
      </w:pPr>
      <w:r w:rsidRPr="006714B5">
        <w:rPr>
          <w:rFonts w:ascii="Times New Roman" w:hAnsi="Times New Roman"/>
          <w:sz w:val="24"/>
          <w:szCs w:val="24"/>
        </w:rPr>
        <w:t xml:space="preserve">Aizpildīšanas datums: 201__.gada __________ </w:t>
      </w:r>
    </w:p>
    <w:p w:rsidR="003971A4" w:rsidRPr="006714B5" w:rsidRDefault="003971A4" w:rsidP="003971A4">
      <w:pPr>
        <w:spacing w:after="0" w:line="240" w:lineRule="auto"/>
        <w:jc w:val="both"/>
        <w:rPr>
          <w:rFonts w:ascii="Times New Roman" w:hAnsi="Times New Roman"/>
          <w:sz w:val="24"/>
          <w:szCs w:val="24"/>
        </w:rPr>
      </w:pPr>
      <w:r w:rsidRPr="006714B5">
        <w:rPr>
          <w:rFonts w:ascii="Times New Roman" w:hAnsi="Times New Roman"/>
          <w:sz w:val="24"/>
          <w:szCs w:val="24"/>
        </w:rPr>
        <w:t>__________________________________________________________________________</w:t>
      </w:r>
    </w:p>
    <w:p w:rsidR="003971A4" w:rsidRDefault="003971A4" w:rsidP="003971A4">
      <w:pPr>
        <w:spacing w:after="200" w:line="276" w:lineRule="auto"/>
        <w:rPr>
          <w:rFonts w:ascii="Times New Roman" w:hAnsi="Times New Roman"/>
          <w:sz w:val="32"/>
          <w:szCs w:val="32"/>
          <w:vertAlign w:val="superscript"/>
        </w:rPr>
      </w:pPr>
      <w:r w:rsidRPr="006714B5">
        <w:rPr>
          <w:rFonts w:ascii="Times New Roman" w:hAnsi="Times New Roman"/>
          <w:sz w:val="28"/>
          <w:szCs w:val="28"/>
          <w:vertAlign w:val="superscript"/>
        </w:rPr>
        <w:t xml:space="preserve">                                      (</w:t>
      </w:r>
      <w:r w:rsidRPr="006714B5">
        <w:rPr>
          <w:rFonts w:ascii="Times New Roman" w:hAnsi="Times New Roman"/>
          <w:sz w:val="32"/>
          <w:szCs w:val="32"/>
          <w:vertAlign w:val="superscript"/>
        </w:rPr>
        <w:t>pakalpojuma sniedzēja pārstāvja amats, vārds, uzvārds, paraksts)</w:t>
      </w:r>
    </w:p>
    <w:p w:rsidR="003971A4" w:rsidRPr="006714B5" w:rsidRDefault="003971A4" w:rsidP="003971A4">
      <w:pPr>
        <w:spacing w:after="200" w:line="276" w:lineRule="auto"/>
      </w:pPr>
      <w:r w:rsidRPr="006714B5">
        <w:rPr>
          <w:rFonts w:ascii="Times New Roman" w:hAnsi="Times New Roman"/>
          <w:b/>
          <w:bCs/>
          <w:sz w:val="26"/>
          <w:szCs w:val="26"/>
        </w:rPr>
        <w:t>* Atskaitē minētā informācija ir konfidenciāla.</w:t>
      </w:r>
    </w:p>
    <w:tbl>
      <w:tblPr>
        <w:tblW w:w="0" w:type="auto"/>
        <w:tblLook w:val="04A0" w:firstRow="1" w:lastRow="0" w:firstColumn="1" w:lastColumn="0" w:noHBand="0" w:noVBand="1"/>
      </w:tblPr>
      <w:tblGrid>
        <w:gridCol w:w="3190"/>
      </w:tblGrid>
      <w:tr w:rsidR="003971A4" w:rsidTr="00B42576">
        <w:trPr>
          <w:trHeight w:val="515"/>
        </w:trPr>
        <w:tc>
          <w:tcPr>
            <w:tcW w:w="3190" w:type="dxa"/>
            <w:shd w:val="clear" w:color="auto" w:fill="auto"/>
          </w:tcPr>
          <w:p w:rsidR="003971A4" w:rsidRDefault="003971A4" w:rsidP="00B42576">
            <w:r w:rsidRPr="00751018">
              <w:rPr>
                <w:rFonts w:ascii="Times New Roman" w:eastAsia="Times New Roman" w:hAnsi="Times New Roman"/>
                <w:sz w:val="21"/>
                <w:szCs w:val="21"/>
              </w:rPr>
              <w:t>PAKALPOJUMA SNIEDZĒJS:</w:t>
            </w:r>
          </w:p>
        </w:tc>
      </w:tr>
      <w:tr w:rsidR="003971A4" w:rsidTr="00B42576">
        <w:trPr>
          <w:trHeight w:val="639"/>
        </w:trPr>
        <w:tc>
          <w:tcPr>
            <w:tcW w:w="3190" w:type="dxa"/>
            <w:shd w:val="clear" w:color="auto" w:fill="auto"/>
          </w:tcPr>
          <w:p w:rsidR="003971A4" w:rsidRDefault="003971A4" w:rsidP="00B42576">
            <w:pPr>
              <w:tabs>
                <w:tab w:val="left" w:pos="5100"/>
              </w:tabs>
              <w:spacing w:after="0" w:line="240" w:lineRule="auto"/>
              <w:rPr>
                <w:rFonts w:ascii="Times New Roman" w:eastAsia="Times New Roman" w:hAnsi="Times New Roman"/>
                <w:b/>
                <w:sz w:val="21"/>
                <w:szCs w:val="21"/>
                <w:lang w:eastAsia="lv-LV"/>
              </w:rPr>
            </w:pPr>
            <w:r>
              <w:rPr>
                <w:rFonts w:ascii="Times New Roman" w:eastAsia="Times New Roman" w:hAnsi="Times New Roman"/>
                <w:b/>
                <w:sz w:val="21"/>
                <w:szCs w:val="21"/>
                <w:lang w:eastAsia="lv-LV"/>
              </w:rPr>
              <w:t>__________________________</w:t>
            </w:r>
          </w:p>
          <w:p w:rsidR="003971A4" w:rsidRDefault="003971A4" w:rsidP="00B42576">
            <w:pPr>
              <w:tabs>
                <w:tab w:val="left" w:pos="5100"/>
              </w:tabs>
              <w:spacing w:after="0" w:line="240" w:lineRule="auto"/>
              <w:rPr>
                <w:rFonts w:ascii="Times New Roman" w:hAnsi="Times New Roman"/>
                <w:b/>
                <w:spacing w:val="-2"/>
                <w:sz w:val="21"/>
                <w:szCs w:val="21"/>
              </w:rPr>
            </w:pPr>
          </w:p>
          <w:p w:rsidR="003971A4" w:rsidRPr="00751018" w:rsidRDefault="003971A4" w:rsidP="00B42576">
            <w:pPr>
              <w:tabs>
                <w:tab w:val="left" w:pos="5100"/>
              </w:tabs>
              <w:spacing w:after="0" w:line="240" w:lineRule="auto"/>
              <w:rPr>
                <w:rFonts w:ascii="Times New Roman" w:hAnsi="Times New Roman"/>
                <w:b/>
                <w:spacing w:val="-2"/>
                <w:sz w:val="21"/>
                <w:szCs w:val="21"/>
              </w:rPr>
            </w:pPr>
          </w:p>
        </w:tc>
      </w:tr>
      <w:tr w:rsidR="003971A4" w:rsidTr="00B42576">
        <w:tc>
          <w:tcPr>
            <w:tcW w:w="3190" w:type="dxa"/>
            <w:shd w:val="clear" w:color="auto" w:fill="auto"/>
          </w:tcPr>
          <w:p w:rsidR="003971A4" w:rsidRPr="00751018" w:rsidRDefault="003971A4" w:rsidP="00B42576">
            <w:pPr>
              <w:spacing w:after="0" w:line="240" w:lineRule="auto"/>
              <w:rPr>
                <w:rFonts w:ascii="Times New Roman" w:hAnsi="Times New Roman"/>
                <w:sz w:val="21"/>
                <w:szCs w:val="21"/>
              </w:rPr>
            </w:pPr>
            <w:r w:rsidRPr="00751018">
              <w:rPr>
                <w:rFonts w:ascii="Times New Roman" w:hAnsi="Times New Roman"/>
                <w:sz w:val="21"/>
                <w:szCs w:val="21"/>
              </w:rPr>
              <w:t>__________________</w:t>
            </w:r>
          </w:p>
          <w:p w:rsidR="003971A4" w:rsidRPr="00751018" w:rsidRDefault="003971A4" w:rsidP="00B42576">
            <w:pPr>
              <w:spacing w:after="0" w:line="240" w:lineRule="auto"/>
              <w:rPr>
                <w:rFonts w:ascii="Times New Roman" w:hAnsi="Times New Roman"/>
                <w:sz w:val="21"/>
                <w:szCs w:val="21"/>
              </w:rPr>
            </w:pPr>
            <w:r w:rsidRPr="00751018">
              <w:rPr>
                <w:rFonts w:ascii="Times New Roman" w:hAnsi="Times New Roman"/>
                <w:sz w:val="21"/>
                <w:szCs w:val="21"/>
              </w:rPr>
              <w:t>/</w:t>
            </w:r>
            <w:r>
              <w:rPr>
                <w:rFonts w:ascii="Times New Roman" w:hAnsi="Times New Roman"/>
                <w:sz w:val="21"/>
                <w:szCs w:val="21"/>
              </w:rPr>
              <w:t>________________</w:t>
            </w:r>
            <w:r w:rsidRPr="00751018">
              <w:rPr>
                <w:rFonts w:ascii="Times New Roman" w:hAnsi="Times New Roman"/>
                <w:sz w:val="21"/>
                <w:szCs w:val="21"/>
              </w:rPr>
              <w:t>/</w:t>
            </w:r>
          </w:p>
          <w:p w:rsidR="003971A4" w:rsidRDefault="003971A4" w:rsidP="00B42576"/>
        </w:tc>
      </w:tr>
    </w:tbl>
    <w:p w:rsidR="003971A4" w:rsidRDefault="003971A4" w:rsidP="003971A4"/>
    <w:p w:rsidR="003971A4" w:rsidRDefault="003971A4" w:rsidP="003971A4">
      <w:pPr>
        <w:pStyle w:val="Footer"/>
        <w:rPr>
          <w:rFonts w:ascii="Times New Roman" w:hAnsi="Times New Roman"/>
          <w:b/>
          <w:sz w:val="24"/>
          <w:szCs w:val="24"/>
        </w:rPr>
      </w:pPr>
    </w:p>
    <w:p w:rsidR="003971A4" w:rsidRPr="00E24F00" w:rsidRDefault="003971A4" w:rsidP="003971A4">
      <w:pPr>
        <w:pStyle w:val="Footer"/>
        <w:rPr>
          <w:rFonts w:ascii="Times New Roman" w:hAnsi="Times New Roman"/>
          <w:b/>
          <w:sz w:val="24"/>
          <w:szCs w:val="24"/>
        </w:rPr>
      </w:pPr>
    </w:p>
    <w:p w:rsidR="003971A4" w:rsidRPr="009F51B4" w:rsidRDefault="003971A4" w:rsidP="003971A4">
      <w:pPr>
        <w:autoSpaceDE w:val="0"/>
        <w:autoSpaceDN w:val="0"/>
        <w:adjustRightInd w:val="0"/>
        <w:spacing w:after="0" w:line="240" w:lineRule="auto"/>
        <w:ind w:firstLine="2977"/>
        <w:jc w:val="right"/>
        <w:rPr>
          <w:rFonts w:ascii="Times New Roman" w:hAnsi="Times New Roman"/>
          <w:sz w:val="24"/>
          <w:szCs w:val="24"/>
        </w:rPr>
      </w:pPr>
      <w:r w:rsidRPr="00DF7C96">
        <w:rPr>
          <w:rFonts w:ascii="Times New Roman" w:hAnsi="Times New Roman"/>
          <w:sz w:val="24"/>
          <w:szCs w:val="24"/>
        </w:rPr>
        <w:br w:type="page"/>
      </w:r>
      <w:r>
        <w:rPr>
          <w:rFonts w:ascii="Times New Roman" w:hAnsi="Times New Roman"/>
          <w:sz w:val="24"/>
          <w:szCs w:val="24"/>
        </w:rPr>
        <w:lastRenderedPageBreak/>
        <w:t>4</w:t>
      </w:r>
      <w:r w:rsidRPr="009F51B4">
        <w:rPr>
          <w:rFonts w:ascii="Times New Roman" w:hAnsi="Times New Roman"/>
          <w:sz w:val="24"/>
          <w:szCs w:val="24"/>
        </w:rPr>
        <w:t xml:space="preserve">.pielikums </w:t>
      </w:r>
    </w:p>
    <w:p w:rsidR="003971A4" w:rsidRPr="00DF7C96" w:rsidRDefault="003971A4" w:rsidP="003971A4">
      <w:pPr>
        <w:autoSpaceDE w:val="0"/>
        <w:autoSpaceDN w:val="0"/>
        <w:adjustRightInd w:val="0"/>
        <w:spacing w:after="0" w:line="240" w:lineRule="auto"/>
        <w:ind w:firstLine="2977"/>
        <w:jc w:val="right"/>
        <w:rPr>
          <w:rFonts w:ascii="Times New Roman" w:hAnsi="Times New Roman"/>
          <w:color w:val="000000"/>
          <w:sz w:val="24"/>
          <w:szCs w:val="24"/>
        </w:rPr>
      </w:pPr>
      <w:r w:rsidRPr="00DF7C96">
        <w:rPr>
          <w:rFonts w:ascii="Times New Roman" w:hAnsi="Times New Roman"/>
          <w:color w:val="000000"/>
          <w:sz w:val="24"/>
          <w:szCs w:val="24"/>
        </w:rPr>
        <w:t>2018.gada ________ līguma</w:t>
      </w:r>
      <w:r>
        <w:rPr>
          <w:rFonts w:ascii="Times New Roman" w:hAnsi="Times New Roman"/>
          <w:color w:val="000000"/>
          <w:sz w:val="24"/>
          <w:szCs w:val="24"/>
        </w:rPr>
        <w:t>m</w:t>
      </w:r>
      <w:r w:rsidRPr="00DF7C96">
        <w:rPr>
          <w:rFonts w:ascii="Times New Roman" w:hAnsi="Times New Roman"/>
          <w:color w:val="000000"/>
          <w:sz w:val="24"/>
          <w:szCs w:val="24"/>
        </w:rPr>
        <w:t xml:space="preserve"> Nr. ________</w:t>
      </w:r>
    </w:p>
    <w:p w:rsidR="003971A4" w:rsidRPr="008B43B3" w:rsidRDefault="003971A4" w:rsidP="003971A4">
      <w:pPr>
        <w:pStyle w:val="NormalWeb"/>
        <w:spacing w:before="0" w:beforeAutospacing="0" w:after="0" w:afterAutospacing="0"/>
        <w:jc w:val="both"/>
        <w:rPr>
          <w:rFonts w:eastAsia="ヒラギノ角ゴ Pro W3"/>
          <w:b/>
          <w:sz w:val="22"/>
          <w:szCs w:val="22"/>
          <w:lang w:eastAsia="en-US"/>
        </w:rPr>
      </w:pPr>
      <w:r w:rsidRPr="008B43B3">
        <w:rPr>
          <w:rFonts w:eastAsia="ヒラギノ角ゴ Pro W3"/>
          <w:b/>
          <w:sz w:val="22"/>
          <w:szCs w:val="22"/>
          <w:lang w:eastAsia="en-US"/>
        </w:rPr>
        <w:t>par Sabiedrībā balstītu sociālo pakalpojumu: “Speciālistu konsultāciju un individuālā atbalsta pakalpojums” nodrošināšanu kā arī “Atbalsta grupas un grupu nodarbību pakalpojums” nodrošināšanu</w:t>
      </w:r>
    </w:p>
    <w:p w:rsidR="003971A4" w:rsidRPr="006F78B7" w:rsidRDefault="003971A4" w:rsidP="003971A4">
      <w:pPr>
        <w:spacing w:after="0" w:line="240" w:lineRule="auto"/>
        <w:ind w:left="720"/>
        <w:contextualSpacing/>
        <w:jc w:val="center"/>
        <w:rPr>
          <w:rFonts w:ascii="Times New Roman" w:hAnsi="Times New Roman"/>
          <w:b/>
          <w:sz w:val="24"/>
          <w:szCs w:val="24"/>
        </w:rPr>
      </w:pPr>
      <w:r w:rsidRPr="006F78B7">
        <w:rPr>
          <w:rFonts w:ascii="Times New Roman" w:hAnsi="Times New Roman"/>
          <w:b/>
          <w:sz w:val="24"/>
          <w:szCs w:val="24"/>
        </w:rPr>
        <w:t xml:space="preserve">Personas datu aizsardzība </w:t>
      </w:r>
    </w:p>
    <w:p w:rsidR="003971A4" w:rsidRPr="006F78B7" w:rsidRDefault="003971A4" w:rsidP="003971A4">
      <w:pPr>
        <w:spacing w:after="0" w:line="240" w:lineRule="auto"/>
        <w:contextualSpacing/>
        <w:jc w:val="both"/>
        <w:rPr>
          <w:rFonts w:ascii="Times New Roman" w:hAnsi="Times New Roman"/>
          <w:sz w:val="24"/>
          <w:szCs w:val="24"/>
        </w:rPr>
      </w:pPr>
    </w:p>
    <w:p w:rsidR="003971A4" w:rsidRDefault="003971A4" w:rsidP="003971A4">
      <w:pPr>
        <w:numPr>
          <w:ilvl w:val="0"/>
          <w:numId w:val="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MAKSĀTĀJS un </w:t>
      </w:r>
      <w:r w:rsidRPr="006F78B7">
        <w:rPr>
          <w:rFonts w:ascii="Times New Roman" w:hAnsi="Times New Roman"/>
          <w:sz w:val="24"/>
          <w:szCs w:val="24"/>
        </w:rPr>
        <w:t>PASŪTĪTĀJS</w:t>
      </w:r>
      <w:r>
        <w:rPr>
          <w:rFonts w:ascii="Times New Roman" w:hAnsi="Times New Roman"/>
          <w:sz w:val="24"/>
          <w:szCs w:val="24"/>
        </w:rPr>
        <w:t xml:space="preserve"> (kopīgi viens pārzinis )</w:t>
      </w:r>
      <w:r w:rsidRPr="006F78B7">
        <w:rPr>
          <w:rFonts w:ascii="Times New Roman" w:hAnsi="Times New Roman"/>
          <w:sz w:val="24"/>
          <w:szCs w:val="24"/>
        </w:rPr>
        <w:t xml:space="preserve"> un PAKALPOJUMA SNIEDZĒJS  ir atsevišķi pārziņi.</w:t>
      </w:r>
    </w:p>
    <w:p w:rsidR="003971A4" w:rsidRDefault="003971A4" w:rsidP="003971A4">
      <w:pPr>
        <w:numPr>
          <w:ilvl w:val="0"/>
          <w:numId w:val="4"/>
        </w:numPr>
        <w:spacing w:after="0" w:line="240" w:lineRule="auto"/>
        <w:contextualSpacing/>
        <w:jc w:val="both"/>
        <w:rPr>
          <w:rFonts w:ascii="Times New Roman" w:hAnsi="Times New Roman"/>
          <w:sz w:val="24"/>
          <w:szCs w:val="24"/>
        </w:rPr>
      </w:pPr>
      <w:r w:rsidRPr="00672C1A">
        <w:rPr>
          <w:rFonts w:ascii="Times New Roman" w:hAnsi="Times New Roman"/>
          <w:sz w:val="24"/>
          <w:szCs w:val="24"/>
        </w:rPr>
        <w:t xml:space="preserve">PĀRZIŅI apņemas līguma ietvaros apstrādāt personas datus saskaņā ar </w:t>
      </w:r>
      <w:bookmarkStart w:id="38" w:name="_Hlk506296148"/>
      <w:r w:rsidRPr="00672C1A">
        <w:rPr>
          <w:rFonts w:ascii="Times New Roman" w:eastAsia="Times New Roman" w:hAnsi="Times New Roman"/>
          <w:sz w:val="24"/>
          <w:szCs w:val="24"/>
        </w:rPr>
        <w:t xml:space="preserve">Eiropas Parlamenta un Padomes Regulas (ES) 2016/679 (2016. gada 27. aprīlis) „Par fizisku personu aizsardzību attiecībā uz personas datu apstrādi un šādu datu brīvu apriti un ar ko atceļ Direktīvu 95/46/EK (Vispārīgā datu aizsardzības regula)” </w:t>
      </w:r>
      <w:bookmarkEnd w:id="38"/>
      <w:r w:rsidRPr="00672C1A">
        <w:rPr>
          <w:rFonts w:ascii="Times New Roman" w:eastAsia="Times New Roman" w:hAnsi="Times New Roman"/>
          <w:sz w:val="24"/>
          <w:szCs w:val="24"/>
        </w:rPr>
        <w:t>un citu normatīvo aktu</w:t>
      </w:r>
      <w:r w:rsidRPr="00672C1A">
        <w:rPr>
          <w:rFonts w:ascii="Times New Roman" w:hAnsi="Times New Roman"/>
          <w:sz w:val="24"/>
          <w:szCs w:val="24"/>
        </w:rPr>
        <w:t>, kas attiecas uz personas datu apstrādi un aizsardzību</w:t>
      </w:r>
      <w:r>
        <w:rPr>
          <w:rFonts w:ascii="Times New Roman" w:hAnsi="Times New Roman"/>
          <w:sz w:val="24"/>
          <w:szCs w:val="24"/>
        </w:rPr>
        <w:t>, prasībām</w:t>
      </w:r>
      <w:r w:rsidRPr="00672C1A">
        <w:rPr>
          <w:rFonts w:ascii="Times New Roman" w:hAnsi="Times New Roman"/>
          <w:sz w:val="24"/>
          <w:szCs w:val="24"/>
        </w:rPr>
        <w:t>, tai skaitā:</w:t>
      </w:r>
    </w:p>
    <w:p w:rsidR="003971A4" w:rsidRPr="00672C1A" w:rsidRDefault="003971A4" w:rsidP="003971A4">
      <w:pPr>
        <w:spacing w:after="0" w:line="240" w:lineRule="auto"/>
        <w:ind w:left="360"/>
        <w:contextualSpacing/>
        <w:jc w:val="both"/>
        <w:rPr>
          <w:rFonts w:ascii="Times New Roman" w:hAnsi="Times New Roman"/>
          <w:sz w:val="24"/>
          <w:szCs w:val="24"/>
        </w:rPr>
      </w:pPr>
    </w:p>
    <w:p w:rsidR="003971A4" w:rsidRDefault="003971A4" w:rsidP="003971A4">
      <w:pPr>
        <w:numPr>
          <w:ilvl w:val="1"/>
          <w:numId w:val="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pirms datu apstrādes uzsākšanas </w:t>
      </w:r>
      <w:r w:rsidRPr="00672C1A">
        <w:rPr>
          <w:rFonts w:ascii="Times New Roman" w:hAnsi="Times New Roman"/>
          <w:sz w:val="24"/>
          <w:szCs w:val="24"/>
        </w:rPr>
        <w:t>informē</w:t>
      </w:r>
      <w:r>
        <w:rPr>
          <w:rFonts w:ascii="Times New Roman" w:hAnsi="Times New Roman"/>
          <w:sz w:val="24"/>
          <w:szCs w:val="24"/>
        </w:rPr>
        <w:t>t</w:t>
      </w:r>
      <w:r w:rsidRPr="00672C1A">
        <w:rPr>
          <w:rFonts w:ascii="Times New Roman" w:hAnsi="Times New Roman"/>
          <w:sz w:val="24"/>
          <w:szCs w:val="24"/>
        </w:rPr>
        <w:t xml:space="preserve"> datu </w:t>
      </w:r>
      <w:r>
        <w:rPr>
          <w:rFonts w:ascii="Times New Roman" w:hAnsi="Times New Roman"/>
          <w:sz w:val="24"/>
          <w:szCs w:val="24"/>
        </w:rPr>
        <w:t xml:space="preserve">subjektu </w:t>
      </w:r>
      <w:r w:rsidRPr="00672C1A">
        <w:rPr>
          <w:rFonts w:ascii="Times New Roman" w:hAnsi="Times New Roman"/>
          <w:sz w:val="24"/>
          <w:szCs w:val="24"/>
        </w:rPr>
        <w:t>par viņa personas datu apstrādi, kas saistīta ar Līgumā noteikto pienākumu izpildi;</w:t>
      </w:r>
    </w:p>
    <w:p w:rsidR="003971A4" w:rsidRDefault="003971A4" w:rsidP="003971A4">
      <w:pPr>
        <w:numPr>
          <w:ilvl w:val="1"/>
          <w:numId w:val="4"/>
        </w:numPr>
        <w:spacing w:after="0" w:line="240" w:lineRule="auto"/>
        <w:contextualSpacing/>
        <w:jc w:val="both"/>
        <w:rPr>
          <w:rFonts w:ascii="Times New Roman" w:hAnsi="Times New Roman"/>
          <w:sz w:val="24"/>
          <w:szCs w:val="24"/>
        </w:rPr>
      </w:pPr>
      <w:r>
        <w:rPr>
          <w:rFonts w:ascii="Times New Roman" w:hAnsi="Times New Roman"/>
          <w:sz w:val="24"/>
          <w:szCs w:val="24"/>
        </w:rPr>
        <w:t>veikt personas datu apstrādi tikai tam paredzētajam mērķim un tam nepieciešamā apjomā;</w:t>
      </w:r>
    </w:p>
    <w:p w:rsidR="003971A4" w:rsidRPr="00672C1A" w:rsidRDefault="003971A4" w:rsidP="003971A4">
      <w:pPr>
        <w:numPr>
          <w:ilvl w:val="1"/>
          <w:numId w:val="4"/>
        </w:numPr>
        <w:spacing w:after="0" w:line="240" w:lineRule="auto"/>
        <w:contextualSpacing/>
        <w:jc w:val="both"/>
        <w:rPr>
          <w:rFonts w:ascii="Times New Roman" w:hAnsi="Times New Roman"/>
          <w:sz w:val="24"/>
          <w:szCs w:val="24"/>
        </w:rPr>
      </w:pPr>
      <w:r w:rsidRPr="00672C1A">
        <w:rPr>
          <w:rFonts w:ascii="Times New Roman" w:hAnsi="Times New Roman"/>
          <w:sz w:val="24"/>
          <w:szCs w:val="24"/>
        </w:rPr>
        <w:t>nodrošināt iespēju datu subjektam saņemt normatīvajos aktos paredzēto informāciju par viņa datu apstrādi</w:t>
      </w:r>
      <w:r>
        <w:rPr>
          <w:rFonts w:ascii="Times New Roman" w:hAnsi="Times New Roman"/>
          <w:sz w:val="24"/>
          <w:szCs w:val="24"/>
        </w:rPr>
        <w:t>;</w:t>
      </w:r>
    </w:p>
    <w:p w:rsidR="003971A4" w:rsidRDefault="003971A4" w:rsidP="003971A4">
      <w:pPr>
        <w:numPr>
          <w:ilvl w:val="1"/>
          <w:numId w:val="4"/>
        </w:numPr>
        <w:spacing w:after="0" w:line="240" w:lineRule="auto"/>
        <w:contextualSpacing/>
        <w:jc w:val="both"/>
        <w:rPr>
          <w:rFonts w:ascii="Times New Roman" w:hAnsi="Times New Roman"/>
          <w:sz w:val="24"/>
          <w:szCs w:val="24"/>
        </w:rPr>
      </w:pPr>
      <w:r w:rsidRPr="00B673E6">
        <w:rPr>
          <w:rFonts w:ascii="Times New Roman" w:hAnsi="Times New Roman"/>
          <w:sz w:val="24"/>
          <w:szCs w:val="24"/>
        </w:rPr>
        <w:t xml:space="preserve">līguma izpildes ietvaros apstrādātajiem datiem nodrošināt visus </w:t>
      </w:r>
      <w:r>
        <w:rPr>
          <w:rFonts w:ascii="Times New Roman" w:hAnsi="Times New Roman"/>
          <w:sz w:val="24"/>
          <w:szCs w:val="24"/>
        </w:rPr>
        <w:t xml:space="preserve">tehniskos un organizatoriskos </w:t>
      </w:r>
      <w:r w:rsidRPr="00B673E6">
        <w:rPr>
          <w:rFonts w:ascii="Times New Roman" w:hAnsi="Times New Roman"/>
          <w:sz w:val="24"/>
          <w:szCs w:val="24"/>
        </w:rPr>
        <w:t>aizsardzības pasākumus, lai īstenotu personas datu aizsardzību pret jebkādu nejaušu vai nelikumīgu iznīcināšanu, nejaušu zudumu, pārveidošanu, neatļautu izplatīšanu vai pieeju, kā arī</w:t>
      </w:r>
      <w:r>
        <w:rPr>
          <w:rFonts w:ascii="Times New Roman" w:hAnsi="Times New Roman"/>
          <w:sz w:val="24"/>
          <w:szCs w:val="24"/>
        </w:rPr>
        <w:t xml:space="preserve"> nodrošināt, lai personas dati bez tiesiska pamata nenonāktu trešo personu rīcībā.</w:t>
      </w:r>
    </w:p>
    <w:p w:rsidR="003971A4" w:rsidRPr="009F51B4" w:rsidRDefault="003971A4" w:rsidP="003971A4">
      <w:pPr>
        <w:spacing w:after="0" w:line="240" w:lineRule="auto"/>
        <w:ind w:left="720"/>
        <w:contextualSpacing/>
        <w:jc w:val="both"/>
        <w:rPr>
          <w:rFonts w:ascii="Times New Roman" w:hAnsi="Times New Roman"/>
          <w:sz w:val="24"/>
          <w:szCs w:val="24"/>
        </w:rPr>
      </w:pPr>
    </w:p>
    <w:p w:rsidR="003971A4" w:rsidRPr="009F51B4" w:rsidRDefault="003971A4" w:rsidP="003971A4">
      <w:pPr>
        <w:spacing w:after="0" w:line="240" w:lineRule="auto"/>
        <w:contextualSpacing/>
        <w:jc w:val="both"/>
        <w:rPr>
          <w:rFonts w:ascii="Times New Roman" w:hAnsi="Times New Roman"/>
          <w:sz w:val="24"/>
          <w:szCs w:val="24"/>
        </w:rPr>
      </w:pPr>
    </w:p>
    <w:tbl>
      <w:tblPr>
        <w:tblW w:w="0" w:type="auto"/>
        <w:tblLook w:val="04A0" w:firstRow="1" w:lastRow="0" w:firstColumn="1" w:lastColumn="0" w:noHBand="0" w:noVBand="1"/>
      </w:tblPr>
      <w:tblGrid>
        <w:gridCol w:w="3149"/>
        <w:gridCol w:w="3078"/>
        <w:gridCol w:w="3127"/>
      </w:tblGrid>
      <w:tr w:rsidR="003971A4" w:rsidTr="00B42576">
        <w:trPr>
          <w:trHeight w:val="437"/>
        </w:trPr>
        <w:tc>
          <w:tcPr>
            <w:tcW w:w="3190" w:type="dxa"/>
            <w:shd w:val="clear" w:color="auto" w:fill="auto"/>
          </w:tcPr>
          <w:p w:rsidR="003971A4" w:rsidRPr="00751018" w:rsidRDefault="003971A4" w:rsidP="00B42576">
            <w:pPr>
              <w:tabs>
                <w:tab w:val="left" w:pos="0"/>
              </w:tabs>
              <w:suppressAutoHyphens/>
              <w:autoSpaceDE w:val="0"/>
              <w:autoSpaceDN w:val="0"/>
              <w:spacing w:after="0" w:line="240" w:lineRule="auto"/>
              <w:jc w:val="both"/>
              <w:rPr>
                <w:rFonts w:ascii="Times New Roman" w:eastAsia="Times New Roman" w:hAnsi="Times New Roman"/>
                <w:sz w:val="21"/>
                <w:szCs w:val="21"/>
              </w:rPr>
            </w:pPr>
            <w:r w:rsidRPr="00751018">
              <w:rPr>
                <w:rFonts w:ascii="Times New Roman" w:eastAsia="Times New Roman" w:hAnsi="Times New Roman"/>
                <w:sz w:val="21"/>
                <w:szCs w:val="21"/>
              </w:rPr>
              <w:t>PASŪTĪTĀJS:</w:t>
            </w:r>
          </w:p>
        </w:tc>
        <w:tc>
          <w:tcPr>
            <w:tcW w:w="3190" w:type="dxa"/>
            <w:shd w:val="clear" w:color="auto" w:fill="auto"/>
          </w:tcPr>
          <w:p w:rsidR="003971A4" w:rsidRPr="00751018" w:rsidRDefault="003971A4" w:rsidP="00B42576">
            <w:pPr>
              <w:tabs>
                <w:tab w:val="left" w:pos="0"/>
              </w:tabs>
              <w:suppressAutoHyphens/>
              <w:autoSpaceDE w:val="0"/>
              <w:autoSpaceDN w:val="0"/>
              <w:spacing w:after="0" w:line="240" w:lineRule="auto"/>
              <w:jc w:val="both"/>
              <w:rPr>
                <w:rFonts w:ascii="Times New Roman" w:eastAsia="Times New Roman" w:hAnsi="Times New Roman"/>
                <w:sz w:val="21"/>
                <w:szCs w:val="21"/>
              </w:rPr>
            </w:pPr>
            <w:r w:rsidRPr="00751018">
              <w:rPr>
                <w:rFonts w:ascii="Times New Roman" w:eastAsia="Times New Roman" w:hAnsi="Times New Roman"/>
                <w:sz w:val="21"/>
                <w:szCs w:val="21"/>
              </w:rPr>
              <w:t>MAKSĀTĀJS:</w:t>
            </w:r>
          </w:p>
        </w:tc>
        <w:tc>
          <w:tcPr>
            <w:tcW w:w="3190" w:type="dxa"/>
            <w:shd w:val="clear" w:color="auto" w:fill="auto"/>
          </w:tcPr>
          <w:p w:rsidR="003971A4" w:rsidRDefault="003971A4" w:rsidP="00B42576">
            <w:r w:rsidRPr="00751018">
              <w:rPr>
                <w:rFonts w:ascii="Times New Roman" w:eastAsia="Times New Roman" w:hAnsi="Times New Roman"/>
                <w:sz w:val="21"/>
                <w:szCs w:val="21"/>
              </w:rPr>
              <w:t>PAKALPOJUMA SNIEDZĒJS:</w:t>
            </w:r>
          </w:p>
        </w:tc>
      </w:tr>
      <w:tr w:rsidR="003971A4" w:rsidTr="00B42576">
        <w:trPr>
          <w:trHeight w:val="639"/>
        </w:trPr>
        <w:tc>
          <w:tcPr>
            <w:tcW w:w="3190" w:type="dxa"/>
            <w:shd w:val="clear" w:color="auto" w:fill="auto"/>
          </w:tcPr>
          <w:p w:rsidR="003971A4" w:rsidRPr="00751018" w:rsidRDefault="003971A4" w:rsidP="00B42576">
            <w:pPr>
              <w:spacing w:after="0" w:line="240" w:lineRule="auto"/>
              <w:ind w:left="34"/>
              <w:rPr>
                <w:rFonts w:ascii="Times New Roman" w:hAnsi="Times New Roman"/>
                <w:b/>
                <w:bCs/>
                <w:sz w:val="21"/>
                <w:szCs w:val="21"/>
              </w:rPr>
            </w:pPr>
            <w:r w:rsidRPr="00751018">
              <w:rPr>
                <w:rFonts w:ascii="Times New Roman" w:hAnsi="Times New Roman"/>
                <w:b/>
                <w:bCs/>
                <w:sz w:val="21"/>
                <w:szCs w:val="21"/>
              </w:rPr>
              <w:t xml:space="preserve">Siguldas novada pašvaldības </w:t>
            </w:r>
          </w:p>
          <w:p w:rsidR="003971A4" w:rsidRPr="00751018" w:rsidRDefault="003971A4" w:rsidP="00B42576">
            <w:pPr>
              <w:spacing w:after="0" w:line="240" w:lineRule="auto"/>
              <w:ind w:left="34"/>
              <w:rPr>
                <w:rFonts w:ascii="Times New Roman" w:hAnsi="Times New Roman"/>
                <w:b/>
                <w:bCs/>
                <w:sz w:val="21"/>
                <w:szCs w:val="21"/>
              </w:rPr>
            </w:pPr>
            <w:r w:rsidRPr="00751018">
              <w:rPr>
                <w:rFonts w:ascii="Times New Roman" w:hAnsi="Times New Roman"/>
                <w:b/>
                <w:bCs/>
                <w:sz w:val="21"/>
                <w:szCs w:val="21"/>
              </w:rPr>
              <w:t>SOCIĀLAIS DIENESTS</w:t>
            </w:r>
          </w:p>
        </w:tc>
        <w:tc>
          <w:tcPr>
            <w:tcW w:w="3190" w:type="dxa"/>
            <w:shd w:val="clear" w:color="auto" w:fill="auto"/>
          </w:tcPr>
          <w:p w:rsidR="003971A4" w:rsidRDefault="003971A4" w:rsidP="00B42576">
            <w:r w:rsidRPr="00751018">
              <w:rPr>
                <w:rFonts w:ascii="Times New Roman" w:hAnsi="Times New Roman"/>
                <w:b/>
                <w:sz w:val="21"/>
                <w:szCs w:val="21"/>
              </w:rPr>
              <w:t>Siguldas novada pašvaldība</w:t>
            </w:r>
          </w:p>
        </w:tc>
        <w:tc>
          <w:tcPr>
            <w:tcW w:w="3190" w:type="dxa"/>
            <w:shd w:val="clear" w:color="auto" w:fill="auto"/>
          </w:tcPr>
          <w:p w:rsidR="003971A4" w:rsidRPr="00751018" w:rsidRDefault="003971A4" w:rsidP="00B42576">
            <w:pPr>
              <w:tabs>
                <w:tab w:val="left" w:pos="5100"/>
              </w:tabs>
              <w:spacing w:after="0" w:line="240" w:lineRule="auto"/>
              <w:rPr>
                <w:rFonts w:ascii="Times New Roman" w:hAnsi="Times New Roman"/>
                <w:b/>
                <w:spacing w:val="-2"/>
                <w:sz w:val="21"/>
                <w:szCs w:val="21"/>
              </w:rPr>
            </w:pPr>
          </w:p>
        </w:tc>
      </w:tr>
      <w:tr w:rsidR="003971A4" w:rsidTr="00B42576">
        <w:tc>
          <w:tcPr>
            <w:tcW w:w="3190" w:type="dxa"/>
            <w:shd w:val="clear" w:color="auto" w:fill="auto"/>
          </w:tcPr>
          <w:p w:rsidR="003971A4" w:rsidRPr="00751018" w:rsidRDefault="003971A4" w:rsidP="00B42576">
            <w:pPr>
              <w:spacing w:after="0" w:line="240" w:lineRule="auto"/>
              <w:rPr>
                <w:rFonts w:ascii="Times New Roman" w:hAnsi="Times New Roman"/>
                <w:sz w:val="21"/>
                <w:szCs w:val="21"/>
              </w:rPr>
            </w:pPr>
            <w:r w:rsidRPr="00751018">
              <w:rPr>
                <w:rFonts w:ascii="Times New Roman" w:hAnsi="Times New Roman"/>
                <w:sz w:val="21"/>
                <w:szCs w:val="21"/>
              </w:rPr>
              <w:t xml:space="preserve">Vadītāja </w:t>
            </w:r>
          </w:p>
          <w:p w:rsidR="003971A4" w:rsidRPr="00751018" w:rsidRDefault="003971A4" w:rsidP="00B42576">
            <w:pPr>
              <w:spacing w:after="0" w:line="240" w:lineRule="auto"/>
              <w:rPr>
                <w:rFonts w:ascii="Times New Roman" w:hAnsi="Times New Roman"/>
                <w:sz w:val="21"/>
                <w:szCs w:val="21"/>
              </w:rPr>
            </w:pPr>
          </w:p>
          <w:p w:rsidR="003971A4" w:rsidRPr="00751018" w:rsidRDefault="003971A4" w:rsidP="00B42576">
            <w:pPr>
              <w:spacing w:after="0" w:line="240" w:lineRule="auto"/>
              <w:rPr>
                <w:rFonts w:ascii="Times New Roman" w:hAnsi="Times New Roman"/>
                <w:spacing w:val="-2"/>
                <w:sz w:val="21"/>
                <w:szCs w:val="21"/>
              </w:rPr>
            </w:pPr>
            <w:r w:rsidRPr="00751018">
              <w:rPr>
                <w:rFonts w:ascii="Times New Roman" w:hAnsi="Times New Roman"/>
                <w:spacing w:val="-2"/>
                <w:sz w:val="21"/>
                <w:szCs w:val="21"/>
              </w:rPr>
              <w:t>_________________________</w:t>
            </w:r>
          </w:p>
          <w:p w:rsidR="003971A4" w:rsidRPr="00751018" w:rsidRDefault="003971A4" w:rsidP="00B42576">
            <w:pPr>
              <w:rPr>
                <w:rFonts w:ascii="Times New Roman" w:hAnsi="Times New Roman"/>
                <w:spacing w:val="-2"/>
                <w:sz w:val="21"/>
                <w:szCs w:val="21"/>
              </w:rPr>
            </w:pPr>
            <w:r w:rsidRPr="00751018">
              <w:rPr>
                <w:rFonts w:ascii="Times New Roman" w:hAnsi="Times New Roman"/>
                <w:sz w:val="21"/>
                <w:szCs w:val="21"/>
              </w:rPr>
              <w:t>/</w:t>
            </w:r>
            <w:proofErr w:type="spellStart"/>
            <w:r w:rsidRPr="00751018">
              <w:rPr>
                <w:rFonts w:ascii="Times New Roman" w:hAnsi="Times New Roman"/>
                <w:sz w:val="21"/>
                <w:szCs w:val="21"/>
              </w:rPr>
              <w:t>K.Freiberga</w:t>
            </w:r>
            <w:proofErr w:type="spellEnd"/>
            <w:r w:rsidRPr="00751018">
              <w:rPr>
                <w:rFonts w:ascii="Times New Roman" w:hAnsi="Times New Roman"/>
                <w:sz w:val="21"/>
                <w:szCs w:val="21"/>
              </w:rPr>
              <w:t>/</w:t>
            </w:r>
          </w:p>
        </w:tc>
        <w:tc>
          <w:tcPr>
            <w:tcW w:w="3190" w:type="dxa"/>
            <w:shd w:val="clear" w:color="auto" w:fill="auto"/>
          </w:tcPr>
          <w:p w:rsidR="003971A4" w:rsidRPr="00751018" w:rsidRDefault="003971A4" w:rsidP="00B42576">
            <w:pPr>
              <w:rPr>
                <w:rFonts w:ascii="Times New Roman" w:hAnsi="Times New Roman"/>
                <w:sz w:val="21"/>
                <w:szCs w:val="21"/>
              </w:rPr>
            </w:pPr>
            <w:r w:rsidRPr="00751018">
              <w:rPr>
                <w:rFonts w:ascii="Times New Roman" w:hAnsi="Times New Roman"/>
                <w:sz w:val="21"/>
                <w:szCs w:val="21"/>
              </w:rPr>
              <w:t>Izpilddirektore</w:t>
            </w:r>
          </w:p>
          <w:p w:rsidR="003971A4" w:rsidRPr="00751018" w:rsidRDefault="003971A4" w:rsidP="00B42576">
            <w:pPr>
              <w:spacing w:after="0" w:line="240" w:lineRule="auto"/>
              <w:rPr>
                <w:rFonts w:ascii="Times New Roman" w:hAnsi="Times New Roman"/>
                <w:sz w:val="21"/>
                <w:szCs w:val="21"/>
              </w:rPr>
            </w:pPr>
            <w:r w:rsidRPr="00751018">
              <w:rPr>
                <w:rFonts w:ascii="Times New Roman" w:hAnsi="Times New Roman"/>
                <w:sz w:val="21"/>
                <w:szCs w:val="21"/>
              </w:rPr>
              <w:t>__________________</w:t>
            </w:r>
          </w:p>
          <w:p w:rsidR="003971A4" w:rsidRPr="00751018" w:rsidRDefault="003971A4" w:rsidP="00B42576">
            <w:pPr>
              <w:spacing w:after="0" w:line="240" w:lineRule="auto"/>
              <w:rPr>
                <w:rFonts w:ascii="Times New Roman" w:hAnsi="Times New Roman"/>
                <w:sz w:val="21"/>
                <w:szCs w:val="21"/>
              </w:rPr>
            </w:pPr>
            <w:r w:rsidRPr="00751018">
              <w:rPr>
                <w:rFonts w:ascii="Times New Roman" w:hAnsi="Times New Roman"/>
                <w:sz w:val="21"/>
                <w:szCs w:val="21"/>
              </w:rPr>
              <w:t>/</w:t>
            </w:r>
            <w:proofErr w:type="spellStart"/>
            <w:r>
              <w:rPr>
                <w:rFonts w:ascii="Times New Roman" w:hAnsi="Times New Roman"/>
                <w:sz w:val="21"/>
                <w:szCs w:val="21"/>
              </w:rPr>
              <w:t>J.Zarandija</w:t>
            </w:r>
            <w:proofErr w:type="spellEnd"/>
            <w:r w:rsidRPr="00751018">
              <w:rPr>
                <w:rFonts w:ascii="Times New Roman" w:hAnsi="Times New Roman"/>
                <w:sz w:val="21"/>
                <w:szCs w:val="21"/>
              </w:rPr>
              <w:t>/</w:t>
            </w:r>
          </w:p>
          <w:p w:rsidR="003971A4" w:rsidRDefault="003971A4" w:rsidP="00B42576"/>
        </w:tc>
        <w:tc>
          <w:tcPr>
            <w:tcW w:w="3190" w:type="dxa"/>
            <w:shd w:val="clear" w:color="auto" w:fill="auto"/>
          </w:tcPr>
          <w:p w:rsidR="003971A4" w:rsidRPr="00751018" w:rsidRDefault="003971A4" w:rsidP="00B42576">
            <w:pPr>
              <w:spacing w:after="0" w:line="240" w:lineRule="auto"/>
              <w:rPr>
                <w:rFonts w:ascii="Times New Roman" w:hAnsi="Times New Roman"/>
                <w:spacing w:val="-2"/>
                <w:sz w:val="21"/>
                <w:szCs w:val="21"/>
              </w:rPr>
            </w:pPr>
          </w:p>
          <w:p w:rsidR="003971A4" w:rsidRPr="00751018" w:rsidRDefault="003971A4" w:rsidP="00B42576">
            <w:pPr>
              <w:spacing w:after="0" w:line="240" w:lineRule="auto"/>
              <w:rPr>
                <w:rFonts w:ascii="Times New Roman" w:hAnsi="Times New Roman"/>
                <w:spacing w:val="-2"/>
                <w:sz w:val="21"/>
                <w:szCs w:val="21"/>
              </w:rPr>
            </w:pPr>
          </w:p>
          <w:p w:rsidR="003971A4" w:rsidRPr="00751018" w:rsidRDefault="003971A4" w:rsidP="00B42576">
            <w:pPr>
              <w:spacing w:after="0" w:line="240" w:lineRule="auto"/>
              <w:rPr>
                <w:rFonts w:ascii="Times New Roman" w:hAnsi="Times New Roman"/>
                <w:spacing w:val="-2"/>
                <w:sz w:val="21"/>
                <w:szCs w:val="21"/>
              </w:rPr>
            </w:pPr>
            <w:r w:rsidRPr="00751018">
              <w:rPr>
                <w:rFonts w:ascii="Times New Roman" w:hAnsi="Times New Roman"/>
                <w:spacing w:val="-2"/>
                <w:sz w:val="21"/>
                <w:szCs w:val="21"/>
              </w:rPr>
              <w:t>_______________________</w:t>
            </w:r>
          </w:p>
          <w:p w:rsidR="003971A4" w:rsidRDefault="003971A4" w:rsidP="00B42576">
            <w:r w:rsidRPr="00751018">
              <w:rPr>
                <w:rFonts w:ascii="Times New Roman" w:hAnsi="Times New Roman"/>
                <w:spacing w:val="-2"/>
                <w:sz w:val="21"/>
                <w:szCs w:val="21"/>
              </w:rPr>
              <w:t>/</w:t>
            </w:r>
            <w:r>
              <w:rPr>
                <w:rFonts w:ascii="Times New Roman" w:hAnsi="Times New Roman"/>
                <w:spacing w:val="-2"/>
                <w:sz w:val="21"/>
                <w:szCs w:val="21"/>
              </w:rPr>
              <w:t>______________</w:t>
            </w:r>
            <w:r w:rsidRPr="00751018">
              <w:rPr>
                <w:rFonts w:ascii="Times New Roman" w:hAnsi="Times New Roman"/>
                <w:spacing w:val="-2"/>
                <w:sz w:val="21"/>
                <w:szCs w:val="21"/>
              </w:rPr>
              <w:t>/</w:t>
            </w:r>
          </w:p>
        </w:tc>
      </w:tr>
    </w:tbl>
    <w:p w:rsidR="003971A4" w:rsidRPr="009F51B4" w:rsidRDefault="003971A4" w:rsidP="003971A4">
      <w:pPr>
        <w:spacing w:after="0" w:line="240" w:lineRule="auto"/>
        <w:rPr>
          <w:rFonts w:ascii="Times New Roman" w:eastAsia="Times New Roman" w:hAnsi="Times New Roman"/>
          <w:sz w:val="24"/>
          <w:szCs w:val="24"/>
          <w:lang w:eastAsia="lv-LV"/>
        </w:rPr>
      </w:pPr>
    </w:p>
    <w:p w:rsidR="003971A4" w:rsidRPr="009F51B4" w:rsidRDefault="003971A4" w:rsidP="003971A4">
      <w:pPr>
        <w:rPr>
          <w:rFonts w:ascii="Times New Roman" w:hAnsi="Times New Roman"/>
          <w:sz w:val="24"/>
          <w:szCs w:val="24"/>
        </w:rPr>
      </w:pPr>
    </w:p>
    <w:p w:rsidR="003971A4" w:rsidRDefault="003971A4"/>
    <w:sectPr w:rsidR="003971A4" w:rsidSect="00495AC5">
      <w:footerReference w:type="default" r:id="rId9"/>
      <w:pgSz w:w="11906" w:h="16838"/>
      <w:pgMar w:top="567" w:right="851"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B8B" w:rsidRDefault="005E1B8B">
      <w:pPr>
        <w:spacing w:after="0" w:line="240" w:lineRule="auto"/>
      </w:pPr>
      <w:r>
        <w:separator/>
      </w:r>
    </w:p>
  </w:endnote>
  <w:endnote w:type="continuationSeparator" w:id="0">
    <w:p w:rsidR="005E1B8B" w:rsidRDefault="005E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DokChampa">
    <w:charset w:val="DE"/>
    <w:family w:val="swiss"/>
    <w:pitch w:val="variable"/>
    <w:sig w:usb0="83000003" w:usb1="00000000" w:usb2="00000000" w:usb3="00000000" w:csb0="00010001" w:csb1="00000000"/>
  </w:font>
  <w:font w:name="ヒラギノ角ゴ Pro W3">
    <w:altName w:val="Yu Gothic"/>
    <w:charset w:val="80"/>
    <w:family w:val="auto"/>
    <w:pitch w:val="variable"/>
    <w:sig w:usb0="E00002FF" w:usb1="7AC7FFFF" w:usb2="00000012" w:usb3="00000000" w:csb0="0002000D"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7B9" w:rsidRDefault="003971A4">
    <w:pPr>
      <w:pStyle w:val="Footer"/>
      <w:jc w:val="right"/>
    </w:pPr>
    <w:r>
      <w:fldChar w:fldCharType="begin"/>
    </w:r>
    <w:r>
      <w:instrText>PAGE   \* MERGEFORMAT</w:instrText>
    </w:r>
    <w:r>
      <w:fldChar w:fldCharType="separate"/>
    </w:r>
    <w:r>
      <w:rPr>
        <w:noProof/>
      </w:rPr>
      <w:t>4</w:t>
    </w:r>
    <w:r>
      <w:fldChar w:fldCharType="end"/>
    </w:r>
  </w:p>
  <w:p w:rsidR="005E07B9" w:rsidRDefault="005E1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B8B" w:rsidRDefault="005E1B8B">
      <w:pPr>
        <w:spacing w:after="0" w:line="240" w:lineRule="auto"/>
      </w:pPr>
      <w:r>
        <w:separator/>
      </w:r>
    </w:p>
  </w:footnote>
  <w:footnote w:type="continuationSeparator" w:id="0">
    <w:p w:rsidR="005E1B8B" w:rsidRDefault="005E1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276B5"/>
    <w:multiLevelType w:val="multilevel"/>
    <w:tmpl w:val="C4BE510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1F2178"/>
    <w:multiLevelType w:val="multilevel"/>
    <w:tmpl w:val="5E1A8F74"/>
    <w:lvl w:ilvl="0">
      <w:start w:val="1"/>
      <w:numFmt w:val="decimal"/>
      <w:lvlText w:val="%1."/>
      <w:lvlJc w:val="left"/>
      <w:pPr>
        <w:ind w:left="450" w:hanging="450"/>
      </w:pPr>
      <w:rPr>
        <w:rFonts w:hint="default"/>
        <w:b/>
      </w:rPr>
    </w:lvl>
    <w:lvl w:ilvl="1">
      <w:start w:val="1"/>
      <w:numFmt w:val="decimal"/>
      <w:lvlText w:val="%1.%2."/>
      <w:lvlJc w:val="left"/>
      <w:pPr>
        <w:ind w:left="1018" w:hanging="450"/>
      </w:pPr>
      <w:rPr>
        <w:rFonts w:ascii="Times New Roman" w:hAnsi="Times New Roman" w:cs="Times New Roman" w:hint="default"/>
        <w:b w:val="0"/>
        <w:color w:val="auto"/>
      </w:rPr>
    </w:lvl>
    <w:lvl w:ilvl="2">
      <w:start w:val="1"/>
      <w:numFmt w:val="decimal"/>
      <w:lvlText w:val="%1.%2.%3."/>
      <w:lvlJc w:val="left"/>
      <w:pPr>
        <w:ind w:left="1571" w:hanging="720"/>
      </w:pPr>
      <w:rPr>
        <w:rFonts w:hint="default"/>
        <w:b w:val="0"/>
        <w:i w:val="0"/>
        <w:color w:val="auto"/>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37DB0DB3"/>
    <w:multiLevelType w:val="hybridMultilevel"/>
    <w:tmpl w:val="67407158"/>
    <w:lvl w:ilvl="0" w:tplc="66AE8648">
      <w:start w:val="1"/>
      <w:numFmt w:val="bullet"/>
      <w:lvlText w:val="-"/>
      <w:lvlJc w:val="left"/>
      <w:pPr>
        <w:ind w:left="1080" w:hanging="360"/>
      </w:pPr>
      <w:rPr>
        <w:rFonts w:ascii="Courier New" w:hAnsi="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6CA5569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A4"/>
    <w:rsid w:val="003971A4"/>
    <w:rsid w:val="005E1B8B"/>
    <w:rsid w:val="00D6303F"/>
    <w:rsid w:val="00F4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9C172"/>
  <w15:chartTrackingRefBased/>
  <w15:docId w15:val="{7647E219-3D22-4A01-A598-21D7A86A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1A4"/>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71A4"/>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3971A4"/>
    <w:pPr>
      <w:ind w:left="720"/>
      <w:contextualSpacing/>
    </w:pPr>
  </w:style>
  <w:style w:type="paragraph" w:styleId="Footer">
    <w:name w:val="footer"/>
    <w:basedOn w:val="Normal"/>
    <w:link w:val="FooterChar"/>
    <w:uiPriority w:val="99"/>
    <w:unhideWhenUsed/>
    <w:rsid w:val="003971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971A4"/>
    <w:rPr>
      <w:rFonts w:ascii="Calibri" w:eastAsia="Calibri" w:hAnsi="Calibri" w:cs="Times New Roman"/>
      <w:lang w:val="lv-LV"/>
    </w:rPr>
  </w:style>
  <w:style w:type="character" w:styleId="Hyperlink">
    <w:name w:val="Hyperlink"/>
    <w:uiPriority w:val="99"/>
    <w:unhideWhenUsed/>
    <w:rsid w:val="003971A4"/>
    <w:rPr>
      <w:color w:val="0563C1"/>
      <w:u w:val="single"/>
    </w:rPr>
  </w:style>
  <w:style w:type="character" w:styleId="Strong">
    <w:name w:val="Strong"/>
    <w:uiPriority w:val="22"/>
    <w:qFormat/>
    <w:rsid w:val="003971A4"/>
    <w:rPr>
      <w:b/>
      <w:bCs/>
    </w:rPr>
  </w:style>
  <w:style w:type="paragraph" w:customStyle="1" w:styleId="ColorfulList-Accent11">
    <w:name w:val="Colorful List - Accent 11"/>
    <w:basedOn w:val="Normal"/>
    <w:uiPriority w:val="34"/>
    <w:qFormat/>
    <w:rsid w:val="003971A4"/>
    <w:pPr>
      <w:spacing w:after="200" w:line="276" w:lineRule="auto"/>
      <w:ind w:left="720"/>
      <w:contextualSpacing/>
    </w:pPr>
    <w:rPr>
      <w:rFonts w:eastAsia="Times New Roman" w:cs="DokChampa"/>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pData/AppData/Local/Temp/rekini@sigulda.lv" TargetMode="External"/><Relationship Id="rId3" Type="http://schemas.openxmlformats.org/officeDocument/2006/relationships/settings" Target="settings.xml"/><Relationship Id="rId7" Type="http://schemas.openxmlformats.org/officeDocument/2006/relationships/hyperlink" Target="../../../../AppData/Local/AppData/Local/AppData/Local/Temp/kristine.freiberga@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18805</Words>
  <Characters>10719</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cp:revision>
  <dcterms:created xsi:type="dcterms:W3CDTF">2018-10-09T05:41:00Z</dcterms:created>
  <dcterms:modified xsi:type="dcterms:W3CDTF">2018-10-10T13:28:00Z</dcterms:modified>
</cp:coreProperties>
</file>