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E6" w:rsidRPr="002379E6" w:rsidRDefault="002379E6" w:rsidP="002379E6">
      <w:pPr>
        <w:spacing w:after="0" w:line="240" w:lineRule="auto"/>
        <w:jc w:val="right"/>
        <w:rPr>
          <w:rFonts w:ascii="Times New Roman" w:eastAsia="Times New Roman" w:hAnsi="Times New Roman" w:cs="Times New Roman"/>
          <w:b/>
          <w:bCs/>
          <w:sz w:val="24"/>
          <w:szCs w:val="24"/>
        </w:rPr>
      </w:pPr>
      <w:r w:rsidRPr="002379E6">
        <w:rPr>
          <w:rFonts w:ascii="Times New Roman" w:eastAsia="Times New Roman" w:hAnsi="Times New Roman" w:cs="Times New Roman"/>
          <w:b/>
          <w:bCs/>
          <w:sz w:val="24"/>
          <w:szCs w:val="24"/>
        </w:rPr>
        <w:t>Apstiprināts</w:t>
      </w:r>
    </w:p>
    <w:p w:rsidR="002379E6" w:rsidRPr="002379E6" w:rsidRDefault="002379E6" w:rsidP="002379E6">
      <w:pPr>
        <w:spacing w:after="0" w:line="240" w:lineRule="auto"/>
        <w:jc w:val="right"/>
        <w:rPr>
          <w:rFonts w:ascii="Times New Roman" w:eastAsia="Times New Roman" w:hAnsi="Times New Roman" w:cs="Times New Roman"/>
          <w:b/>
          <w:bCs/>
          <w:sz w:val="24"/>
          <w:szCs w:val="24"/>
        </w:rPr>
      </w:pPr>
      <w:r w:rsidRPr="002379E6">
        <w:rPr>
          <w:rFonts w:ascii="Times New Roman" w:eastAsia="Times New Roman" w:hAnsi="Times New Roman" w:cs="Times New Roman"/>
          <w:b/>
          <w:bCs/>
          <w:sz w:val="24"/>
          <w:szCs w:val="24"/>
        </w:rPr>
        <w:t>Siguldas novada pašvaldības</w:t>
      </w:r>
    </w:p>
    <w:p w:rsidR="002379E6" w:rsidRPr="002379E6" w:rsidRDefault="002379E6" w:rsidP="002379E6">
      <w:pPr>
        <w:spacing w:after="0" w:line="240" w:lineRule="auto"/>
        <w:jc w:val="right"/>
        <w:rPr>
          <w:rFonts w:ascii="Times New Roman" w:eastAsia="Times New Roman" w:hAnsi="Times New Roman" w:cs="Times New Roman"/>
          <w:b/>
          <w:bCs/>
          <w:sz w:val="24"/>
          <w:szCs w:val="24"/>
        </w:rPr>
      </w:pPr>
      <w:r w:rsidRPr="002379E6">
        <w:rPr>
          <w:rFonts w:ascii="Times New Roman" w:eastAsia="Times New Roman" w:hAnsi="Times New Roman" w:cs="Times New Roman"/>
          <w:b/>
          <w:bCs/>
          <w:sz w:val="24"/>
          <w:szCs w:val="24"/>
        </w:rPr>
        <w:t>Iepirkuma komisijas</w:t>
      </w:r>
    </w:p>
    <w:p w:rsidR="002379E6" w:rsidRPr="002379E6" w:rsidRDefault="002379E6" w:rsidP="002379E6">
      <w:pPr>
        <w:spacing w:after="0" w:line="240" w:lineRule="auto"/>
        <w:jc w:val="right"/>
        <w:rPr>
          <w:rFonts w:ascii="Times New Roman" w:eastAsia="Times New Roman" w:hAnsi="Times New Roman" w:cs="Times New Roman"/>
          <w:b/>
          <w:bCs/>
          <w:sz w:val="24"/>
          <w:szCs w:val="24"/>
        </w:rPr>
      </w:pPr>
      <w:r w:rsidRPr="002379E6">
        <w:rPr>
          <w:rFonts w:ascii="Times New Roman" w:eastAsia="Times New Roman" w:hAnsi="Times New Roman" w:cs="Times New Roman"/>
          <w:b/>
          <w:bCs/>
          <w:sz w:val="24"/>
          <w:szCs w:val="24"/>
        </w:rPr>
        <w:t>2019.gada 5.jūnija sēdē</w:t>
      </w:r>
    </w:p>
    <w:p w:rsidR="002379E6" w:rsidRPr="002379E6" w:rsidRDefault="002379E6" w:rsidP="002379E6">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text" w:val="Protokols "/>
          <w:attr w:name="baseform" w:val="protokols"/>
          <w:attr w:name="id" w:val="-1"/>
        </w:smartTagPr>
        <w:r w:rsidRPr="002379E6">
          <w:rPr>
            <w:rFonts w:ascii="Times New Roman" w:eastAsia="Times New Roman" w:hAnsi="Times New Roman" w:cs="Times New Roman"/>
            <w:b/>
            <w:bCs/>
            <w:sz w:val="24"/>
            <w:szCs w:val="24"/>
          </w:rPr>
          <w:t>Protokols</w:t>
        </w:r>
      </w:smartTag>
      <w:r w:rsidRPr="002379E6">
        <w:rPr>
          <w:rFonts w:ascii="Times New Roman" w:eastAsia="Times New Roman" w:hAnsi="Times New Roman" w:cs="Times New Roman"/>
          <w:b/>
          <w:bCs/>
          <w:sz w:val="24"/>
          <w:szCs w:val="24"/>
        </w:rPr>
        <w:t xml:space="preserve"> Nr. 12</w:t>
      </w:r>
    </w:p>
    <w:p w:rsidR="002379E6" w:rsidRPr="002379E6" w:rsidRDefault="002379E6" w:rsidP="002379E6">
      <w:pPr>
        <w:spacing w:before="120" w:after="120" w:line="240" w:lineRule="auto"/>
        <w:rPr>
          <w:rFonts w:ascii="Times New Roman" w:eastAsia="Times New Roman" w:hAnsi="Times New Roman" w:cs="Times New Roman"/>
          <w:b/>
          <w:bCs/>
          <w:sz w:val="24"/>
          <w:szCs w:val="24"/>
        </w:rPr>
      </w:pPr>
    </w:p>
    <w:p w:rsidR="002379E6" w:rsidRPr="002379E6" w:rsidRDefault="002379E6" w:rsidP="002379E6">
      <w:pPr>
        <w:spacing w:before="120" w:after="120" w:line="240" w:lineRule="auto"/>
        <w:rPr>
          <w:rFonts w:ascii="Times New Roman" w:eastAsia="Times New Roman" w:hAnsi="Times New Roman" w:cs="Times New Roman"/>
          <w:b/>
          <w:bCs/>
          <w:sz w:val="24"/>
          <w:szCs w:val="24"/>
        </w:rPr>
      </w:pPr>
    </w:p>
    <w:p w:rsidR="002379E6" w:rsidRPr="002379E6" w:rsidRDefault="002379E6" w:rsidP="002379E6">
      <w:pPr>
        <w:spacing w:before="120" w:after="120" w:line="240" w:lineRule="auto"/>
        <w:jc w:val="center"/>
        <w:rPr>
          <w:rFonts w:ascii="Times New Roman" w:eastAsia="Times New Roman" w:hAnsi="Times New Roman" w:cs="Times New Roman"/>
          <w:b/>
          <w:bCs/>
          <w:sz w:val="24"/>
          <w:szCs w:val="24"/>
        </w:rPr>
      </w:pPr>
      <w:r w:rsidRPr="002379E6">
        <w:rPr>
          <w:rFonts w:ascii="Times New Roman" w:eastAsia="Times New Roman" w:hAnsi="Times New Roman" w:cs="Times New Roman"/>
          <w:b/>
          <w:bCs/>
          <w:noProof/>
          <w:sz w:val="24"/>
          <w:szCs w:val="24"/>
          <w:lang w:eastAsia="lv-LV"/>
        </w:rPr>
        <w:drawing>
          <wp:inline distT="0" distB="0" distL="0" distR="0" wp14:anchorId="2D0EC6C2" wp14:editId="2AEBD3F3">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2379E6" w:rsidRPr="002379E6" w:rsidRDefault="002379E6" w:rsidP="002379E6">
      <w:pPr>
        <w:spacing w:before="120" w:after="120" w:line="240" w:lineRule="auto"/>
        <w:rPr>
          <w:rFonts w:ascii="Times New Roman" w:eastAsia="Times New Roman" w:hAnsi="Times New Roman" w:cs="Times New Roman"/>
          <w:b/>
          <w:bCs/>
          <w:sz w:val="24"/>
          <w:szCs w:val="24"/>
        </w:rPr>
      </w:pPr>
    </w:p>
    <w:p w:rsidR="002379E6" w:rsidRPr="002379E6" w:rsidRDefault="002379E6" w:rsidP="002379E6">
      <w:pPr>
        <w:spacing w:before="120" w:after="120" w:line="240" w:lineRule="auto"/>
        <w:rPr>
          <w:rFonts w:ascii="Times New Roman" w:eastAsia="Times New Roman" w:hAnsi="Times New Roman" w:cs="Times New Roman"/>
          <w:b/>
          <w:bCs/>
          <w:sz w:val="24"/>
          <w:szCs w:val="24"/>
        </w:rPr>
      </w:pPr>
    </w:p>
    <w:p w:rsidR="002379E6" w:rsidRPr="002379E6" w:rsidRDefault="002379E6" w:rsidP="002379E6">
      <w:pPr>
        <w:spacing w:before="120" w:after="120" w:line="240" w:lineRule="auto"/>
        <w:jc w:val="center"/>
        <w:rPr>
          <w:rFonts w:ascii="Times New Roman" w:eastAsia="Times New Roman" w:hAnsi="Times New Roman" w:cs="Times New Roman"/>
          <w:b/>
          <w:bCs/>
          <w:sz w:val="32"/>
          <w:szCs w:val="24"/>
        </w:rPr>
      </w:pPr>
      <w:r w:rsidRPr="002379E6">
        <w:rPr>
          <w:rFonts w:ascii="Times New Roman" w:eastAsia="Times New Roman" w:hAnsi="Times New Roman" w:cs="Times New Roman"/>
          <w:b/>
          <w:bCs/>
          <w:sz w:val="32"/>
          <w:szCs w:val="24"/>
        </w:rPr>
        <w:t>IEPIRKUMA</w:t>
      </w:r>
    </w:p>
    <w:p w:rsidR="002379E6" w:rsidRPr="002379E6" w:rsidRDefault="002379E6" w:rsidP="002379E6">
      <w:pPr>
        <w:spacing w:before="120" w:after="120" w:line="240" w:lineRule="auto"/>
        <w:jc w:val="center"/>
        <w:rPr>
          <w:rFonts w:ascii="Times New Roman" w:eastAsia="Times New Roman" w:hAnsi="Times New Roman" w:cs="Times New Roman"/>
          <w:b/>
          <w:bCs/>
          <w:sz w:val="32"/>
          <w:szCs w:val="24"/>
        </w:rPr>
      </w:pPr>
      <w:r w:rsidRPr="002379E6">
        <w:rPr>
          <w:rFonts w:ascii="Times New Roman" w:eastAsia="Times New Roman" w:hAnsi="Times New Roman" w:cs="Times New Roman"/>
          <w:bCs/>
          <w:sz w:val="28"/>
          <w:szCs w:val="28"/>
        </w:rPr>
        <w:t>(pamatojoties uz Publisko iepirkumu likuma 9.pantu)</w:t>
      </w:r>
      <w:r w:rsidRPr="002379E6">
        <w:rPr>
          <w:rFonts w:ascii="Times New Roman" w:eastAsia="Times New Roman" w:hAnsi="Times New Roman" w:cs="Times New Roman"/>
          <w:bCs/>
          <w:sz w:val="32"/>
          <w:szCs w:val="24"/>
        </w:rPr>
        <w:t xml:space="preserve"> </w:t>
      </w:r>
    </w:p>
    <w:p w:rsidR="002379E6" w:rsidRPr="002379E6" w:rsidRDefault="002379E6" w:rsidP="002379E6">
      <w:pPr>
        <w:spacing w:before="120" w:after="120" w:line="240" w:lineRule="auto"/>
        <w:jc w:val="center"/>
        <w:rPr>
          <w:rFonts w:ascii="Times New Roman" w:eastAsia="Times New Roman" w:hAnsi="Times New Roman" w:cs="Times New Roman"/>
          <w:b/>
          <w:bCs/>
          <w:sz w:val="32"/>
          <w:szCs w:val="24"/>
        </w:rPr>
      </w:pPr>
    </w:p>
    <w:p w:rsidR="002379E6" w:rsidRPr="002379E6" w:rsidRDefault="002379E6" w:rsidP="002379E6">
      <w:pPr>
        <w:spacing w:after="0" w:line="240" w:lineRule="auto"/>
        <w:jc w:val="center"/>
        <w:rPr>
          <w:rFonts w:ascii="Times New Roman" w:eastAsia="Times New Roman" w:hAnsi="Times New Roman" w:cs="Times New Roman"/>
          <w:bCs/>
          <w:sz w:val="36"/>
          <w:szCs w:val="36"/>
        </w:rPr>
      </w:pPr>
      <w:r w:rsidRPr="002379E6">
        <w:rPr>
          <w:rFonts w:ascii="Times New Roman" w:eastAsia="Times New Roman" w:hAnsi="Times New Roman" w:cs="Times New Roman"/>
          <w:bCs/>
          <w:sz w:val="36"/>
          <w:szCs w:val="36"/>
        </w:rPr>
        <w:t>„</w:t>
      </w:r>
      <w:bookmarkStart w:id="0" w:name="_Hlk9323293"/>
      <w:r w:rsidRPr="002379E6">
        <w:rPr>
          <w:rFonts w:ascii="Times New Roman" w:eastAsia="Times New Roman" w:hAnsi="Times New Roman" w:cs="Times New Roman"/>
          <w:b/>
          <w:bCs/>
          <w:sz w:val="36"/>
          <w:szCs w:val="36"/>
        </w:rPr>
        <w:t>Psihologa konsultāciju un  atbalsta grupu nodarbību nodrošināšana pilngadīgām personām ar garīga rakstura traucējumiem</w:t>
      </w:r>
      <w:bookmarkEnd w:id="0"/>
      <w:r w:rsidRPr="002379E6">
        <w:rPr>
          <w:rFonts w:ascii="Times New Roman" w:eastAsia="Times New Roman" w:hAnsi="Times New Roman" w:cs="Times New Roman"/>
          <w:bCs/>
          <w:sz w:val="36"/>
          <w:szCs w:val="36"/>
        </w:rPr>
        <w:t>”</w:t>
      </w:r>
    </w:p>
    <w:p w:rsidR="002379E6" w:rsidRPr="002379E6" w:rsidRDefault="002379E6" w:rsidP="002379E6">
      <w:pPr>
        <w:spacing w:after="0" w:line="240" w:lineRule="auto"/>
        <w:jc w:val="center"/>
        <w:rPr>
          <w:rFonts w:ascii="Times New Roman" w:eastAsia="Times New Roman" w:hAnsi="Times New Roman" w:cs="Times New Roman"/>
          <w:bCs/>
          <w:sz w:val="36"/>
          <w:szCs w:val="36"/>
        </w:rPr>
      </w:pPr>
    </w:p>
    <w:p w:rsidR="002379E6" w:rsidRPr="002379E6" w:rsidRDefault="002379E6" w:rsidP="002379E6">
      <w:pPr>
        <w:spacing w:before="120" w:after="120" w:line="240" w:lineRule="auto"/>
        <w:jc w:val="center"/>
        <w:rPr>
          <w:rFonts w:ascii="Times New Roman" w:eastAsia="Times New Roman" w:hAnsi="Times New Roman" w:cs="Times New Roman"/>
          <w:bCs/>
          <w:sz w:val="32"/>
          <w:szCs w:val="24"/>
        </w:rPr>
      </w:pPr>
      <w:r w:rsidRPr="002379E6">
        <w:rPr>
          <w:rFonts w:ascii="Times New Roman" w:eastAsia="Times New Roman" w:hAnsi="Times New Roman" w:cs="Times New Roman"/>
          <w:bCs/>
          <w:sz w:val="32"/>
          <w:szCs w:val="24"/>
        </w:rPr>
        <w:t>(identifikācijas Nr. SNP 2019/12)</w:t>
      </w:r>
    </w:p>
    <w:p w:rsidR="002379E6" w:rsidRPr="002379E6" w:rsidRDefault="002379E6" w:rsidP="002379E6">
      <w:pPr>
        <w:spacing w:before="120" w:after="120" w:line="240" w:lineRule="auto"/>
        <w:jc w:val="center"/>
        <w:rPr>
          <w:rFonts w:ascii="Times New Roman" w:eastAsia="Times New Roman" w:hAnsi="Times New Roman" w:cs="Times New Roman"/>
          <w:b/>
          <w:bCs/>
          <w:sz w:val="32"/>
          <w:szCs w:val="24"/>
        </w:rPr>
      </w:pPr>
    </w:p>
    <w:p w:rsidR="002379E6" w:rsidRPr="002379E6" w:rsidRDefault="002379E6" w:rsidP="002379E6">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text" w:val="NOLIKUMS&#10;"/>
          <w:attr w:name="baseform" w:val="nolikums"/>
          <w:attr w:name="id" w:val="-1"/>
        </w:smartTagPr>
        <w:r w:rsidRPr="002379E6">
          <w:rPr>
            <w:rFonts w:ascii="Times New Roman" w:eastAsia="Times New Roman" w:hAnsi="Times New Roman" w:cs="Times New Roman"/>
            <w:b/>
            <w:bCs/>
            <w:sz w:val="32"/>
            <w:szCs w:val="24"/>
          </w:rPr>
          <w:t>NOLIKUMS</w:t>
        </w:r>
      </w:smartTag>
    </w:p>
    <w:p w:rsidR="002379E6" w:rsidRPr="002379E6" w:rsidRDefault="002379E6" w:rsidP="002379E6">
      <w:pPr>
        <w:spacing w:before="120" w:after="120" w:line="240" w:lineRule="auto"/>
        <w:rPr>
          <w:rFonts w:ascii="Times New Roman" w:eastAsia="Times New Roman" w:hAnsi="Times New Roman" w:cs="Times New Roman"/>
          <w:b/>
          <w:bCs/>
          <w:sz w:val="24"/>
          <w:szCs w:val="24"/>
        </w:rPr>
      </w:pPr>
    </w:p>
    <w:p w:rsidR="002379E6" w:rsidRPr="002379E6" w:rsidRDefault="002379E6" w:rsidP="002379E6">
      <w:pPr>
        <w:spacing w:before="120" w:after="120" w:line="240" w:lineRule="auto"/>
        <w:rPr>
          <w:rFonts w:ascii="Times New Roman" w:eastAsia="Times New Roman" w:hAnsi="Times New Roman" w:cs="Times New Roman"/>
          <w:b/>
          <w:bCs/>
          <w:sz w:val="24"/>
          <w:szCs w:val="24"/>
        </w:rPr>
      </w:pPr>
    </w:p>
    <w:p w:rsidR="002379E6" w:rsidRPr="002379E6" w:rsidRDefault="002379E6" w:rsidP="002379E6">
      <w:pPr>
        <w:spacing w:before="120" w:after="120" w:line="240" w:lineRule="auto"/>
        <w:rPr>
          <w:rFonts w:ascii="Times New Roman" w:eastAsia="Times New Roman" w:hAnsi="Times New Roman" w:cs="Times New Roman"/>
          <w:b/>
          <w:bCs/>
          <w:sz w:val="24"/>
          <w:szCs w:val="24"/>
        </w:rPr>
      </w:pPr>
    </w:p>
    <w:p w:rsidR="002379E6" w:rsidRPr="002379E6" w:rsidRDefault="002379E6" w:rsidP="002379E6">
      <w:pPr>
        <w:spacing w:before="120" w:after="120" w:line="240" w:lineRule="auto"/>
        <w:rPr>
          <w:rFonts w:ascii="Times New Roman" w:eastAsia="Times New Roman" w:hAnsi="Times New Roman" w:cs="Times New Roman"/>
          <w:b/>
          <w:bCs/>
          <w:sz w:val="24"/>
          <w:szCs w:val="24"/>
        </w:rPr>
      </w:pPr>
    </w:p>
    <w:p w:rsidR="002379E6" w:rsidRPr="002379E6" w:rsidRDefault="002379E6" w:rsidP="002379E6">
      <w:pPr>
        <w:spacing w:before="120" w:after="120" w:line="240" w:lineRule="auto"/>
        <w:jc w:val="center"/>
        <w:rPr>
          <w:rFonts w:ascii="Times New Roman" w:eastAsia="Times New Roman" w:hAnsi="Times New Roman" w:cs="Times New Roman"/>
          <w:sz w:val="28"/>
          <w:szCs w:val="24"/>
        </w:rPr>
      </w:pPr>
      <w:r w:rsidRPr="002379E6">
        <w:rPr>
          <w:rFonts w:ascii="Times New Roman" w:eastAsia="Times New Roman" w:hAnsi="Times New Roman" w:cs="Times New Roman"/>
          <w:sz w:val="24"/>
          <w:szCs w:val="24"/>
        </w:rPr>
        <w:t>Siguldas novads, 2019</w:t>
      </w:r>
      <w:r w:rsidRPr="002379E6">
        <w:rPr>
          <w:rFonts w:ascii="Times New Roman" w:eastAsia="Times New Roman" w:hAnsi="Times New Roman" w:cs="Times New Roman"/>
          <w:sz w:val="24"/>
          <w:szCs w:val="24"/>
          <w:highlight w:val="yellow"/>
        </w:rPr>
        <w:br w:type="page"/>
      </w:r>
      <w:bookmarkStart w:id="1" w:name="_Ref38341330"/>
      <w:bookmarkStart w:id="2" w:name="_Toc59334717"/>
      <w:bookmarkStart w:id="3" w:name="_Toc61422120"/>
      <w:r w:rsidRPr="002379E6">
        <w:rPr>
          <w:rFonts w:ascii="Times New Roman" w:eastAsia="Times New Roman" w:hAnsi="Times New Roman" w:cs="Times New Roman"/>
          <w:b/>
          <w:bCs/>
          <w:sz w:val="26"/>
          <w:szCs w:val="26"/>
        </w:rPr>
        <w:lastRenderedPageBreak/>
        <w:t>1. Vispārīgā informācija</w:t>
      </w:r>
      <w:bookmarkEnd w:id="1"/>
      <w:bookmarkEnd w:id="2"/>
      <w:bookmarkEnd w:id="3"/>
    </w:p>
    <w:p w:rsidR="002379E6" w:rsidRPr="002379E6" w:rsidRDefault="002379E6" w:rsidP="002379E6">
      <w:pPr>
        <w:keepNext/>
        <w:numPr>
          <w:ilvl w:val="1"/>
          <w:numId w:val="2"/>
        </w:numPr>
        <w:tabs>
          <w:tab w:val="num" w:pos="540"/>
          <w:tab w:val="num" w:pos="1296"/>
        </w:tabs>
        <w:spacing w:before="240" w:after="60" w:line="240" w:lineRule="auto"/>
        <w:contextualSpacing/>
        <w:jc w:val="both"/>
        <w:outlineLvl w:val="1"/>
        <w:rPr>
          <w:rFonts w:ascii="Times New Roman" w:eastAsia="Times New Roman" w:hAnsi="Times New Roman" w:cs="Arial"/>
          <w:b/>
          <w:bCs/>
          <w:iCs/>
          <w:color w:val="000000"/>
          <w:sz w:val="26"/>
          <w:szCs w:val="26"/>
        </w:rPr>
      </w:pPr>
      <w:bookmarkStart w:id="4" w:name="_Toc59334718"/>
      <w:bookmarkStart w:id="5" w:name="_Toc61422121"/>
      <w:r w:rsidRPr="002379E6">
        <w:rPr>
          <w:rFonts w:ascii="Times New Roman" w:eastAsia="Times New Roman" w:hAnsi="Times New Roman" w:cs="Arial"/>
          <w:b/>
          <w:bCs/>
          <w:iCs/>
          <w:color w:val="000000"/>
          <w:sz w:val="26"/>
          <w:szCs w:val="26"/>
        </w:rPr>
        <w:t>Iepirkuma identifikācijas numurs</w:t>
      </w:r>
      <w:bookmarkEnd w:id="4"/>
      <w:bookmarkEnd w:id="5"/>
      <w:r w:rsidRPr="002379E6">
        <w:rPr>
          <w:rFonts w:ascii="Times New Roman" w:eastAsia="Times New Roman" w:hAnsi="Times New Roman" w:cs="Arial"/>
          <w:b/>
          <w:bCs/>
          <w:iCs/>
          <w:color w:val="000000"/>
          <w:sz w:val="26"/>
          <w:szCs w:val="26"/>
        </w:rPr>
        <w:t xml:space="preserve">  </w:t>
      </w:r>
    </w:p>
    <w:p w:rsidR="002379E6" w:rsidRPr="002379E6" w:rsidRDefault="002379E6" w:rsidP="002379E6">
      <w:pPr>
        <w:spacing w:before="120" w:after="120" w:line="240" w:lineRule="auto"/>
        <w:ind w:left="576"/>
        <w:jc w:val="both"/>
        <w:rPr>
          <w:rFonts w:ascii="Times New Roman" w:eastAsia="Times New Roman" w:hAnsi="Times New Roman" w:cs="Times New Roman"/>
          <w:sz w:val="26"/>
          <w:szCs w:val="26"/>
        </w:rPr>
      </w:pPr>
      <w:r w:rsidRPr="002379E6">
        <w:rPr>
          <w:rFonts w:ascii="Times New Roman" w:eastAsia="Times New Roman" w:hAnsi="Times New Roman" w:cs="Times New Roman"/>
          <w:sz w:val="26"/>
          <w:szCs w:val="26"/>
        </w:rPr>
        <w:t>SNP 2019/12</w:t>
      </w:r>
    </w:p>
    <w:p w:rsidR="002379E6" w:rsidRPr="002379E6" w:rsidRDefault="002379E6" w:rsidP="002379E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6" w:name="_Toc59334719"/>
      <w:bookmarkStart w:id="7" w:name="_Toc61422122"/>
      <w:r w:rsidRPr="002379E6">
        <w:rPr>
          <w:rFonts w:ascii="Times New Roman" w:eastAsia="Times New Roman" w:hAnsi="Times New Roman" w:cs="Arial"/>
          <w:b/>
          <w:bCs/>
          <w:iCs/>
          <w:color w:val="000000"/>
          <w:sz w:val="26"/>
          <w:szCs w:val="26"/>
        </w:rPr>
        <w:t>1.2.</w:t>
      </w:r>
      <w:r w:rsidRPr="002379E6">
        <w:rPr>
          <w:rFonts w:ascii="Times New Roman" w:eastAsia="Times New Roman" w:hAnsi="Times New Roman" w:cs="Arial"/>
          <w:b/>
          <w:bCs/>
          <w:iCs/>
          <w:color w:val="000000"/>
          <w:sz w:val="26"/>
          <w:szCs w:val="26"/>
        </w:rPr>
        <w:tab/>
        <w:t>Pasūtītājs</w:t>
      </w:r>
      <w:bookmarkEnd w:id="6"/>
      <w:bookmarkEnd w:id="7"/>
      <w:r w:rsidRPr="002379E6">
        <w:rPr>
          <w:rFonts w:ascii="Times New Roman" w:eastAsia="Times New Roman" w:hAnsi="Times New Roman" w:cs="Arial"/>
          <w:b/>
          <w:bCs/>
          <w:iCs/>
          <w:color w:val="000000"/>
          <w:sz w:val="26"/>
          <w:szCs w:val="26"/>
        </w:rPr>
        <w:t xml:space="preserve"> </w:t>
      </w:r>
    </w:p>
    <w:p w:rsidR="002379E6" w:rsidRPr="002379E6" w:rsidRDefault="002379E6" w:rsidP="002379E6">
      <w:pPr>
        <w:spacing w:before="120" w:after="120" w:line="240" w:lineRule="auto"/>
        <w:ind w:left="720"/>
        <w:rPr>
          <w:rFonts w:ascii="Times New Roman" w:eastAsia="Times New Roman" w:hAnsi="Times New Roman" w:cs="Times New Roman"/>
          <w:b/>
          <w:sz w:val="24"/>
          <w:szCs w:val="24"/>
        </w:rPr>
      </w:pPr>
      <w:r w:rsidRPr="002379E6">
        <w:rPr>
          <w:rFonts w:ascii="Times New Roman" w:eastAsia="Times New Roman" w:hAnsi="Times New Roman" w:cs="Times New Roman"/>
          <w:b/>
          <w:sz w:val="24"/>
          <w:szCs w:val="24"/>
        </w:rPr>
        <w:t>1.2.1.</w:t>
      </w:r>
      <w:r w:rsidRPr="002379E6">
        <w:rPr>
          <w:rFonts w:ascii="Times New Roman" w:eastAsia="Times New Roman" w:hAnsi="Times New Roman" w:cs="Times New Roman"/>
          <w:b/>
          <w:sz w:val="24"/>
          <w:szCs w:val="24"/>
        </w:rPr>
        <w:tab/>
        <w:t xml:space="preserve">Siguldas novada pašvaldība </w:t>
      </w:r>
    </w:p>
    <w:p w:rsidR="002379E6" w:rsidRPr="002379E6" w:rsidRDefault="002379E6" w:rsidP="002379E6">
      <w:pPr>
        <w:spacing w:before="120" w:after="120" w:line="240" w:lineRule="auto"/>
        <w:ind w:firstLine="720"/>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Pasūtītāja rekvizīti:</w:t>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t xml:space="preserve">Darba laiki: </w:t>
      </w:r>
      <w:r w:rsidRPr="002379E6">
        <w:rPr>
          <w:rFonts w:ascii="Times New Roman" w:eastAsia="Times New Roman" w:hAnsi="Times New Roman" w:cs="Times New Roman"/>
          <w:sz w:val="24"/>
          <w:szCs w:val="24"/>
        </w:rPr>
        <w:tab/>
      </w:r>
    </w:p>
    <w:p w:rsidR="002379E6" w:rsidRPr="002379E6" w:rsidRDefault="002379E6" w:rsidP="002379E6">
      <w:pPr>
        <w:spacing w:before="120" w:after="120" w:line="240" w:lineRule="auto"/>
        <w:ind w:left="720"/>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Pils iela 16, Sigulda</w:t>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t>Pirmdiena</w:t>
      </w:r>
      <w:r w:rsidRPr="002379E6">
        <w:rPr>
          <w:rFonts w:ascii="Times New Roman" w:eastAsia="Times New Roman" w:hAnsi="Times New Roman" w:cs="Times New Roman"/>
          <w:sz w:val="24"/>
          <w:szCs w:val="24"/>
        </w:rPr>
        <w:tab/>
        <w:t>8:00 – 13:00 14:00 – 18:00</w:t>
      </w:r>
    </w:p>
    <w:p w:rsidR="002379E6" w:rsidRPr="002379E6" w:rsidRDefault="002379E6" w:rsidP="002379E6">
      <w:pPr>
        <w:spacing w:before="120" w:after="120" w:line="240" w:lineRule="auto"/>
        <w:ind w:left="720"/>
        <w:rPr>
          <w:rFonts w:ascii="Times New Roman" w:eastAsia="Times New Roman" w:hAnsi="Times New Roman" w:cs="Times New Roman"/>
          <w:sz w:val="24"/>
          <w:szCs w:val="24"/>
        </w:rPr>
      </w:pPr>
      <w:proofErr w:type="spellStart"/>
      <w:r w:rsidRPr="002379E6">
        <w:rPr>
          <w:rFonts w:ascii="Times New Roman" w:eastAsia="Times New Roman" w:hAnsi="Times New Roman" w:cs="Times New Roman"/>
          <w:sz w:val="24"/>
          <w:szCs w:val="24"/>
        </w:rPr>
        <w:t>Reģ</w:t>
      </w:r>
      <w:proofErr w:type="spellEnd"/>
      <w:r w:rsidRPr="002379E6">
        <w:rPr>
          <w:rFonts w:ascii="Times New Roman" w:eastAsia="Times New Roman" w:hAnsi="Times New Roman" w:cs="Times New Roman"/>
          <w:sz w:val="24"/>
          <w:szCs w:val="24"/>
        </w:rPr>
        <w:t>. Nr.90000048152</w:t>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t>Otrdiena</w:t>
      </w:r>
      <w:r w:rsidRPr="002379E6">
        <w:rPr>
          <w:rFonts w:ascii="Times New Roman" w:eastAsia="Times New Roman" w:hAnsi="Times New Roman" w:cs="Times New Roman"/>
          <w:sz w:val="24"/>
          <w:szCs w:val="24"/>
        </w:rPr>
        <w:tab/>
        <w:t>8:00 – 13:00 14:00 – 17:00</w:t>
      </w:r>
    </w:p>
    <w:p w:rsidR="002379E6" w:rsidRPr="002379E6" w:rsidRDefault="002379E6" w:rsidP="002379E6">
      <w:pPr>
        <w:spacing w:before="120" w:after="120" w:line="240" w:lineRule="auto"/>
        <w:ind w:left="720"/>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A/S „SEB Banka”</w:t>
      </w:r>
      <w:r w:rsidRPr="002379E6">
        <w:rPr>
          <w:rFonts w:ascii="Times New Roman" w:eastAsia="Times New Roman" w:hAnsi="Times New Roman" w:cs="Times New Roman"/>
          <w:color w:val="000000"/>
          <w:sz w:val="24"/>
          <w:szCs w:val="24"/>
        </w:rPr>
        <w:tab/>
      </w:r>
      <w:r w:rsidRPr="002379E6">
        <w:rPr>
          <w:rFonts w:ascii="Times New Roman" w:eastAsia="Times New Roman" w:hAnsi="Times New Roman" w:cs="Times New Roman"/>
          <w:color w:val="000000"/>
          <w:sz w:val="24"/>
          <w:szCs w:val="24"/>
        </w:rPr>
        <w:tab/>
      </w:r>
      <w:r w:rsidRPr="002379E6">
        <w:rPr>
          <w:rFonts w:ascii="Times New Roman" w:eastAsia="Times New Roman" w:hAnsi="Times New Roman" w:cs="Times New Roman"/>
          <w:color w:val="000000"/>
          <w:sz w:val="24"/>
          <w:szCs w:val="24"/>
        </w:rPr>
        <w:tab/>
      </w:r>
      <w:r w:rsidRPr="002379E6">
        <w:rPr>
          <w:rFonts w:ascii="Times New Roman" w:eastAsia="Times New Roman" w:hAnsi="Times New Roman" w:cs="Times New Roman"/>
          <w:color w:val="000000"/>
          <w:sz w:val="24"/>
          <w:szCs w:val="24"/>
        </w:rPr>
        <w:tab/>
        <w:t>Trešdiena</w:t>
      </w:r>
      <w:r w:rsidRPr="002379E6">
        <w:rPr>
          <w:rFonts w:ascii="Times New Roman" w:eastAsia="Times New Roman" w:hAnsi="Times New Roman" w:cs="Times New Roman"/>
          <w:color w:val="000000"/>
          <w:sz w:val="24"/>
          <w:szCs w:val="24"/>
        </w:rPr>
        <w:tab/>
        <w:t>8:00 – 13:00 14:00 – 17:00</w:t>
      </w:r>
    </w:p>
    <w:p w:rsidR="002379E6" w:rsidRPr="002379E6" w:rsidRDefault="002379E6" w:rsidP="002379E6">
      <w:pPr>
        <w:spacing w:before="120" w:after="120" w:line="240" w:lineRule="auto"/>
        <w:ind w:left="720"/>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Konts: LV15UNLA0027800130404</w:t>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t>Ceturtdiena</w:t>
      </w:r>
      <w:r w:rsidRPr="002379E6">
        <w:rPr>
          <w:rFonts w:ascii="Times New Roman" w:eastAsia="Times New Roman" w:hAnsi="Times New Roman" w:cs="Times New Roman"/>
          <w:sz w:val="24"/>
          <w:szCs w:val="24"/>
        </w:rPr>
        <w:tab/>
        <w:t>8:00 – 13:00 14:00 – 18:00</w:t>
      </w:r>
    </w:p>
    <w:p w:rsidR="002379E6" w:rsidRPr="002379E6" w:rsidRDefault="002379E6" w:rsidP="002379E6">
      <w:pPr>
        <w:spacing w:before="120" w:after="120" w:line="240" w:lineRule="auto"/>
        <w:ind w:left="720"/>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 xml:space="preserve">Tālr. Nr.67970844 </w:t>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t>Piektdiena</w:t>
      </w:r>
      <w:r w:rsidRPr="002379E6">
        <w:rPr>
          <w:rFonts w:ascii="Times New Roman" w:eastAsia="Times New Roman" w:hAnsi="Times New Roman" w:cs="Times New Roman"/>
          <w:sz w:val="24"/>
          <w:szCs w:val="24"/>
        </w:rPr>
        <w:tab/>
        <w:t xml:space="preserve">8:00 – 14:00                                   </w:t>
      </w:r>
    </w:p>
    <w:p w:rsidR="002379E6" w:rsidRPr="002379E6" w:rsidRDefault="002379E6" w:rsidP="002379E6">
      <w:pPr>
        <w:spacing w:before="120" w:after="120" w:line="240" w:lineRule="auto"/>
        <w:ind w:left="720"/>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 xml:space="preserve">e-pasta adrese: </w:t>
      </w:r>
      <w:hyperlink r:id="rId8" w:history="1">
        <w:r w:rsidRPr="002379E6">
          <w:rPr>
            <w:rFonts w:ascii="Times New Roman" w:eastAsia="Times New Roman" w:hAnsi="Times New Roman" w:cs="Times New Roman"/>
            <w:color w:val="0563C1" w:themeColor="hyperlink"/>
            <w:sz w:val="24"/>
            <w:szCs w:val="24"/>
            <w:u w:val="single"/>
          </w:rPr>
          <w:t>pasts@sigulda.lv</w:t>
        </w:r>
      </w:hyperlink>
      <w:r w:rsidRPr="002379E6">
        <w:rPr>
          <w:rFonts w:ascii="Times New Roman" w:eastAsia="Times New Roman" w:hAnsi="Times New Roman" w:cs="Times New Roman"/>
          <w:sz w:val="24"/>
          <w:szCs w:val="24"/>
        </w:rPr>
        <w:t xml:space="preserve"> </w:t>
      </w:r>
    </w:p>
    <w:p w:rsidR="002379E6" w:rsidRPr="002379E6" w:rsidRDefault="002379E6" w:rsidP="002379E6">
      <w:pPr>
        <w:spacing w:after="0" w:line="240" w:lineRule="auto"/>
        <w:ind w:firstLine="720"/>
        <w:jc w:val="both"/>
        <w:rPr>
          <w:rFonts w:ascii="Times New Roman" w:eastAsia="Times New Roman" w:hAnsi="Times New Roman" w:cs="Times New Roman"/>
          <w:b/>
          <w:sz w:val="24"/>
          <w:szCs w:val="24"/>
          <w:highlight w:val="yellow"/>
        </w:rPr>
      </w:pPr>
    </w:p>
    <w:p w:rsidR="002379E6" w:rsidRPr="002379E6" w:rsidRDefault="002379E6" w:rsidP="002379E6">
      <w:pPr>
        <w:spacing w:after="0" w:line="240" w:lineRule="auto"/>
        <w:ind w:firstLine="720"/>
        <w:jc w:val="both"/>
        <w:rPr>
          <w:rFonts w:ascii="Times New Roman" w:eastAsia="Times New Roman" w:hAnsi="Times New Roman" w:cs="Times New Roman"/>
          <w:b/>
          <w:sz w:val="24"/>
          <w:szCs w:val="24"/>
        </w:rPr>
      </w:pPr>
      <w:r w:rsidRPr="002379E6">
        <w:rPr>
          <w:rFonts w:ascii="Times New Roman" w:eastAsia="Times New Roman" w:hAnsi="Times New Roman" w:cs="Times New Roman"/>
          <w:b/>
          <w:sz w:val="24"/>
          <w:szCs w:val="24"/>
        </w:rPr>
        <w:t>1.2.2.</w:t>
      </w:r>
      <w:r w:rsidRPr="002379E6">
        <w:rPr>
          <w:rFonts w:ascii="Times New Roman" w:eastAsia="Times New Roman" w:hAnsi="Times New Roman" w:cs="Times New Roman"/>
          <w:b/>
          <w:sz w:val="24"/>
          <w:szCs w:val="24"/>
        </w:rPr>
        <w:tab/>
        <w:t>Iepirkuma komisijas izveidošanas pamatojums:</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i/>
          <w:iCs/>
          <w:color w:val="FF0000"/>
          <w:sz w:val="24"/>
          <w:szCs w:val="24"/>
          <w:u w:color="FF0000"/>
          <w:bdr w:val="nil"/>
          <w:lang w:eastAsia="lv-LV"/>
        </w:rPr>
      </w:pPr>
      <w:r w:rsidRPr="002379E6">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rsidR="002379E6" w:rsidRPr="002379E6" w:rsidRDefault="002379E6" w:rsidP="002379E6">
      <w:pPr>
        <w:spacing w:before="120" w:after="120" w:line="240" w:lineRule="auto"/>
        <w:ind w:left="2880" w:hanging="2160"/>
        <w:jc w:val="both"/>
        <w:rPr>
          <w:rFonts w:ascii="Times New Roman" w:eastAsia="Times New Roman" w:hAnsi="Times New Roman" w:cs="Times New Roman"/>
          <w:b/>
          <w:sz w:val="24"/>
          <w:szCs w:val="24"/>
        </w:rPr>
      </w:pPr>
      <w:bookmarkStart w:id="8" w:name="_Toc59334720"/>
      <w:r w:rsidRPr="002379E6">
        <w:rPr>
          <w:rFonts w:ascii="Times New Roman" w:eastAsia="Times New Roman" w:hAnsi="Times New Roman" w:cs="Times New Roman"/>
          <w:b/>
          <w:sz w:val="24"/>
          <w:szCs w:val="24"/>
        </w:rPr>
        <w:t>1.2.3. Kontaktpersonas:</w:t>
      </w:r>
    </w:p>
    <w:p w:rsidR="002379E6" w:rsidRPr="002379E6" w:rsidRDefault="002379E6" w:rsidP="002379E6">
      <w:pPr>
        <w:spacing w:before="120" w:after="120" w:line="240" w:lineRule="auto"/>
        <w:ind w:left="2880" w:hanging="216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1.2.3.1. Par iepirkuma procedūru:</w:t>
      </w:r>
      <w:r w:rsidRPr="002379E6">
        <w:rPr>
          <w:rFonts w:ascii="Times New Roman" w:eastAsia="Times New Roman" w:hAnsi="Times New Roman" w:cs="Times New Roman"/>
          <w:sz w:val="24"/>
          <w:szCs w:val="24"/>
        </w:rPr>
        <w:tab/>
      </w:r>
    </w:p>
    <w:p w:rsidR="002379E6" w:rsidRPr="002379E6" w:rsidRDefault="002379E6" w:rsidP="002379E6">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Līga Landsberga, tālr. Nr.67800949, e-pasta adrese: </w:t>
      </w:r>
      <w:hyperlink r:id="rId9" w:history="1">
        <w:r w:rsidRPr="002379E6">
          <w:rPr>
            <w:rFonts w:ascii="Times New Roman" w:eastAsia="Calibri" w:hAnsi="Times New Roman" w:cs="Times New Roman"/>
            <w:color w:val="0000FF"/>
            <w:sz w:val="24"/>
            <w:szCs w:val="24"/>
            <w:u w:val="single" w:color="0000FF"/>
            <w:bdr w:val="nil"/>
            <w:lang w:eastAsia="lv-LV"/>
          </w:rPr>
          <w:t>liga.landsberga@sigulda.lv</w:t>
        </w:r>
      </w:hyperlink>
      <w:r w:rsidRPr="002379E6">
        <w:rPr>
          <w:rFonts w:ascii="Times New Roman" w:eastAsia="Calibri" w:hAnsi="Times New Roman" w:cs="Calibri"/>
          <w:color w:val="000000"/>
          <w:sz w:val="24"/>
          <w:szCs w:val="24"/>
          <w:u w:color="000000"/>
          <w:bdr w:val="nil"/>
          <w:lang w:eastAsia="lv-LV"/>
        </w:rPr>
        <w:t xml:space="preserve"> </w:t>
      </w:r>
    </w:p>
    <w:p w:rsidR="002379E6" w:rsidRPr="002379E6" w:rsidRDefault="002379E6" w:rsidP="002379E6">
      <w:pPr>
        <w:spacing w:before="120" w:after="120" w:line="240" w:lineRule="auto"/>
        <w:ind w:left="2880" w:hanging="216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1.2.3.2. Par tehniskiem jautājumiem/tehniskajām specifikācijām:</w:t>
      </w:r>
    </w:p>
    <w:p w:rsidR="002379E6" w:rsidRPr="002379E6" w:rsidRDefault="002379E6" w:rsidP="002379E6">
      <w:pPr>
        <w:pBdr>
          <w:top w:val="nil"/>
          <w:left w:val="nil"/>
          <w:bottom w:val="nil"/>
          <w:right w:val="nil"/>
          <w:between w:val="nil"/>
        </w:pBdr>
        <w:spacing w:before="120" w:after="120" w:line="240" w:lineRule="auto"/>
        <w:rPr>
          <w:rFonts w:ascii="Times New Roman" w:eastAsia="Times New Roman" w:hAnsi="Times New Roman" w:cs="Times New Roman"/>
          <w:color w:val="2F5496" w:themeColor="accent1" w:themeShade="BF"/>
          <w:sz w:val="24"/>
          <w:szCs w:val="24"/>
          <w:u w:val="single"/>
        </w:rPr>
      </w:pPr>
      <w:r w:rsidRPr="002379E6">
        <w:rPr>
          <w:rFonts w:ascii="Times New Roman" w:eastAsia="Times New Roman" w:hAnsi="Times New Roman" w:cs="Times New Roman"/>
          <w:color w:val="000000"/>
          <w:sz w:val="24"/>
          <w:szCs w:val="24"/>
        </w:rPr>
        <w:t xml:space="preserve">Kristīne Freiberga, tālr. 67800966 e-pasta adrese: </w:t>
      </w:r>
      <w:r w:rsidRPr="002379E6">
        <w:rPr>
          <w:rFonts w:ascii="Times New Roman" w:eastAsia="Times New Roman" w:hAnsi="Times New Roman" w:cs="Times New Roman"/>
          <w:color w:val="2F5496" w:themeColor="accent1" w:themeShade="BF"/>
          <w:sz w:val="24"/>
          <w:szCs w:val="24"/>
          <w:u w:val="single"/>
        </w:rPr>
        <w:t>kristine.freiberga@sigulda.lv</w:t>
      </w:r>
      <w:bookmarkStart w:id="9" w:name="_9jb4a4k40pd" w:colFirst="0" w:colLast="0"/>
      <w:bookmarkEnd w:id="9"/>
    </w:p>
    <w:p w:rsidR="002379E6" w:rsidRPr="002379E6" w:rsidRDefault="002379E6" w:rsidP="002379E6">
      <w:pPr>
        <w:keepNext/>
        <w:numPr>
          <w:ilvl w:val="1"/>
          <w:numId w:val="3"/>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bookmarkStart w:id="10" w:name="_Toc61422123"/>
      <w:r w:rsidRPr="002379E6">
        <w:rPr>
          <w:rFonts w:ascii="Times New Roman" w:eastAsia="Times New Roman" w:hAnsi="Times New Roman" w:cs="Arial"/>
          <w:b/>
          <w:bCs/>
          <w:iCs/>
          <w:color w:val="000000"/>
          <w:sz w:val="26"/>
          <w:szCs w:val="26"/>
        </w:rPr>
        <w:t>Iepirkuma priekšmets</w:t>
      </w:r>
      <w:bookmarkEnd w:id="8"/>
      <w:bookmarkEnd w:id="10"/>
      <w:r w:rsidRPr="002379E6">
        <w:rPr>
          <w:rFonts w:ascii="Times New Roman" w:eastAsia="Times New Roman" w:hAnsi="Times New Roman" w:cs="Arial"/>
          <w:b/>
          <w:bCs/>
          <w:iCs/>
          <w:color w:val="000000"/>
          <w:sz w:val="26"/>
          <w:szCs w:val="26"/>
        </w:rPr>
        <w:t xml:space="preserve"> </w:t>
      </w:r>
    </w:p>
    <w:p w:rsidR="002379E6" w:rsidRPr="002379E6" w:rsidRDefault="002379E6" w:rsidP="002379E6">
      <w:pPr>
        <w:spacing w:before="120" w:after="120" w:line="240" w:lineRule="auto"/>
        <w:ind w:left="90"/>
        <w:jc w:val="both"/>
        <w:rPr>
          <w:rFonts w:ascii="Times New Roman" w:eastAsia="Times New Roman" w:hAnsi="Times New Roman" w:cs="Times New Roman"/>
          <w:sz w:val="24"/>
          <w:szCs w:val="24"/>
        </w:rPr>
      </w:pPr>
      <w:bookmarkStart w:id="11" w:name="_Hlk9324202"/>
      <w:r w:rsidRPr="002379E6">
        <w:rPr>
          <w:rFonts w:ascii="Times New Roman" w:eastAsia="Times New Roman" w:hAnsi="Times New Roman" w:cs="Times New Roman"/>
          <w:sz w:val="24"/>
          <w:szCs w:val="24"/>
        </w:rPr>
        <w:t>Siguldas novada pašvaldību un Rīgas plānošanas reģiona 2016.gada 23.martā noslēgtā Sadarbības līguma par Eiropas Savienības struktūrfondu projekta “</w:t>
      </w:r>
      <w:proofErr w:type="spellStart"/>
      <w:r w:rsidRPr="002379E6">
        <w:rPr>
          <w:rFonts w:ascii="Times New Roman" w:eastAsia="Times New Roman" w:hAnsi="Times New Roman" w:cs="Times New Roman"/>
          <w:sz w:val="24"/>
          <w:szCs w:val="24"/>
        </w:rPr>
        <w:t>Deinstitucionalizācija</w:t>
      </w:r>
      <w:proofErr w:type="spellEnd"/>
      <w:r w:rsidRPr="002379E6">
        <w:rPr>
          <w:rFonts w:ascii="Times New Roman" w:eastAsia="Times New Roman" w:hAnsi="Times New Roman" w:cs="Times New Roman"/>
          <w:sz w:val="24"/>
          <w:szCs w:val="24"/>
        </w:rPr>
        <w:t xml:space="preserve"> un sociālie pakalpojumi personām ar invaliditāti un bērniem” Nr.2016/124 nosacījumus, pamatojoties uz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2379E6">
        <w:rPr>
          <w:rFonts w:ascii="Times New Roman" w:eastAsia="Times New Roman" w:hAnsi="Times New Roman" w:cs="Times New Roman"/>
          <w:sz w:val="24"/>
          <w:szCs w:val="24"/>
        </w:rPr>
        <w:t>Deinstitucionalizācija</w:t>
      </w:r>
      <w:proofErr w:type="spellEnd"/>
      <w:r w:rsidRPr="002379E6">
        <w:rPr>
          <w:rFonts w:ascii="Times New Roman" w:eastAsia="Times New Roman" w:hAnsi="Times New Roman" w:cs="Times New Roman"/>
          <w:sz w:val="24"/>
          <w:szCs w:val="24"/>
        </w:rPr>
        <w:t xml:space="preserve">" īstenošanas noteikumi” 3.punkta 3.1.apakšpunkta </w:t>
      </w:r>
      <w:proofErr w:type="spellStart"/>
      <w:r w:rsidRPr="002379E6">
        <w:rPr>
          <w:rFonts w:ascii="Times New Roman" w:eastAsia="Times New Roman" w:hAnsi="Times New Roman" w:cs="Times New Roman"/>
          <w:sz w:val="24"/>
          <w:szCs w:val="24"/>
        </w:rPr>
        <w:t>mērķgrupas</w:t>
      </w:r>
      <w:proofErr w:type="spellEnd"/>
      <w:r w:rsidRPr="002379E6">
        <w:rPr>
          <w:rFonts w:ascii="Times New Roman" w:eastAsia="Times New Roman" w:hAnsi="Times New Roman" w:cs="Times New Roman"/>
          <w:sz w:val="24"/>
          <w:szCs w:val="24"/>
        </w:rPr>
        <w:t xml:space="preserve">, 41.6 un 41.7 apakšpunkta sociālo rehabilitācijas pakalpojumu sniegšana: </w:t>
      </w:r>
    </w:p>
    <w:p w:rsidR="002379E6" w:rsidRPr="002379E6" w:rsidRDefault="002379E6" w:rsidP="002379E6">
      <w:pPr>
        <w:numPr>
          <w:ilvl w:val="2"/>
          <w:numId w:val="3"/>
        </w:numPr>
        <w:spacing w:before="120" w:after="120" w:line="240" w:lineRule="auto"/>
        <w:contextualSpacing/>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psihologa konsultācijas;</w:t>
      </w:r>
    </w:p>
    <w:p w:rsidR="002379E6" w:rsidRPr="002379E6" w:rsidRDefault="002379E6" w:rsidP="002379E6">
      <w:pPr>
        <w:numPr>
          <w:ilvl w:val="2"/>
          <w:numId w:val="3"/>
        </w:numPr>
        <w:spacing w:before="120" w:after="120" w:line="240" w:lineRule="auto"/>
        <w:contextualSpacing/>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atbalsta grupu nodarbības</w:t>
      </w:r>
    </w:p>
    <w:p w:rsidR="002379E6" w:rsidRPr="002379E6" w:rsidRDefault="002379E6" w:rsidP="002379E6">
      <w:pPr>
        <w:spacing w:before="120" w:after="120" w:line="240" w:lineRule="auto"/>
        <w:ind w:left="9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 xml:space="preserve"> Siguldas novada pašvaldības Sociālā dienesta klientiem, atbilstoši to vajadzībām.</w:t>
      </w:r>
    </w:p>
    <w:bookmarkEnd w:id="11"/>
    <w:p w:rsidR="002379E6" w:rsidRPr="002379E6" w:rsidRDefault="002379E6" w:rsidP="002379E6">
      <w:pPr>
        <w:widowControl w:val="0"/>
        <w:spacing w:after="0" w:line="240" w:lineRule="auto"/>
        <w:jc w:val="both"/>
        <w:rPr>
          <w:rFonts w:ascii="Times New Roman" w:eastAsia="Calibri" w:hAnsi="Times New Roman" w:cs="Times New Roman"/>
          <w:sz w:val="24"/>
          <w:szCs w:val="24"/>
        </w:rPr>
      </w:pPr>
      <w:r w:rsidRPr="002379E6">
        <w:rPr>
          <w:rFonts w:ascii="Times New Roman" w:eastAsia="ヒラギノ角ゴ Pro W3" w:hAnsi="Times New Roman" w:cs="Times New Roman"/>
          <w:color w:val="000000"/>
          <w:sz w:val="24"/>
          <w:szCs w:val="24"/>
          <w:lang w:eastAsia="ar-SA"/>
        </w:rPr>
        <w:t xml:space="preserve">Pakalpojumu sniedz saskaņā ar </w:t>
      </w:r>
      <w:bookmarkStart w:id="12" w:name="_Hlk9324364"/>
      <w:r w:rsidRPr="002379E6">
        <w:rPr>
          <w:rFonts w:ascii="Times New Roman" w:eastAsia="ヒラギノ角ゴ Pro W3" w:hAnsi="Times New Roman" w:cs="Times New Roman"/>
          <w:color w:val="000000"/>
          <w:sz w:val="24"/>
          <w:szCs w:val="24"/>
          <w:lang w:eastAsia="ar-SA"/>
        </w:rPr>
        <w:t>Sociālo pakalpojumu un sociālās palīdzības likumu, Ministru kabineta 02.04.2019. noteikumiem Nr.138 „Noteikumi par sociālo pakalpojumu un sociālās palīdzības saņemšanu”, Ministru kabineta 13.06.2017. noteikumiem Nr.338 “Prasības sociālo pakalpojumu sniedzējiem” un Ministru kabineta 27.06.2017. noteikumiem Nr.385 “Noteikumi par sociālo pakalpojumu sniedzēju reģistrēšanu”</w:t>
      </w:r>
      <w:bookmarkEnd w:id="12"/>
    </w:p>
    <w:p w:rsidR="002379E6" w:rsidRPr="002379E6" w:rsidRDefault="002379E6" w:rsidP="002379E6">
      <w:pPr>
        <w:spacing w:before="120" w:after="120" w:line="240" w:lineRule="auto"/>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 xml:space="preserve"> CPV kods:</w:t>
      </w:r>
      <w:bookmarkStart w:id="13" w:name="_Toc59334722"/>
      <w:r w:rsidRPr="002379E6">
        <w:rPr>
          <w:rFonts w:ascii="Times New Roman" w:eastAsia="Times New Roman" w:hAnsi="Times New Roman" w:cs="Times New Roman"/>
          <w:sz w:val="24"/>
          <w:szCs w:val="24"/>
        </w:rPr>
        <w:tab/>
      </w:r>
      <w:r w:rsidRPr="002379E6">
        <w:rPr>
          <w:rFonts w:ascii="Times New Roman" w:hAnsi="Times New Roman"/>
          <w:sz w:val="24"/>
          <w:szCs w:val="24"/>
          <w:lang w:val="en-US"/>
        </w:rPr>
        <w:t>85320000-</w:t>
      </w:r>
      <w:r w:rsidRPr="002379E6">
        <w:rPr>
          <w:rFonts w:ascii="Times New Roman" w:hAnsi="Times New Roman"/>
          <w:sz w:val="24"/>
          <w:szCs w:val="24"/>
        </w:rPr>
        <w:t>8 (sociālie pakalpojumi).</w:t>
      </w:r>
      <w:r w:rsidRPr="002379E6">
        <w:rPr>
          <w:rFonts w:ascii="Times New Roman" w:eastAsia="Times New Roman" w:hAnsi="Times New Roman" w:cs="Times New Roman"/>
          <w:sz w:val="24"/>
          <w:szCs w:val="24"/>
        </w:rPr>
        <w:tab/>
      </w:r>
    </w:p>
    <w:bookmarkEnd w:id="13"/>
    <w:p w:rsidR="002379E6" w:rsidRPr="002379E6" w:rsidRDefault="002379E6" w:rsidP="002379E6">
      <w:pPr>
        <w:keepNext/>
        <w:numPr>
          <w:ilvl w:val="1"/>
          <w:numId w:val="3"/>
        </w:numPr>
        <w:tabs>
          <w:tab w:val="num" w:pos="540"/>
          <w:tab w:val="num" w:pos="1296"/>
        </w:tabs>
        <w:spacing w:before="240" w:after="60" w:line="240" w:lineRule="auto"/>
        <w:contextualSpacing/>
        <w:outlineLvl w:val="1"/>
        <w:rPr>
          <w:rFonts w:ascii="Times New Roman" w:eastAsia="Times New Roman" w:hAnsi="Times New Roman" w:cs="Arial"/>
          <w:b/>
          <w:bCs/>
          <w:iCs/>
          <w:color w:val="000000"/>
          <w:sz w:val="26"/>
          <w:szCs w:val="26"/>
        </w:rPr>
      </w:pPr>
      <w:r w:rsidRPr="002379E6">
        <w:rPr>
          <w:rFonts w:ascii="Times New Roman" w:eastAsia="Times New Roman" w:hAnsi="Times New Roman" w:cs="Arial"/>
          <w:b/>
          <w:bCs/>
          <w:iCs/>
          <w:color w:val="000000"/>
          <w:sz w:val="26"/>
          <w:szCs w:val="26"/>
        </w:rPr>
        <w:t>Iepirkuma dokumentu saņemšana</w:t>
      </w:r>
    </w:p>
    <w:p w:rsidR="002379E6" w:rsidRPr="002379E6" w:rsidRDefault="002379E6" w:rsidP="002379E6">
      <w:pPr>
        <w:suppressAutoHyphens/>
        <w:spacing w:after="0" w:line="240" w:lineRule="auto"/>
        <w:ind w:left="567" w:hanging="567"/>
        <w:contextualSpacing/>
        <w:jc w:val="both"/>
        <w:rPr>
          <w:rFonts w:ascii="Calibri" w:eastAsia="Calibri" w:hAnsi="Calibri" w:cs="Calibri"/>
          <w:sz w:val="28"/>
          <w:szCs w:val="24"/>
        </w:rPr>
      </w:pPr>
      <w:r w:rsidRPr="002379E6">
        <w:rPr>
          <w:rFonts w:ascii="Times New Roman" w:eastAsia="Calibri" w:hAnsi="Times New Roman" w:cs="Times New Roman"/>
          <w:sz w:val="24"/>
          <w:szCs w:val="24"/>
        </w:rPr>
        <w:t xml:space="preserve">1.4.1. Nolikumam ar pielikumiem ir nodrošināta tieša un brīva elektroniskā pieeja. Ar iepirkuma nolikumu var iepazīties Elektronisko iepirkumu sistēmā (turpmāk EIS) </w:t>
      </w:r>
      <w:hyperlink r:id="rId10" w:history="1">
        <w:r w:rsidRPr="002379E6">
          <w:rPr>
            <w:rFonts w:ascii="Times New Roman" w:eastAsia="Calibri" w:hAnsi="Times New Roman" w:cs="Times New Roman"/>
            <w:color w:val="0563C1"/>
            <w:sz w:val="24"/>
            <w:u w:val="single"/>
          </w:rPr>
          <w:t>https://www.eis.gov.lv/EKEIS/Supplier/</w:t>
        </w:r>
      </w:hyperlink>
      <w:r w:rsidRPr="002379E6">
        <w:rPr>
          <w:rFonts w:ascii="Times New Roman" w:eastAsia="Calibri" w:hAnsi="Times New Roman" w:cs="Times New Roman"/>
          <w:sz w:val="24"/>
          <w:szCs w:val="24"/>
        </w:rPr>
        <w:t xml:space="preserve"> un </w:t>
      </w:r>
      <w:r w:rsidRPr="002379E6">
        <w:rPr>
          <w:rFonts w:ascii="Times New Roman" w:eastAsia="Times New Roman" w:hAnsi="Times New Roman" w:cs="Times New Roman"/>
          <w:sz w:val="24"/>
          <w:szCs w:val="24"/>
        </w:rPr>
        <w:t xml:space="preserve">Siguldas novada pašvaldības tīmekļvietnē </w:t>
      </w:r>
      <w:hyperlink r:id="rId11" w:history="1">
        <w:r w:rsidRPr="002379E6">
          <w:rPr>
            <w:rFonts w:ascii="Times New Roman" w:eastAsia="Times New Roman" w:hAnsi="Times New Roman" w:cs="Times New Roman"/>
            <w:color w:val="0000FF"/>
            <w:sz w:val="24"/>
            <w:szCs w:val="24"/>
            <w:u w:val="single"/>
          </w:rPr>
          <w:t>www.sigulda.lv</w:t>
        </w:r>
      </w:hyperlink>
      <w:r w:rsidRPr="002379E6">
        <w:rPr>
          <w:rFonts w:ascii="Times New Roman" w:eastAsia="Times New Roman" w:hAnsi="Times New Roman" w:cs="Times New Roman"/>
          <w:sz w:val="24"/>
          <w:szCs w:val="24"/>
        </w:rPr>
        <w:t xml:space="preserve">. </w:t>
      </w:r>
    </w:p>
    <w:p w:rsidR="002379E6" w:rsidRPr="002379E6" w:rsidRDefault="002379E6" w:rsidP="002379E6">
      <w:pPr>
        <w:suppressAutoHyphens/>
        <w:spacing w:after="0" w:line="240" w:lineRule="auto"/>
        <w:ind w:left="567" w:hanging="567"/>
        <w:contextualSpacing/>
        <w:jc w:val="both"/>
        <w:rPr>
          <w:rFonts w:ascii="Calibri" w:eastAsia="Calibri" w:hAnsi="Calibri" w:cs="Calibri"/>
          <w:sz w:val="28"/>
          <w:szCs w:val="24"/>
        </w:rPr>
      </w:pPr>
      <w:r w:rsidRPr="002379E6">
        <w:rPr>
          <w:rFonts w:ascii="Times New Roman" w:eastAsia="Times New Roman" w:hAnsi="Times New Roman" w:cs="Times New Roman"/>
          <w:sz w:val="24"/>
          <w:szCs w:val="24"/>
        </w:rPr>
        <w:t>1.4.2.</w:t>
      </w:r>
      <w:r w:rsidRPr="002379E6">
        <w:rPr>
          <w:rFonts w:ascii="Times New Roman" w:eastAsia="Times New Roman" w:hAnsi="Times New Roman" w:cs="Times New Roman"/>
          <w:sz w:val="24"/>
          <w:szCs w:val="24"/>
        </w:rPr>
        <w:tab/>
      </w:r>
      <w:r w:rsidRPr="002379E6">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2" w:history="1">
        <w:r w:rsidRPr="002379E6">
          <w:rPr>
            <w:rFonts w:ascii="Times New Roman" w:eastAsia="Calibri" w:hAnsi="Times New Roman" w:cs="Times New Roman"/>
            <w:color w:val="0563C1"/>
            <w:sz w:val="24"/>
            <w:u w:val="single"/>
          </w:rPr>
          <w:t>https://www.eis.gov.lv/EKEIS/Supplier/</w:t>
        </w:r>
      </w:hyperlink>
      <w:r w:rsidRPr="002379E6">
        <w:rPr>
          <w:rFonts w:ascii="Times New Roman" w:eastAsia="Calibri" w:hAnsi="Times New Roman" w:cs="Times New Roman"/>
          <w:sz w:val="24"/>
        </w:rPr>
        <w:t xml:space="preserve"> </w:t>
      </w:r>
      <w:r w:rsidRPr="002379E6">
        <w:rPr>
          <w:rFonts w:ascii="Times New Roman" w:eastAsia="Calibri" w:hAnsi="Times New Roman" w:cs="Times New Roman"/>
          <w:sz w:val="24"/>
          <w:szCs w:val="24"/>
        </w:rPr>
        <w:t xml:space="preserve">un </w:t>
      </w:r>
      <w:r w:rsidRPr="002379E6">
        <w:rPr>
          <w:rFonts w:ascii="Times New Roman" w:eastAsia="Times New Roman" w:hAnsi="Times New Roman" w:cs="Times New Roman"/>
          <w:sz w:val="24"/>
          <w:szCs w:val="24"/>
        </w:rPr>
        <w:t xml:space="preserve">Siguldas novada pašvaldības tīmekļvietnē </w:t>
      </w:r>
      <w:hyperlink r:id="rId13" w:history="1">
        <w:r w:rsidRPr="002379E6">
          <w:rPr>
            <w:rFonts w:ascii="Times New Roman" w:eastAsia="Times New Roman" w:hAnsi="Times New Roman" w:cs="Times New Roman"/>
            <w:color w:val="0000FF"/>
            <w:sz w:val="24"/>
            <w:szCs w:val="24"/>
            <w:u w:val="single"/>
          </w:rPr>
          <w:t>www.sigulda.lv</w:t>
        </w:r>
      </w:hyperlink>
      <w:r w:rsidRPr="002379E6">
        <w:rPr>
          <w:rFonts w:ascii="Times New Roman" w:eastAsia="Times New Roman" w:hAnsi="Times New Roman" w:cs="Times New Roman"/>
          <w:sz w:val="24"/>
          <w:szCs w:val="24"/>
        </w:rPr>
        <w:t xml:space="preserve">. </w:t>
      </w:r>
    </w:p>
    <w:p w:rsidR="002379E6" w:rsidRPr="002379E6" w:rsidRDefault="002379E6" w:rsidP="002379E6">
      <w:pPr>
        <w:suppressAutoHyphens/>
        <w:spacing w:after="0" w:line="240" w:lineRule="auto"/>
        <w:ind w:left="567" w:hanging="567"/>
        <w:contextualSpacing/>
        <w:jc w:val="both"/>
        <w:rPr>
          <w:rFonts w:ascii="Times New Roman" w:eastAsia="Calibri" w:hAnsi="Times New Roman" w:cs="Times New Roman"/>
          <w:sz w:val="24"/>
        </w:rPr>
      </w:pPr>
      <w:r w:rsidRPr="002379E6">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2379E6" w:rsidRPr="002379E6" w:rsidRDefault="002379E6" w:rsidP="002379E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4" w:name="_Toc59334723"/>
      <w:bookmarkStart w:id="15" w:name="_Toc61422126"/>
      <w:r w:rsidRPr="002379E6">
        <w:rPr>
          <w:rFonts w:ascii="Times New Roman" w:eastAsia="Times New Roman" w:hAnsi="Times New Roman" w:cs="Arial"/>
          <w:b/>
          <w:bCs/>
          <w:iCs/>
          <w:color w:val="000000"/>
          <w:sz w:val="26"/>
          <w:szCs w:val="26"/>
        </w:rPr>
        <w:t>1.5.</w:t>
      </w:r>
      <w:r w:rsidRPr="002379E6">
        <w:rPr>
          <w:rFonts w:ascii="Times New Roman" w:eastAsia="Times New Roman" w:hAnsi="Times New Roman" w:cs="Arial"/>
          <w:b/>
          <w:bCs/>
          <w:iCs/>
          <w:color w:val="000000"/>
          <w:sz w:val="26"/>
          <w:szCs w:val="26"/>
        </w:rPr>
        <w:tab/>
        <w:t>Līguma izpildes laiks</w:t>
      </w:r>
      <w:bookmarkEnd w:id="14"/>
      <w:bookmarkEnd w:id="15"/>
    </w:p>
    <w:p w:rsidR="002379E6" w:rsidRPr="002379E6" w:rsidRDefault="002379E6" w:rsidP="002379E6">
      <w:pPr>
        <w:spacing w:before="120" w:after="120" w:line="240" w:lineRule="auto"/>
        <w:ind w:left="630" w:hanging="540"/>
        <w:jc w:val="both"/>
        <w:rPr>
          <w:rFonts w:ascii="Times New Roman" w:eastAsia="Times New Roman" w:hAnsi="Times New Roman" w:cs="Times New Roman"/>
          <w:i/>
          <w:color w:val="FF0000"/>
          <w:sz w:val="24"/>
          <w:szCs w:val="24"/>
        </w:rPr>
      </w:pPr>
      <w:r w:rsidRPr="002379E6">
        <w:rPr>
          <w:rFonts w:ascii="Times New Roman" w:eastAsia="Times New Roman" w:hAnsi="Times New Roman" w:cs="Times New Roman"/>
          <w:sz w:val="24"/>
          <w:szCs w:val="24"/>
        </w:rPr>
        <w:t>1.5.1. Ar uzvarējušo Pretendentu tiks slēgts 1 (viens) līgums par psihologa konsultāciju un atbalsta grupu nodarbību nodrošināšanu pilngadīgām personām ar garīga rakstura traucējumiem,</w:t>
      </w:r>
      <w:r w:rsidRPr="002379E6">
        <w:rPr>
          <w:rFonts w:ascii="Times New Roman" w:eastAsia="Calibri" w:hAnsi="Times New Roman" w:cs="Times New Roman"/>
          <w:bCs/>
        </w:rPr>
        <w:t xml:space="preserve"> kurām </w:t>
      </w:r>
      <w:r w:rsidRPr="002379E6">
        <w:rPr>
          <w:rFonts w:ascii="Times New Roman" w:eastAsia="Calibri" w:hAnsi="Times New Roman" w:cs="Times New Roman"/>
        </w:rPr>
        <w:t>Eiropas Sociālā fonda projekta “</w:t>
      </w:r>
      <w:proofErr w:type="spellStart"/>
      <w:r w:rsidRPr="002379E6">
        <w:rPr>
          <w:rFonts w:ascii="Times New Roman" w:eastAsia="Calibri" w:hAnsi="Times New Roman" w:cs="Times New Roman"/>
        </w:rPr>
        <w:t>Deinstitucionalizācija</w:t>
      </w:r>
      <w:proofErr w:type="spellEnd"/>
      <w:r w:rsidRPr="002379E6">
        <w:rPr>
          <w:rFonts w:ascii="Times New Roman" w:eastAsia="Calibri" w:hAnsi="Times New Roman" w:cs="Times New Roman"/>
        </w:rPr>
        <w:t xml:space="preserve"> un sociālie pakalpojumi personām ar invaliditāti un bērniem” (Nr.9.2.2.1./15/I/002) </w:t>
      </w:r>
      <w:r w:rsidRPr="002379E6">
        <w:rPr>
          <w:rFonts w:ascii="Times New Roman" w:eastAsia="Calibri" w:hAnsi="Times New Roman" w:cs="Times New Roman"/>
          <w:bCs/>
        </w:rPr>
        <w:t xml:space="preserve"> ietvaros ir veikta individuālo vajadzību izvērtēšana un izstrādāts individuālais sociālās aprūpes vai sociālās rehabilitācijas plāns</w:t>
      </w:r>
      <w:r w:rsidRPr="002379E6">
        <w:rPr>
          <w:rFonts w:ascii="Times New Roman" w:eastAsia="Times New Roman" w:hAnsi="Times New Roman" w:cs="Times New Roman"/>
          <w:sz w:val="24"/>
          <w:szCs w:val="24"/>
        </w:rPr>
        <w:t xml:space="preserve"> nodrošināšanu saskaņā ar tehnisko specifikāciju (2. pielikums).</w:t>
      </w:r>
    </w:p>
    <w:p w:rsidR="002379E6" w:rsidRPr="002379E6" w:rsidRDefault="002379E6" w:rsidP="002379E6">
      <w:pPr>
        <w:spacing w:before="120" w:after="120" w:line="240" w:lineRule="auto"/>
        <w:ind w:left="630" w:hanging="63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1.5.2. Plānotais līguma darbības termiņš ir 12 (divpadsmit) mēneši no līguma noslēgšanas dienas.</w:t>
      </w:r>
    </w:p>
    <w:p w:rsidR="002379E6" w:rsidRPr="002379E6" w:rsidRDefault="002379E6" w:rsidP="002379E6">
      <w:pPr>
        <w:spacing w:before="120" w:after="120" w:line="240" w:lineRule="auto"/>
        <w:jc w:val="both"/>
        <w:rPr>
          <w:rFonts w:ascii="Times New Roman" w:eastAsia="Times New Roman" w:hAnsi="Times New Roman" w:cs="Times New Roman"/>
          <w:sz w:val="24"/>
          <w:szCs w:val="24"/>
          <w:highlight w:val="green"/>
        </w:rPr>
      </w:pPr>
      <w:r w:rsidRPr="002379E6">
        <w:rPr>
          <w:rFonts w:ascii="Times New Roman" w:eastAsia="Times New Roman" w:hAnsi="Times New Roman" w:cs="Times New Roman"/>
          <w:sz w:val="24"/>
          <w:szCs w:val="24"/>
        </w:rPr>
        <w:t xml:space="preserve">1.5.3. Plānotā līguma cena </w:t>
      </w:r>
      <w:r w:rsidRPr="002379E6">
        <w:rPr>
          <w:rFonts w:ascii="Times New Roman" w:hAnsi="Times New Roman" w:cs="Times New Roman"/>
          <w:sz w:val="24"/>
          <w:szCs w:val="24"/>
          <w:lang w:val="en-US"/>
        </w:rPr>
        <w:t>37236,60</w:t>
      </w:r>
      <w:r w:rsidRPr="002379E6">
        <w:rPr>
          <w:rFonts w:ascii="Times New Roman" w:eastAsia="Times New Roman" w:hAnsi="Times New Roman" w:cs="Times New Roman"/>
          <w:sz w:val="24"/>
          <w:szCs w:val="24"/>
        </w:rPr>
        <w:t xml:space="preserve"> EUR neieskaitot pievienotās vērtības nodokli.</w:t>
      </w:r>
    </w:p>
    <w:p w:rsidR="002379E6" w:rsidRPr="002379E6" w:rsidRDefault="002379E6" w:rsidP="002379E6">
      <w:pPr>
        <w:tabs>
          <w:tab w:val="num" w:pos="540"/>
        </w:tabs>
        <w:spacing w:before="120" w:after="120" w:line="240" w:lineRule="auto"/>
        <w:ind w:left="720"/>
        <w:jc w:val="both"/>
        <w:rPr>
          <w:rFonts w:ascii="Times New Roman" w:eastAsia="Times New Roman" w:hAnsi="Times New Roman" w:cs="Arial"/>
          <w:b/>
          <w:bCs/>
          <w:iCs/>
          <w:color w:val="000000"/>
          <w:sz w:val="26"/>
          <w:szCs w:val="26"/>
        </w:rPr>
      </w:pPr>
      <w:r w:rsidRPr="002379E6">
        <w:rPr>
          <w:rFonts w:ascii="Times New Roman" w:eastAsia="Times New Roman" w:hAnsi="Times New Roman" w:cs="Times New Roman"/>
          <w:b/>
          <w:sz w:val="24"/>
          <w:szCs w:val="24"/>
        </w:rPr>
        <w:t xml:space="preserve"> </w:t>
      </w:r>
      <w:bookmarkStart w:id="16" w:name="_Toc59334724"/>
      <w:bookmarkStart w:id="17" w:name="_Toc61422127"/>
      <w:r w:rsidRPr="002379E6">
        <w:rPr>
          <w:rFonts w:ascii="Times New Roman" w:eastAsia="Times New Roman" w:hAnsi="Times New Roman" w:cs="Times New Roman"/>
          <w:b/>
          <w:sz w:val="24"/>
          <w:szCs w:val="24"/>
        </w:rPr>
        <w:t>1.6.</w:t>
      </w:r>
      <w:r w:rsidRPr="002379E6">
        <w:rPr>
          <w:rFonts w:ascii="Times New Roman" w:eastAsia="Times New Roman" w:hAnsi="Times New Roman" w:cs="Times New Roman"/>
          <w:sz w:val="24"/>
          <w:szCs w:val="24"/>
        </w:rPr>
        <w:t xml:space="preserve"> </w:t>
      </w:r>
      <w:r w:rsidRPr="002379E6">
        <w:rPr>
          <w:rFonts w:ascii="Times New Roman" w:eastAsia="Times New Roman" w:hAnsi="Times New Roman" w:cs="Arial"/>
          <w:b/>
          <w:bCs/>
          <w:iCs/>
          <w:color w:val="000000"/>
          <w:sz w:val="26"/>
          <w:szCs w:val="26"/>
        </w:rPr>
        <w:t>Piedāvājuma iesniegšanas vieta, datums, laiks un kārtīb</w:t>
      </w:r>
      <w:bookmarkEnd w:id="16"/>
      <w:bookmarkEnd w:id="17"/>
      <w:r w:rsidRPr="002379E6">
        <w:rPr>
          <w:rFonts w:ascii="Times New Roman" w:eastAsia="Times New Roman" w:hAnsi="Times New Roman" w:cs="Arial"/>
          <w:b/>
          <w:bCs/>
          <w:iCs/>
          <w:color w:val="000000"/>
          <w:sz w:val="26"/>
          <w:szCs w:val="26"/>
        </w:rPr>
        <w:t>a</w:t>
      </w:r>
    </w:p>
    <w:p w:rsidR="002379E6" w:rsidRPr="002379E6" w:rsidRDefault="002379E6" w:rsidP="002379E6">
      <w:pPr>
        <w:spacing w:before="120" w:after="120" w:line="240" w:lineRule="auto"/>
        <w:ind w:left="624" w:hanging="624"/>
        <w:jc w:val="both"/>
        <w:rPr>
          <w:rFonts w:ascii="Times New Roman" w:eastAsia="Times New Roman" w:hAnsi="Times New Roman" w:cs="Times New Roman"/>
          <w:sz w:val="24"/>
          <w:szCs w:val="24"/>
        </w:rPr>
      </w:pPr>
      <w:r w:rsidRPr="002379E6">
        <w:rPr>
          <w:rFonts w:ascii="Times New Roman" w:eastAsia="Calibri" w:hAnsi="Times New Roman" w:cs="Calibri"/>
          <w:color w:val="000000"/>
          <w:sz w:val="24"/>
          <w:szCs w:val="24"/>
          <w:u w:color="000000"/>
          <w:bdr w:val="nil"/>
          <w:lang w:eastAsia="lv-LV"/>
        </w:rPr>
        <w:t xml:space="preserve">1.6.1. </w:t>
      </w:r>
      <w:r w:rsidRPr="002379E6">
        <w:rPr>
          <w:rFonts w:ascii="Times New Roman" w:eastAsia="Times New Roman" w:hAnsi="Times New Roman" w:cs="Times New Roman"/>
          <w:sz w:val="24"/>
          <w:szCs w:val="24"/>
        </w:rPr>
        <w:t xml:space="preserve">Pretendenti piedāvājumus var </w:t>
      </w:r>
      <w:r w:rsidRPr="002F6C9B">
        <w:rPr>
          <w:rFonts w:ascii="Times New Roman" w:eastAsia="Times New Roman" w:hAnsi="Times New Roman" w:cs="Times New Roman"/>
          <w:sz w:val="24"/>
          <w:szCs w:val="24"/>
        </w:rPr>
        <w:t xml:space="preserve">iesniegt līdz  </w:t>
      </w:r>
      <w:r w:rsidR="002F6C9B" w:rsidRPr="002F6C9B">
        <w:rPr>
          <w:rFonts w:ascii="Times New Roman" w:eastAsia="Times New Roman" w:hAnsi="Times New Roman" w:cs="Times New Roman"/>
          <w:b/>
          <w:sz w:val="24"/>
          <w:szCs w:val="24"/>
        </w:rPr>
        <w:t>17</w:t>
      </w:r>
      <w:r w:rsidRPr="002F6C9B">
        <w:rPr>
          <w:rFonts w:ascii="Times New Roman" w:eastAsia="Times New Roman" w:hAnsi="Times New Roman" w:cs="Times New Roman"/>
          <w:b/>
          <w:sz w:val="24"/>
          <w:szCs w:val="24"/>
        </w:rPr>
        <w:t>.</w:t>
      </w:r>
      <w:r w:rsidR="002F6C9B" w:rsidRPr="002F6C9B">
        <w:rPr>
          <w:rFonts w:ascii="Times New Roman" w:eastAsia="Times New Roman" w:hAnsi="Times New Roman" w:cs="Times New Roman"/>
          <w:b/>
          <w:sz w:val="24"/>
          <w:szCs w:val="24"/>
        </w:rPr>
        <w:t>06</w:t>
      </w:r>
      <w:r w:rsidRPr="002F6C9B">
        <w:rPr>
          <w:rFonts w:ascii="Times New Roman" w:eastAsia="Times New Roman" w:hAnsi="Times New Roman" w:cs="Times New Roman"/>
          <w:b/>
          <w:sz w:val="24"/>
          <w:szCs w:val="24"/>
        </w:rPr>
        <w:t>.2019. plkst</w:t>
      </w:r>
      <w:r w:rsidRPr="002379E6">
        <w:rPr>
          <w:rFonts w:ascii="Times New Roman" w:eastAsia="Times New Roman" w:hAnsi="Times New Roman" w:cs="Times New Roman"/>
          <w:b/>
          <w:sz w:val="24"/>
          <w:szCs w:val="24"/>
        </w:rPr>
        <w:t xml:space="preserve">.10.00 </w:t>
      </w:r>
      <w:r w:rsidRPr="002379E6">
        <w:rPr>
          <w:rFonts w:ascii="Times New Roman" w:eastAsia="Times New Roman" w:hAnsi="Times New Roman" w:cs="Times New Roman"/>
          <w:sz w:val="24"/>
          <w:szCs w:val="24"/>
        </w:rPr>
        <w:t>209.kabinetā, 2.stāvā, Zinātnes ielā 7, Siguldas pagastā, Siguldas novadā, pie jaunākā speciālista iepirkumu jautājumos,</w:t>
      </w:r>
      <w:r w:rsidRPr="002379E6">
        <w:rPr>
          <w:rFonts w:ascii="Times New Roman" w:eastAsia="Times New Roman" w:hAnsi="Times New Roman" w:cs="Times New Roman"/>
          <w:i/>
          <w:sz w:val="24"/>
          <w:szCs w:val="24"/>
        </w:rPr>
        <w:t xml:space="preserve"> </w:t>
      </w:r>
      <w:r w:rsidRPr="002379E6">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rsidR="002379E6" w:rsidRPr="002379E6" w:rsidRDefault="002379E6" w:rsidP="002379E6">
      <w:pPr>
        <w:spacing w:before="120" w:after="120" w:line="240" w:lineRule="auto"/>
        <w:ind w:left="624" w:hanging="624"/>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1.6.2.</w:t>
      </w:r>
      <w:r w:rsidRPr="002379E6">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2379E6" w:rsidRPr="002379E6" w:rsidRDefault="002379E6" w:rsidP="002379E6">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sidRPr="002379E6">
        <w:rPr>
          <w:rFonts w:ascii="Times New Roman" w:eastAsia="Times New Roman" w:hAnsi="Times New Roman" w:cs="Arial"/>
          <w:b/>
          <w:bCs/>
          <w:iCs/>
          <w:sz w:val="26"/>
          <w:szCs w:val="26"/>
        </w:rPr>
        <w:t>1.7. Piedāvājuma nodrošinājums</w:t>
      </w:r>
    </w:p>
    <w:p w:rsidR="002379E6" w:rsidRPr="002379E6" w:rsidRDefault="002379E6" w:rsidP="002379E6">
      <w:pPr>
        <w:spacing w:before="120" w:after="120" w:line="240" w:lineRule="auto"/>
        <w:ind w:left="624" w:hanging="624"/>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Iesniedzot Piedāvājumu</w:t>
      </w:r>
      <w:r w:rsidRPr="002379E6">
        <w:rPr>
          <w:rFonts w:ascii="Times New Roman" w:eastAsia="Times New Roman" w:hAnsi="Times New Roman" w:cs="Times New Roman"/>
          <w:color w:val="000000"/>
          <w:sz w:val="24"/>
          <w:szCs w:val="24"/>
        </w:rPr>
        <w:t>, Pretendentam piedāvājuma nodrošinājums nav jāiesniedz</w:t>
      </w:r>
      <w:r w:rsidRPr="002379E6">
        <w:rPr>
          <w:rFonts w:ascii="Times New Roman" w:eastAsia="Times New Roman" w:hAnsi="Times New Roman" w:cs="Times New Roman"/>
          <w:sz w:val="24"/>
          <w:szCs w:val="24"/>
        </w:rPr>
        <w:t>.</w:t>
      </w:r>
    </w:p>
    <w:p w:rsidR="002379E6" w:rsidRPr="002379E6" w:rsidRDefault="002379E6" w:rsidP="002379E6">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8" w:name="_Toc59334727"/>
      <w:bookmarkStart w:id="19" w:name="_Toc61422130"/>
      <w:r w:rsidRPr="002379E6">
        <w:rPr>
          <w:rFonts w:ascii="Times New Roman" w:eastAsia="Times New Roman" w:hAnsi="Times New Roman" w:cs="Arial"/>
          <w:b/>
          <w:bCs/>
          <w:iCs/>
          <w:color w:val="000000"/>
          <w:sz w:val="26"/>
          <w:szCs w:val="26"/>
        </w:rPr>
        <w:t>1.8.Piedāvājuma noformēšana</w:t>
      </w:r>
      <w:bookmarkEnd w:id="18"/>
      <w:bookmarkEnd w:id="19"/>
    </w:p>
    <w:p w:rsidR="002379E6" w:rsidRPr="002379E6" w:rsidRDefault="002379E6" w:rsidP="002379E6">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1.8.1.</w:t>
      </w:r>
      <w:r w:rsidRPr="002379E6">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rsidR="002379E6" w:rsidRPr="002379E6" w:rsidRDefault="002379E6" w:rsidP="002379E6">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1.8.1.1. pasūtītāja nosaukums un adrese;</w:t>
      </w:r>
    </w:p>
    <w:p w:rsidR="002379E6" w:rsidRPr="002379E6" w:rsidRDefault="002379E6" w:rsidP="002379E6">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1.8.1.2. pretendenta nosaukums un adrese; </w:t>
      </w:r>
    </w:p>
    <w:p w:rsidR="002379E6" w:rsidRPr="002379E6" w:rsidRDefault="002379E6" w:rsidP="002379E6">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1.8.1.3. atzīme: </w:t>
      </w:r>
    </w:p>
    <w:p w:rsidR="002379E6" w:rsidRPr="002379E6" w:rsidRDefault="002379E6" w:rsidP="002379E6">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2379E6">
        <w:rPr>
          <w:rFonts w:ascii="Times New Roman" w:eastAsia="Calibri" w:hAnsi="Times New Roman" w:cs="Calibri"/>
          <w:b/>
          <w:bCs/>
          <w:color w:val="000000"/>
          <w:sz w:val="24"/>
          <w:szCs w:val="24"/>
          <w:u w:color="000000"/>
          <w:bdr w:val="nil"/>
          <w:lang w:eastAsia="lv-LV"/>
        </w:rPr>
        <w:t>” Piedāvājums iepirkumam</w:t>
      </w:r>
    </w:p>
    <w:p w:rsidR="002379E6" w:rsidRPr="002379E6" w:rsidRDefault="002379E6" w:rsidP="002379E6">
      <w:pPr>
        <w:spacing w:after="0" w:line="240" w:lineRule="auto"/>
        <w:jc w:val="center"/>
        <w:rPr>
          <w:rFonts w:ascii="Times New Roman" w:eastAsia="Calibri" w:hAnsi="Times New Roman" w:cs="Calibri"/>
          <w:b/>
          <w:bCs/>
          <w:color w:val="000000"/>
          <w:sz w:val="24"/>
          <w:szCs w:val="24"/>
          <w:u w:color="000000"/>
          <w:bdr w:val="nil"/>
          <w:lang w:eastAsia="lv-LV"/>
        </w:rPr>
      </w:pPr>
      <w:r w:rsidRPr="002379E6">
        <w:rPr>
          <w:rFonts w:ascii="Times New Roman" w:eastAsia="Calibri" w:hAnsi="Times New Roman" w:cs="Calibri"/>
          <w:b/>
          <w:bCs/>
          <w:color w:val="000000"/>
          <w:sz w:val="24"/>
          <w:szCs w:val="24"/>
          <w:u w:color="000000"/>
          <w:bdr w:val="nil"/>
          <w:lang w:eastAsia="lv-LV"/>
        </w:rPr>
        <w:t>„</w:t>
      </w:r>
      <w:r w:rsidRPr="002379E6">
        <w:rPr>
          <w:rFonts w:ascii="Times New Roman" w:eastAsia="Times New Roman" w:hAnsi="Times New Roman" w:cs="Times New Roman"/>
          <w:b/>
          <w:bCs/>
          <w:sz w:val="36"/>
          <w:szCs w:val="36"/>
        </w:rPr>
        <w:t xml:space="preserve"> </w:t>
      </w:r>
      <w:r w:rsidRPr="002379E6">
        <w:rPr>
          <w:rFonts w:ascii="Times New Roman" w:eastAsia="Times New Roman" w:hAnsi="Times New Roman" w:cs="Times New Roman"/>
          <w:b/>
          <w:bCs/>
          <w:sz w:val="24"/>
          <w:szCs w:val="24"/>
        </w:rPr>
        <w:t>Psihologa konsultāciju un  atbalsta grupu nodarbību nodrošināšana pilngadīgām personām ar garīga rakstura traucējumiem</w:t>
      </w:r>
      <w:r w:rsidRPr="002379E6">
        <w:rPr>
          <w:rFonts w:ascii="Times New Roman" w:eastAsia="Calibri" w:hAnsi="Times New Roman" w:cs="Calibri"/>
          <w:b/>
          <w:bCs/>
          <w:color w:val="000000"/>
          <w:sz w:val="24"/>
          <w:szCs w:val="24"/>
          <w:u w:color="000000"/>
          <w:bdr w:val="nil"/>
          <w:lang w:eastAsia="lv-LV"/>
        </w:rPr>
        <w:t>”</w:t>
      </w:r>
    </w:p>
    <w:p w:rsidR="002379E6" w:rsidRPr="002F6C9B" w:rsidRDefault="002379E6" w:rsidP="002379E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bookmarkStart w:id="20" w:name="_GoBack"/>
      <w:bookmarkEnd w:id="20"/>
      <w:r w:rsidRPr="002F6C9B">
        <w:rPr>
          <w:rFonts w:ascii="Times New Roman" w:eastAsia="Calibri" w:hAnsi="Times New Roman" w:cs="Calibri"/>
          <w:b/>
          <w:bCs/>
          <w:color w:val="000000"/>
          <w:sz w:val="24"/>
          <w:szCs w:val="24"/>
          <w:u w:color="000000"/>
          <w:bdr w:val="nil"/>
          <w:lang w:eastAsia="lv-LV"/>
        </w:rPr>
        <w:t>identifikācijas Nr. SNP 2019/12</w:t>
      </w:r>
    </w:p>
    <w:p w:rsidR="002379E6" w:rsidRPr="002379E6" w:rsidRDefault="002379E6" w:rsidP="002379E6">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2F6C9B">
        <w:rPr>
          <w:rFonts w:ascii="Times New Roman" w:eastAsia="Calibri" w:hAnsi="Times New Roman" w:cs="Calibri"/>
          <w:b/>
          <w:bCs/>
          <w:color w:val="000000"/>
          <w:sz w:val="24"/>
          <w:szCs w:val="24"/>
          <w:u w:color="000000"/>
          <w:bdr w:val="nil"/>
          <w:lang w:eastAsia="lv-LV"/>
        </w:rPr>
        <w:t xml:space="preserve">neatvērt līdz </w:t>
      </w:r>
      <w:r w:rsidR="002F6C9B" w:rsidRPr="002F6C9B">
        <w:rPr>
          <w:rFonts w:ascii="Times New Roman" w:eastAsia="Calibri" w:hAnsi="Times New Roman" w:cs="Calibri"/>
          <w:b/>
          <w:bCs/>
          <w:sz w:val="24"/>
          <w:szCs w:val="24"/>
          <w:u w:color="000000"/>
          <w:bdr w:val="nil"/>
          <w:lang w:eastAsia="lv-LV"/>
        </w:rPr>
        <w:t>17.06</w:t>
      </w:r>
      <w:r w:rsidRPr="002F6C9B">
        <w:rPr>
          <w:rFonts w:ascii="Times New Roman" w:eastAsia="Calibri" w:hAnsi="Times New Roman" w:cs="Calibri"/>
          <w:b/>
          <w:bCs/>
          <w:sz w:val="24"/>
          <w:szCs w:val="24"/>
          <w:u w:color="000000"/>
          <w:bdr w:val="nil"/>
          <w:lang w:eastAsia="lv-LV"/>
        </w:rPr>
        <w:t>.2019. plkst</w:t>
      </w:r>
      <w:r w:rsidRPr="002379E6">
        <w:rPr>
          <w:rFonts w:ascii="Times New Roman" w:eastAsia="Calibri" w:hAnsi="Times New Roman" w:cs="Calibri"/>
          <w:b/>
          <w:bCs/>
          <w:sz w:val="24"/>
          <w:szCs w:val="24"/>
          <w:u w:color="000000"/>
          <w:bdr w:val="nil"/>
          <w:lang w:eastAsia="lv-LV"/>
        </w:rPr>
        <w:t>.10:00”</w:t>
      </w:r>
    </w:p>
    <w:p w:rsidR="002379E6" w:rsidRPr="002379E6" w:rsidRDefault="002379E6" w:rsidP="002379E6">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1.8.2. Piedāvājums sastāv no trim daļām:</w:t>
      </w:r>
    </w:p>
    <w:p w:rsidR="002379E6" w:rsidRPr="002379E6" w:rsidRDefault="002379E6" w:rsidP="002379E6">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pretendentu atlases dokumentiem (1 oriģināls un 1 kopija);</w:t>
      </w:r>
    </w:p>
    <w:p w:rsidR="002379E6" w:rsidRPr="002379E6" w:rsidRDefault="002379E6" w:rsidP="002379E6">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tehniskā piedāvājuma (1 oriģināls un 1 kopija);</w:t>
      </w:r>
    </w:p>
    <w:p w:rsidR="002379E6" w:rsidRPr="002379E6" w:rsidRDefault="002379E6" w:rsidP="002379E6">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finanšu piedāvājuma (1 oriģināls un 1 kopija). </w:t>
      </w:r>
    </w:p>
    <w:p w:rsidR="002379E6" w:rsidRPr="002379E6" w:rsidRDefault="002379E6" w:rsidP="002379E6">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2379E6">
        <w:rPr>
          <w:rFonts w:ascii="Times New Roman" w:eastAsia="Calibri" w:hAnsi="Times New Roman" w:cs="Calibri"/>
          <w:color w:val="000000"/>
          <w:sz w:val="24"/>
          <w:szCs w:val="24"/>
          <w:u w:color="000000"/>
          <w:bdr w:val="nil"/>
          <w:lang w:eastAsia="lv-LV"/>
        </w:rPr>
        <w:t>cauršūtiem</w:t>
      </w:r>
      <w:proofErr w:type="spellEnd"/>
      <w:r w:rsidRPr="002379E6">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rsidR="002379E6" w:rsidRPr="002379E6" w:rsidRDefault="002379E6" w:rsidP="002379E6">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1.8.4.</w:t>
      </w:r>
      <w:r w:rsidRPr="002379E6">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rsidR="002379E6" w:rsidRPr="002379E6" w:rsidRDefault="002379E6" w:rsidP="002379E6">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2379E6" w:rsidRPr="002379E6" w:rsidRDefault="002379E6" w:rsidP="002379E6">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1.8.6.</w:t>
      </w:r>
      <w:r w:rsidRPr="002379E6">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(USB disks), kas satur tehnisko piedāvājumu un finanšu piedāvājumu, jābūt ievietotam Nolikuma 1.8.1.punktā minētajā aploksnē. Ja konstatētas pretrunas starp Pretendenta iesniegto piedāvājuma oriģinālu, piedāvājuma kopijām un iesniegto USB disku, tad tiks vērtēta piedāvājuma oriģinālā iekļautā informācija.</w:t>
      </w:r>
    </w:p>
    <w:p w:rsidR="002379E6" w:rsidRPr="002379E6" w:rsidRDefault="002379E6" w:rsidP="002379E6">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1.8.7.</w:t>
      </w:r>
      <w:r w:rsidRPr="002379E6">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rsidR="002379E6" w:rsidRPr="002379E6" w:rsidRDefault="002379E6" w:rsidP="002379E6">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21" w:name="_Toc61422132"/>
      <w:r w:rsidRPr="002379E6">
        <w:rPr>
          <w:rFonts w:ascii="Times New Roman" w:eastAsia="Times New Roman" w:hAnsi="Times New Roman" w:cs="Arial"/>
          <w:b/>
          <w:bCs/>
          <w:iCs/>
          <w:color w:val="000000"/>
          <w:sz w:val="26"/>
          <w:szCs w:val="26"/>
        </w:rPr>
        <w:t>1.9.Informācija</w:t>
      </w:r>
      <w:bookmarkEnd w:id="21"/>
      <w:r w:rsidRPr="002379E6">
        <w:rPr>
          <w:rFonts w:ascii="Times New Roman" w:eastAsia="Times New Roman" w:hAnsi="Times New Roman" w:cs="Arial"/>
          <w:b/>
          <w:bCs/>
          <w:iCs/>
          <w:color w:val="000000"/>
          <w:sz w:val="26"/>
          <w:szCs w:val="26"/>
        </w:rPr>
        <w:t>s sniegšana un apmaiņa</w:t>
      </w:r>
    </w:p>
    <w:p w:rsidR="002379E6" w:rsidRPr="002379E6" w:rsidRDefault="002379E6" w:rsidP="002379E6">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1.9.1.</w:t>
      </w:r>
      <w:r w:rsidRPr="002379E6">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2379E6" w:rsidRPr="002379E6" w:rsidRDefault="002379E6" w:rsidP="002379E6">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1.9.2.</w:t>
      </w:r>
      <w:r w:rsidRPr="002379E6">
        <w:rPr>
          <w:rFonts w:ascii="Times New Roman" w:eastAsia="Calibri" w:hAnsi="Times New Roman" w:cs="Calibri"/>
          <w:color w:val="000000"/>
          <w:sz w:val="24"/>
          <w:szCs w:val="24"/>
          <w:u w:color="000000"/>
          <w:bdr w:val="nil"/>
          <w:lang w:eastAsia="lv-LV"/>
        </w:rPr>
        <w:tab/>
        <w:t>P</w:t>
      </w:r>
      <w:r w:rsidRPr="002379E6">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4" w:history="1">
        <w:r w:rsidRPr="002379E6">
          <w:rPr>
            <w:rFonts w:ascii="Times New Roman" w:eastAsia="Calibri" w:hAnsi="Times New Roman" w:cs="Times New Roman"/>
            <w:color w:val="0563C1"/>
            <w:sz w:val="24"/>
            <w:u w:val="single"/>
          </w:rPr>
          <w:t>https://www.eis.gov.lv/EKEIS/Supplier/</w:t>
        </w:r>
      </w:hyperlink>
      <w:r w:rsidRPr="002379E6">
        <w:rPr>
          <w:rFonts w:ascii="Times New Roman" w:eastAsia="Calibri" w:hAnsi="Times New Roman" w:cs="Times New Roman"/>
          <w:sz w:val="24"/>
        </w:rPr>
        <w:t xml:space="preserve"> </w:t>
      </w:r>
      <w:r w:rsidRPr="002379E6">
        <w:rPr>
          <w:rFonts w:ascii="Times New Roman" w:eastAsia="Calibri" w:hAnsi="Times New Roman" w:cs="Times New Roman"/>
          <w:sz w:val="24"/>
          <w:szCs w:val="24"/>
        </w:rPr>
        <w:t xml:space="preserve">un </w:t>
      </w:r>
      <w:r w:rsidRPr="002379E6">
        <w:rPr>
          <w:rFonts w:ascii="Times New Roman" w:eastAsia="Times New Roman" w:hAnsi="Times New Roman" w:cs="Times New Roman"/>
          <w:sz w:val="24"/>
          <w:szCs w:val="24"/>
        </w:rPr>
        <w:t xml:space="preserve">Siguldas novada pašvaldības tīmekļvietnē </w:t>
      </w:r>
      <w:hyperlink r:id="rId15" w:history="1">
        <w:r w:rsidRPr="002379E6">
          <w:rPr>
            <w:rFonts w:ascii="Times New Roman" w:eastAsia="Times New Roman" w:hAnsi="Times New Roman" w:cs="Times New Roman"/>
            <w:color w:val="0000FF"/>
            <w:sz w:val="24"/>
            <w:szCs w:val="24"/>
            <w:u w:val="single"/>
          </w:rPr>
          <w:t>www.sigulda.lv</w:t>
        </w:r>
      </w:hyperlink>
      <w:r w:rsidRPr="002379E6">
        <w:rPr>
          <w:rFonts w:ascii="Times New Roman" w:eastAsia="Times New Roman" w:hAnsi="Times New Roman" w:cs="Times New Roman"/>
          <w:sz w:val="24"/>
          <w:szCs w:val="24"/>
        </w:rPr>
        <w:t>.</w:t>
      </w:r>
    </w:p>
    <w:p w:rsidR="002379E6" w:rsidRPr="002379E6" w:rsidRDefault="002379E6" w:rsidP="002379E6">
      <w:pPr>
        <w:pBdr>
          <w:top w:val="nil"/>
          <w:left w:val="nil"/>
          <w:bottom w:val="nil"/>
          <w:right w:val="nil"/>
          <w:between w:val="nil"/>
          <w:bar w:val="nil"/>
        </w:pBdr>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1.9.3.</w:t>
      </w:r>
      <w:r w:rsidRPr="002379E6">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2379E6" w:rsidRPr="002379E6" w:rsidRDefault="002379E6" w:rsidP="002379E6">
      <w:pPr>
        <w:pBdr>
          <w:top w:val="nil"/>
          <w:left w:val="nil"/>
          <w:bottom w:val="nil"/>
          <w:right w:val="nil"/>
          <w:between w:val="nil"/>
          <w:bar w:val="nil"/>
        </w:pBdr>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p>
    <w:p w:rsidR="002379E6" w:rsidRPr="002379E6" w:rsidRDefault="002379E6" w:rsidP="002379E6">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2" w:name="_Toc59334728"/>
      <w:bookmarkStart w:id="23" w:name="_Toc61422133"/>
      <w:r w:rsidRPr="002379E6">
        <w:rPr>
          <w:rFonts w:ascii="Times New Roman" w:eastAsia="Times New Roman" w:hAnsi="Times New Roman" w:cs="Arial"/>
          <w:b/>
          <w:bCs/>
          <w:kern w:val="32"/>
          <w:sz w:val="26"/>
          <w:szCs w:val="26"/>
        </w:rPr>
        <w:t>2. Informācija par iepirkuma priekšmetu</w:t>
      </w:r>
      <w:bookmarkStart w:id="24" w:name="_Toc59334729"/>
      <w:bookmarkEnd w:id="22"/>
      <w:bookmarkEnd w:id="23"/>
      <w:r w:rsidRPr="002379E6">
        <w:rPr>
          <w:rFonts w:ascii="Times New Roman" w:eastAsia="Times New Roman" w:hAnsi="Times New Roman" w:cs="Arial"/>
          <w:b/>
          <w:bCs/>
          <w:kern w:val="32"/>
          <w:sz w:val="26"/>
          <w:szCs w:val="26"/>
        </w:rPr>
        <w:t xml:space="preserve"> un apraksts</w:t>
      </w:r>
      <w:bookmarkEnd w:id="24"/>
    </w:p>
    <w:p w:rsidR="002379E6" w:rsidRPr="002379E6" w:rsidRDefault="002379E6" w:rsidP="002379E6">
      <w:pPr>
        <w:spacing w:before="120" w:after="120" w:line="240" w:lineRule="auto"/>
        <w:ind w:left="630" w:hanging="540"/>
        <w:jc w:val="both"/>
        <w:rPr>
          <w:rFonts w:ascii="Times New Roman" w:eastAsia="Times New Roman" w:hAnsi="Times New Roman" w:cs="Times New Roman"/>
          <w:i/>
          <w:color w:val="FF0000"/>
          <w:sz w:val="24"/>
          <w:szCs w:val="24"/>
        </w:rPr>
      </w:pPr>
      <w:r w:rsidRPr="002379E6">
        <w:rPr>
          <w:rFonts w:ascii="Times New Roman" w:eastAsia="Times New Roman" w:hAnsi="Times New Roman" w:cs="Times New Roman"/>
          <w:sz w:val="24"/>
          <w:szCs w:val="24"/>
        </w:rPr>
        <w:t>2.1.</w:t>
      </w:r>
      <w:r w:rsidRPr="002379E6">
        <w:rPr>
          <w:rFonts w:ascii="Times New Roman" w:eastAsia="Times New Roman" w:hAnsi="Times New Roman" w:cs="Times New Roman"/>
          <w:sz w:val="24"/>
          <w:szCs w:val="24"/>
        </w:rPr>
        <w:tab/>
      </w:r>
      <w:bookmarkStart w:id="25" w:name="_Hlk9324950"/>
      <w:r w:rsidRPr="002379E6">
        <w:rPr>
          <w:rFonts w:ascii="Times New Roman" w:eastAsia="Times New Roman" w:hAnsi="Times New Roman" w:cs="Times New Roman"/>
          <w:sz w:val="24"/>
          <w:szCs w:val="24"/>
        </w:rPr>
        <w:t>Psihologa konsultāciju un  atbalsta grupu nodarbību nodrošināšana pilngadīgām personām ar garīga rakstura traucējumiem</w:t>
      </w:r>
      <w:r w:rsidRPr="002379E6">
        <w:rPr>
          <w:rFonts w:ascii="Times New Roman" w:eastAsia="Times New Roman" w:hAnsi="Times New Roman" w:cs="Times New Roman"/>
          <w:b/>
          <w:bCs/>
          <w:sz w:val="24"/>
          <w:szCs w:val="24"/>
        </w:rPr>
        <w:t xml:space="preserve"> </w:t>
      </w:r>
      <w:bookmarkEnd w:id="25"/>
      <w:r w:rsidRPr="002379E6">
        <w:rPr>
          <w:rFonts w:ascii="Times New Roman" w:eastAsia="Times New Roman" w:hAnsi="Times New Roman" w:cs="Times New Roman"/>
          <w:sz w:val="24"/>
          <w:szCs w:val="24"/>
        </w:rPr>
        <w:t>saskaņā ar tehniskajā specifikācija (2. pielikums) noteikto.</w:t>
      </w:r>
    </w:p>
    <w:p w:rsidR="002379E6" w:rsidRPr="002379E6" w:rsidRDefault="002379E6" w:rsidP="002379E6">
      <w:pPr>
        <w:spacing w:before="120" w:after="120" w:line="240" w:lineRule="auto"/>
        <w:ind w:left="630" w:hanging="9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 xml:space="preserve">    CPV kods:</w:t>
      </w:r>
      <w:r w:rsidRPr="002379E6">
        <w:rPr>
          <w:rFonts w:ascii="Times New Roman" w:eastAsia="Times New Roman" w:hAnsi="Times New Roman" w:cs="Times New Roman"/>
          <w:sz w:val="24"/>
          <w:szCs w:val="24"/>
        </w:rPr>
        <w:tab/>
      </w:r>
      <w:r w:rsidRPr="002379E6">
        <w:rPr>
          <w:rFonts w:ascii="Times New Roman" w:hAnsi="Times New Roman"/>
          <w:sz w:val="24"/>
          <w:szCs w:val="24"/>
          <w:lang w:val="en-US"/>
        </w:rPr>
        <w:t>85320000-8 (</w:t>
      </w:r>
      <w:r w:rsidRPr="002379E6">
        <w:rPr>
          <w:rFonts w:ascii="Times New Roman" w:hAnsi="Times New Roman"/>
          <w:sz w:val="24"/>
          <w:szCs w:val="24"/>
        </w:rPr>
        <w:t>sociālie pakalpojumi</w:t>
      </w:r>
      <w:r w:rsidRPr="002379E6">
        <w:rPr>
          <w:rFonts w:ascii="Times New Roman" w:hAnsi="Times New Roman"/>
          <w:sz w:val="24"/>
          <w:szCs w:val="24"/>
          <w:lang w:val="en-US"/>
        </w:rPr>
        <w:t>).</w:t>
      </w:r>
      <w:r w:rsidRPr="002379E6">
        <w:rPr>
          <w:rFonts w:ascii="Times New Roman" w:eastAsia="Times New Roman" w:hAnsi="Times New Roman" w:cs="Times New Roman"/>
          <w:sz w:val="24"/>
          <w:szCs w:val="24"/>
        </w:rPr>
        <w:tab/>
      </w:r>
    </w:p>
    <w:p w:rsidR="002379E6" w:rsidRPr="002379E6" w:rsidRDefault="002379E6" w:rsidP="002379E6">
      <w:pPr>
        <w:spacing w:before="120" w:after="120" w:line="240" w:lineRule="auto"/>
        <w:ind w:left="1350" w:hanging="135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 xml:space="preserve">2.2.       </w:t>
      </w:r>
      <w:r w:rsidRPr="002379E6">
        <w:rPr>
          <w:rFonts w:ascii="Times New Roman" w:eastAsia="Calibri" w:hAnsi="Times New Roman" w:cs="Times New Roman"/>
          <w:sz w:val="24"/>
          <w:szCs w:val="24"/>
        </w:rPr>
        <w:t>Pretendentam nav tiesību iesniegt piedāvājuma variantus.</w:t>
      </w:r>
    </w:p>
    <w:p w:rsidR="002379E6" w:rsidRPr="002379E6" w:rsidRDefault="002379E6" w:rsidP="002379E6">
      <w:pPr>
        <w:tabs>
          <w:tab w:val="left" w:pos="720"/>
          <w:tab w:val="center" w:pos="4153"/>
          <w:tab w:val="right" w:pos="8306"/>
        </w:tabs>
        <w:spacing w:before="120" w:after="120" w:line="240" w:lineRule="auto"/>
        <w:ind w:left="720" w:hanging="72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2.3.</w:t>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t>Pasūtītājs patur sev tiesības neizvēlēties nevienu no piedāvājumiem, ja visu Pretendentu piedāvātās Līguma summas pārsniedz Siguldas novada pašvaldības budžetā piešķirtos līdzekļus.</w:t>
      </w:r>
    </w:p>
    <w:p w:rsidR="002379E6" w:rsidRPr="002379E6" w:rsidRDefault="002379E6" w:rsidP="002379E6">
      <w:pPr>
        <w:keepNext/>
        <w:pBdr>
          <w:top w:val="nil"/>
          <w:left w:val="nil"/>
          <w:bottom w:val="nil"/>
          <w:right w:val="nil"/>
          <w:between w:val="nil"/>
          <w:bar w:val="nil"/>
        </w:pBdr>
        <w:spacing w:before="240" w:after="60" w:line="240" w:lineRule="auto"/>
        <w:jc w:val="center"/>
        <w:outlineLvl w:val="0"/>
        <w:rPr>
          <w:rFonts w:ascii="Times New Roman" w:eastAsia="Calibri" w:hAnsi="Times New Roman" w:cs="Calibri"/>
          <w:b/>
          <w:bCs/>
          <w:color w:val="000000"/>
          <w:kern w:val="32"/>
          <w:sz w:val="26"/>
          <w:szCs w:val="26"/>
          <w:highlight w:val="yellow"/>
          <w:u w:color="000000"/>
          <w:bdr w:val="nil"/>
          <w:lang w:eastAsia="lv-LV"/>
        </w:rPr>
      </w:pPr>
      <w:r w:rsidRPr="002379E6">
        <w:rPr>
          <w:rFonts w:ascii="Times New Roman" w:eastAsia="Calibri" w:hAnsi="Times New Roman" w:cs="Calibri"/>
          <w:b/>
          <w:bCs/>
          <w:color w:val="000000"/>
          <w:kern w:val="32"/>
          <w:sz w:val="26"/>
          <w:szCs w:val="26"/>
          <w:u w:color="000000"/>
          <w:bdr w:val="nil"/>
          <w:lang w:eastAsia="lv-LV"/>
        </w:rPr>
        <w:t>3.Prasības un iesniedzamie dokumenti</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364"/>
      </w:tblGrid>
      <w:tr w:rsidR="002379E6" w:rsidRPr="002379E6" w:rsidTr="002379E6">
        <w:tc>
          <w:tcPr>
            <w:tcW w:w="4900" w:type="dxa"/>
            <w:shd w:val="clear" w:color="auto" w:fill="D9D9D9"/>
          </w:tcPr>
          <w:p w:rsidR="002379E6" w:rsidRPr="002379E6" w:rsidRDefault="002379E6" w:rsidP="002379E6">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2379E6">
              <w:rPr>
                <w:rFonts w:ascii="Times New Roman" w:eastAsia="Calibri" w:hAnsi="Times New Roman" w:cs="Times New Roman"/>
                <w:b/>
                <w:color w:val="000000"/>
                <w:sz w:val="24"/>
                <w:szCs w:val="24"/>
              </w:rPr>
              <w:t>Prasības</w:t>
            </w:r>
          </w:p>
        </w:tc>
        <w:tc>
          <w:tcPr>
            <w:tcW w:w="4364" w:type="dxa"/>
            <w:shd w:val="clear" w:color="auto" w:fill="D9D9D9"/>
          </w:tcPr>
          <w:p w:rsidR="002379E6" w:rsidRPr="002379E6" w:rsidRDefault="002379E6" w:rsidP="002379E6">
            <w:pPr>
              <w:widowControl w:val="0"/>
              <w:spacing w:after="0" w:line="240" w:lineRule="auto"/>
              <w:jc w:val="both"/>
              <w:rPr>
                <w:rFonts w:ascii="Times New Roman" w:eastAsia="Calibri" w:hAnsi="Times New Roman" w:cs="Times New Roman"/>
                <w:b/>
                <w:color w:val="000000"/>
                <w:sz w:val="24"/>
                <w:szCs w:val="24"/>
              </w:rPr>
            </w:pPr>
            <w:r w:rsidRPr="002379E6">
              <w:rPr>
                <w:rFonts w:ascii="Times New Roman" w:eastAsia="Calibri" w:hAnsi="Times New Roman" w:cs="Times New Roman"/>
                <w:b/>
                <w:color w:val="000000"/>
                <w:sz w:val="24"/>
                <w:szCs w:val="24"/>
              </w:rPr>
              <w:t>Atbilstības pārbaude, iesniedzamie dokumenti</w:t>
            </w:r>
          </w:p>
        </w:tc>
      </w:tr>
      <w:tr w:rsidR="002379E6" w:rsidRPr="002379E6" w:rsidTr="002379E6">
        <w:tc>
          <w:tcPr>
            <w:tcW w:w="0" w:type="auto"/>
            <w:gridSpan w:val="2"/>
            <w:shd w:val="clear" w:color="auto" w:fill="D9D9D9"/>
          </w:tcPr>
          <w:p w:rsidR="002379E6" w:rsidRPr="002379E6" w:rsidRDefault="002379E6" w:rsidP="002379E6">
            <w:pPr>
              <w:widowControl w:val="0"/>
              <w:spacing w:after="0" w:line="240" w:lineRule="auto"/>
              <w:jc w:val="center"/>
              <w:rPr>
                <w:rFonts w:ascii="Times New Roman" w:eastAsia="Calibri" w:hAnsi="Times New Roman" w:cs="Times New Roman"/>
                <w:b/>
                <w:color w:val="000000"/>
                <w:sz w:val="24"/>
                <w:szCs w:val="24"/>
              </w:rPr>
            </w:pPr>
            <w:r w:rsidRPr="002379E6">
              <w:rPr>
                <w:rFonts w:ascii="Times New Roman" w:eastAsia="Calibri" w:hAnsi="Times New Roman" w:cs="Times New Roman"/>
                <w:b/>
                <w:color w:val="000000"/>
                <w:sz w:val="24"/>
                <w:szCs w:val="24"/>
              </w:rPr>
              <w:t>Pieteikums dalībai iepirkumā</w:t>
            </w:r>
          </w:p>
        </w:tc>
      </w:tr>
      <w:tr w:rsidR="002379E6" w:rsidRPr="002379E6" w:rsidTr="002379E6">
        <w:tc>
          <w:tcPr>
            <w:tcW w:w="4900" w:type="dxa"/>
            <w:shd w:val="clear" w:color="auto" w:fill="auto"/>
          </w:tcPr>
          <w:p w:rsidR="002379E6" w:rsidRPr="002379E6" w:rsidRDefault="002379E6" w:rsidP="002379E6">
            <w:pPr>
              <w:widowControl w:val="0"/>
              <w:tabs>
                <w:tab w:val="left" w:pos="829"/>
              </w:tabs>
              <w:spacing w:before="120" w:after="0" w:line="240" w:lineRule="auto"/>
              <w:jc w:val="both"/>
              <w:rPr>
                <w:rFonts w:ascii="Times New Roman" w:eastAsia="Calibri" w:hAnsi="Times New Roman" w:cs="Times New Roman"/>
                <w:color w:val="000000"/>
              </w:rPr>
            </w:pPr>
            <w:r w:rsidRPr="002379E6">
              <w:rPr>
                <w:rFonts w:ascii="Times New Roman" w:eastAsia="Calibri" w:hAnsi="Times New Roman" w:cs="Times New Roman"/>
                <w:color w:val="000000"/>
              </w:rPr>
              <w:t xml:space="preserve">3.1. Pretendents piesakās dalībai iepirkumā, iesniedzot pieteikumu un informāciju par sevi. </w:t>
            </w:r>
          </w:p>
        </w:tc>
        <w:tc>
          <w:tcPr>
            <w:tcW w:w="4364" w:type="dxa"/>
            <w:shd w:val="clear" w:color="auto" w:fill="auto"/>
          </w:tcPr>
          <w:p w:rsidR="002379E6" w:rsidRPr="002379E6" w:rsidRDefault="002379E6" w:rsidP="002379E6">
            <w:pPr>
              <w:widowControl w:val="0"/>
              <w:spacing w:after="0" w:line="240" w:lineRule="auto"/>
              <w:jc w:val="both"/>
              <w:rPr>
                <w:rFonts w:ascii="Times New Roman" w:eastAsia="Calibri" w:hAnsi="Times New Roman" w:cs="Times New Roman"/>
                <w:color w:val="000000"/>
              </w:rPr>
            </w:pPr>
            <w:r w:rsidRPr="002379E6">
              <w:rPr>
                <w:rFonts w:ascii="Times New Roman" w:eastAsia="Calibri" w:hAnsi="Times New Roman" w:cs="Times New Roman"/>
                <w:bCs/>
                <w:color w:val="000000"/>
                <w:lang w:bidi="lv-LV"/>
              </w:rPr>
              <w:t xml:space="preserve">3.1.1. Pieteikums dalībai iepirkumā, ko </w:t>
            </w:r>
            <w:r w:rsidRPr="002379E6">
              <w:rPr>
                <w:rFonts w:ascii="Times New Roman" w:eastAsia="Calibri" w:hAnsi="Times New Roman" w:cs="Times New Roman"/>
                <w:color w:val="000000"/>
              </w:rPr>
              <w:t xml:space="preserve">sagatavo atbilstoši pievienotajai formai (Nolikuma 1.pielikums). </w:t>
            </w:r>
          </w:p>
          <w:p w:rsidR="002379E6" w:rsidRPr="002379E6" w:rsidRDefault="002379E6" w:rsidP="002379E6">
            <w:pPr>
              <w:widowControl w:val="0"/>
              <w:spacing w:after="0" w:line="240" w:lineRule="auto"/>
              <w:jc w:val="both"/>
              <w:rPr>
                <w:rFonts w:ascii="Times New Roman" w:eastAsia="Calibri" w:hAnsi="Times New Roman" w:cs="Times New Roman"/>
                <w:color w:val="000000"/>
              </w:rPr>
            </w:pPr>
            <w:r w:rsidRPr="002379E6">
              <w:rPr>
                <w:rFonts w:ascii="Times New Roman" w:eastAsia="Calibri" w:hAnsi="Times New Roman" w:cs="Times New Roman"/>
                <w:color w:val="000000"/>
              </w:rPr>
              <w:t xml:space="preserve">3.1.2. </w:t>
            </w:r>
            <w:r w:rsidRPr="002379E6">
              <w:rPr>
                <w:rFonts w:ascii="Times New Roman" w:eastAsia="Calibri" w:hAnsi="Times New Roman" w:cs="Times New Roman"/>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2379E6" w:rsidRPr="002379E6" w:rsidRDefault="002379E6" w:rsidP="002379E6">
            <w:pPr>
              <w:widowControl w:val="0"/>
              <w:spacing w:after="0" w:line="240" w:lineRule="auto"/>
              <w:jc w:val="both"/>
              <w:rPr>
                <w:rFonts w:ascii="Times New Roman" w:eastAsia="Calibri" w:hAnsi="Times New Roman" w:cs="Times New Roman"/>
              </w:rPr>
            </w:pPr>
            <w:r w:rsidRPr="002379E6">
              <w:rPr>
                <w:rFonts w:ascii="Times New Roman" w:eastAsia="Calibri" w:hAnsi="Times New Roman" w:cs="Times New Roman"/>
                <w:color w:val="000000"/>
              </w:rPr>
              <w:t xml:space="preserve">3.1.3. </w:t>
            </w:r>
            <w:r w:rsidRPr="002379E6">
              <w:rPr>
                <w:rFonts w:ascii="Times New Roman" w:eastAsia="Calibri" w:hAnsi="Times New Roman" w:cs="Times New Roman"/>
              </w:rPr>
              <w:t>Pilnvara vai cits dokuments, kas ļauj piedāvājumu parakstījušai personai uzņemties saistības pretendenta vārdā.</w:t>
            </w:r>
          </w:p>
        </w:tc>
      </w:tr>
      <w:tr w:rsidR="002379E6" w:rsidRPr="002379E6" w:rsidTr="002379E6">
        <w:tc>
          <w:tcPr>
            <w:tcW w:w="0" w:type="auto"/>
            <w:gridSpan w:val="2"/>
            <w:shd w:val="clear" w:color="auto" w:fill="BFBFBF"/>
          </w:tcPr>
          <w:p w:rsidR="002379E6" w:rsidRPr="002379E6" w:rsidRDefault="002379E6" w:rsidP="002379E6">
            <w:pPr>
              <w:widowControl w:val="0"/>
              <w:spacing w:after="0" w:line="240" w:lineRule="auto"/>
              <w:jc w:val="center"/>
              <w:rPr>
                <w:rFonts w:ascii="Times New Roman" w:eastAsia="Calibri" w:hAnsi="Times New Roman" w:cs="Times New Roman"/>
                <w:b/>
                <w:bCs/>
                <w:color w:val="000000"/>
                <w:lang w:bidi="lv-LV"/>
              </w:rPr>
            </w:pPr>
            <w:r w:rsidRPr="002379E6">
              <w:rPr>
                <w:rFonts w:ascii="Times New Roman" w:eastAsia="Calibri" w:hAnsi="Times New Roman" w:cs="Times New Roman"/>
                <w:b/>
                <w:bCs/>
                <w:color w:val="000000"/>
                <w:lang w:bidi="lv-LV"/>
              </w:rPr>
              <w:t>Atlases dokumenti</w:t>
            </w:r>
          </w:p>
        </w:tc>
      </w:tr>
      <w:tr w:rsidR="002379E6" w:rsidRPr="002379E6" w:rsidTr="002379E6">
        <w:tc>
          <w:tcPr>
            <w:tcW w:w="4900" w:type="dxa"/>
            <w:shd w:val="clear" w:color="auto" w:fill="auto"/>
          </w:tcPr>
          <w:p w:rsidR="002379E6" w:rsidRPr="002379E6" w:rsidRDefault="002379E6" w:rsidP="002379E6">
            <w:pPr>
              <w:widowControl w:val="0"/>
              <w:spacing w:before="120" w:after="120"/>
              <w:jc w:val="both"/>
              <w:rPr>
                <w:rFonts w:ascii="Cambria" w:eastAsia="Calibri" w:hAnsi="Cambria" w:cs="Times New Roman"/>
              </w:rPr>
            </w:pPr>
            <w:r w:rsidRPr="002379E6">
              <w:rPr>
                <w:rFonts w:ascii="Times New Roman" w:eastAsia="Calibri" w:hAnsi="Times New Roman" w:cs="Times New Roman"/>
              </w:rPr>
              <w:t>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2379E6">
              <w:rPr>
                <w:rFonts w:ascii="Cambria" w:eastAsia="Calibri" w:hAnsi="Cambria" w:cs="Times New Roman"/>
              </w:rPr>
              <w:t xml:space="preserve"> </w:t>
            </w:r>
          </w:p>
          <w:p w:rsidR="002379E6" w:rsidRPr="002379E6" w:rsidRDefault="002379E6" w:rsidP="002379E6">
            <w:pPr>
              <w:widowControl w:val="0"/>
              <w:tabs>
                <w:tab w:val="left" w:pos="454"/>
              </w:tabs>
              <w:spacing w:after="0" w:line="240" w:lineRule="auto"/>
              <w:jc w:val="both"/>
              <w:rPr>
                <w:rFonts w:ascii="Times New Roman" w:eastAsia="Calibri" w:hAnsi="Times New Roman" w:cs="Times New Roman"/>
              </w:rPr>
            </w:pPr>
          </w:p>
        </w:tc>
        <w:tc>
          <w:tcPr>
            <w:tcW w:w="4364" w:type="dxa"/>
            <w:shd w:val="clear" w:color="auto" w:fill="auto"/>
          </w:tcPr>
          <w:p w:rsidR="002379E6" w:rsidRPr="002379E6" w:rsidRDefault="002379E6" w:rsidP="002379E6">
            <w:pPr>
              <w:widowControl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 xml:space="preserve">3.2.1. Par reģistrācijas faktu Pasūtītāja Iepirkuma komisija pārliecināsies Uzņēmumu reģistra tīmekļa vietnē </w:t>
            </w:r>
            <w:hyperlink r:id="rId16" w:history="1">
              <w:r w:rsidRPr="002379E6">
                <w:rPr>
                  <w:rFonts w:ascii="Times New Roman" w:eastAsia="Calibri" w:hAnsi="Times New Roman" w:cs="Times New Roman"/>
                  <w:u w:val="single"/>
                </w:rPr>
                <w:t>www.ur.gov.lv</w:t>
              </w:r>
            </w:hyperlink>
            <w:r w:rsidRPr="002379E6">
              <w:rPr>
                <w:rFonts w:ascii="Times New Roman" w:eastAsia="Calibri" w:hAnsi="Times New Roman" w:cs="Times New Roman"/>
              </w:rPr>
              <w:t>.</w:t>
            </w:r>
          </w:p>
          <w:p w:rsidR="002379E6" w:rsidRPr="002379E6" w:rsidRDefault="002379E6" w:rsidP="002379E6">
            <w:pPr>
              <w:widowControl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 xml:space="preserve">3.2.2. </w:t>
            </w:r>
            <w:r w:rsidRPr="002379E6">
              <w:rPr>
                <w:rFonts w:ascii="Times New Roman" w:eastAsia="ヒラギノ角ゴ Pro W3" w:hAnsi="Times New Roman" w:cs="Times New Roman"/>
                <w:color w:val="000000"/>
                <w:lang w:eastAsia="ar-SA"/>
              </w:rPr>
              <w:t xml:space="preserve">Par reģistrācijas faktu Sociālo pakalpojumu sniedzēju reģistrā vai ārstniecības personu un ārstniecības atbalsta personu reģistrā vai ārstniecības iestāžu reģistrā, konkrēta sociālā pakalpojuma sniegšanai. </w:t>
            </w:r>
          </w:p>
          <w:p w:rsidR="002379E6" w:rsidRPr="002379E6" w:rsidRDefault="002379E6" w:rsidP="002379E6">
            <w:pPr>
              <w:widowControl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3.2.3. Ja Pretendents ir reģistrēts ārvalstīs, tam ir jāiesniedz komercreģistra vai līdzvērtīgas komercdarbību reģistrējošas iestādes ārvalstīs izdotas reģistrācijas apliecības kopija.</w:t>
            </w:r>
          </w:p>
          <w:p w:rsidR="002379E6" w:rsidRPr="002379E6" w:rsidRDefault="002379E6" w:rsidP="002379E6">
            <w:pPr>
              <w:widowControl w:val="0"/>
              <w:tabs>
                <w:tab w:val="left" w:pos="829"/>
              </w:tabs>
              <w:spacing w:after="0" w:line="240" w:lineRule="auto"/>
              <w:jc w:val="both"/>
              <w:rPr>
                <w:rFonts w:ascii="Times New Roman" w:eastAsia="Calibri" w:hAnsi="Times New Roman" w:cs="Times New Roman"/>
              </w:rPr>
            </w:pPr>
            <w:r w:rsidRPr="002379E6">
              <w:rPr>
                <w:rFonts w:ascii="Times New Roman" w:eastAsia="Calibri" w:hAnsi="Times New Roman" w:cs="Times New Roman"/>
              </w:rPr>
              <w:t>3.2.4. Ja par iepirkuma uzvarētāju tiks atzīta piegādātāju apvienība, tās pienākums 10 (desmit) dienu laikā skaitot no dienas, kad Pasūtītājs būs tiesīgs slēgt iepirkuma līgumu:</w:t>
            </w:r>
          </w:p>
          <w:p w:rsidR="002379E6" w:rsidRPr="002379E6" w:rsidRDefault="002379E6" w:rsidP="002379E6">
            <w:pPr>
              <w:widowControl w:val="0"/>
              <w:tabs>
                <w:tab w:val="left" w:pos="829"/>
              </w:tabs>
              <w:spacing w:after="0" w:line="240" w:lineRule="auto"/>
              <w:jc w:val="both"/>
              <w:rPr>
                <w:rFonts w:ascii="Times New Roman" w:eastAsia="Calibri" w:hAnsi="Times New Roman" w:cs="Times New Roman"/>
              </w:rPr>
            </w:pPr>
            <w:r w:rsidRPr="002379E6">
              <w:rPr>
                <w:rFonts w:ascii="Times New Roman" w:eastAsia="Calibri" w:hAnsi="Times New Roman" w:cs="Times New Roman"/>
              </w:rPr>
              <w:t xml:space="preserve">3.2.4.1.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2379E6" w:rsidRPr="002379E6" w:rsidRDefault="002379E6" w:rsidP="002379E6">
            <w:pPr>
              <w:widowControl w:val="0"/>
              <w:tabs>
                <w:tab w:val="left" w:pos="829"/>
              </w:tabs>
              <w:spacing w:after="0" w:line="240" w:lineRule="auto"/>
              <w:jc w:val="both"/>
              <w:rPr>
                <w:rFonts w:ascii="Times New Roman" w:eastAsia="Calibri" w:hAnsi="Times New Roman" w:cs="Times New Roman"/>
              </w:rPr>
            </w:pPr>
            <w:r w:rsidRPr="002379E6">
              <w:rPr>
                <w:rFonts w:ascii="Times New Roman" w:eastAsia="Calibri" w:hAnsi="Times New Roman" w:cs="Times New Roman"/>
              </w:rPr>
              <w:t>vai</w:t>
            </w:r>
          </w:p>
          <w:p w:rsidR="002379E6" w:rsidRPr="002379E6" w:rsidRDefault="002379E6" w:rsidP="002379E6">
            <w:pPr>
              <w:widowControl w:val="0"/>
              <w:tabs>
                <w:tab w:val="left" w:pos="829"/>
              </w:tabs>
              <w:spacing w:after="0" w:line="240" w:lineRule="auto"/>
              <w:jc w:val="both"/>
              <w:rPr>
                <w:rFonts w:ascii="Times New Roman" w:eastAsia="Calibri" w:hAnsi="Times New Roman" w:cs="Times New Roman"/>
              </w:rPr>
            </w:pPr>
            <w:r w:rsidRPr="002379E6">
              <w:rPr>
                <w:rFonts w:ascii="Times New Roman" w:eastAsia="Times New Roman" w:hAnsi="Times New Roman" w:cs="Times New Roman"/>
              </w:rPr>
              <w:t>3.2.4.2. noslēgt sabiedrības līgumu, vienojoties par apvienības dalībnieku atbildības sadalījumu un attiecīgo dokumentu normatīvajos aktos noteiktajā kārtībā apliecinātas kopijas iesniedz Pasūtītājam</w:t>
            </w:r>
          </w:p>
        </w:tc>
      </w:tr>
      <w:tr w:rsidR="002379E6" w:rsidRPr="002379E6" w:rsidTr="002379E6">
        <w:tc>
          <w:tcPr>
            <w:tcW w:w="4900" w:type="dxa"/>
            <w:shd w:val="clear" w:color="auto" w:fill="auto"/>
          </w:tcPr>
          <w:p w:rsidR="002379E6" w:rsidRPr="002379E6" w:rsidRDefault="002379E6" w:rsidP="002379E6">
            <w:pPr>
              <w:widowControl w:val="0"/>
              <w:spacing w:before="120" w:after="120"/>
              <w:jc w:val="both"/>
              <w:rPr>
                <w:rFonts w:ascii="Times New Roman" w:eastAsia="Calibri" w:hAnsi="Times New Roman" w:cs="Times New Roman"/>
              </w:rPr>
            </w:pPr>
            <w:r w:rsidRPr="002379E6">
              <w:rPr>
                <w:rFonts w:ascii="Times New Roman" w:eastAsia="Calibri" w:hAnsi="Times New Roman" w:cs="Times New Roman"/>
              </w:rPr>
              <w:t>3.3. Pretendents var balstīties uz citu personu saimnieciskajām un finansiālajām iespējām, ja tas ir nepieciešams konkrētā iepirkuma līguma izpildei, neatkarīgi no savstarpējo attiecību tiesiskā rakstura.</w:t>
            </w:r>
          </w:p>
          <w:p w:rsidR="002379E6" w:rsidRPr="002379E6" w:rsidRDefault="002379E6" w:rsidP="002379E6">
            <w:pPr>
              <w:widowControl w:val="0"/>
              <w:spacing w:before="120" w:after="120"/>
              <w:jc w:val="both"/>
              <w:rPr>
                <w:rFonts w:ascii="Times New Roman" w:eastAsia="Calibri" w:hAnsi="Times New Roman" w:cs="Times New Roman"/>
              </w:rPr>
            </w:pPr>
            <w:r w:rsidRPr="002379E6">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2379E6">
              <w:rPr>
                <w:rFonts w:ascii="Times New Roman" w:eastAsia="Calibri" w:hAnsi="Times New Roman" w:cs="Times New Roman"/>
              </w:rPr>
              <w:t>.</w:t>
            </w:r>
          </w:p>
        </w:tc>
        <w:tc>
          <w:tcPr>
            <w:tcW w:w="4364" w:type="dxa"/>
            <w:shd w:val="clear" w:color="auto" w:fill="auto"/>
          </w:tcPr>
          <w:p w:rsidR="002379E6" w:rsidRPr="002379E6" w:rsidRDefault="002379E6" w:rsidP="002379E6">
            <w:pPr>
              <w:widowControl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3.3.1. Pretendents pierāda Pasūtītāja Iepirkuma komisijai, ka tā rīcībā būs nepieciešamie resursi, iesniedzot šo personu apliecinājumu vai vienošanos par sadarbību konkrētā līguma izpildē.</w:t>
            </w:r>
          </w:p>
          <w:p w:rsidR="002379E6" w:rsidRPr="002379E6" w:rsidRDefault="002379E6" w:rsidP="002379E6">
            <w:pPr>
              <w:widowControl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2379E6" w:rsidRPr="002379E6" w:rsidTr="002379E6">
        <w:tc>
          <w:tcPr>
            <w:tcW w:w="4900" w:type="dxa"/>
            <w:shd w:val="clear" w:color="auto" w:fill="auto"/>
          </w:tcPr>
          <w:p w:rsidR="002379E6" w:rsidRPr="002379E6" w:rsidRDefault="002379E6" w:rsidP="002379E6">
            <w:pPr>
              <w:widowControl w:val="0"/>
              <w:spacing w:before="120" w:after="120"/>
              <w:jc w:val="both"/>
              <w:rPr>
                <w:rFonts w:ascii="Times New Roman" w:eastAsia="Calibri" w:hAnsi="Times New Roman" w:cs="Times New Roman"/>
              </w:rPr>
            </w:pPr>
            <w:r w:rsidRPr="002379E6">
              <w:rPr>
                <w:rFonts w:ascii="Times New Roman" w:eastAsia="Calibri" w:hAnsi="Times New Roman" w:cs="Times New Roman"/>
              </w:rPr>
              <w:t>3.4. Pretendents var balstīties uz citu personu tehniskajām un profesionālajām iespējām, ja tas ir nepieciešams konkrētā iepirkuma līguma izpildei, neatkarīgi no savstarpējo attiecību tiesiskā rakstura.</w:t>
            </w:r>
          </w:p>
        </w:tc>
        <w:tc>
          <w:tcPr>
            <w:tcW w:w="4364" w:type="dxa"/>
            <w:shd w:val="clear" w:color="auto" w:fill="auto"/>
          </w:tcPr>
          <w:p w:rsidR="002379E6" w:rsidRPr="002379E6" w:rsidRDefault="002379E6" w:rsidP="002379E6">
            <w:pPr>
              <w:widowControl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3.4. Pretendents pierāda Pasūtītāja Iepirkuma komisijai, ka tā rīcībā būs nepieciešamie resursi, iesniedzot šo personu apliecinājumu vai vienošanos par nepieciešamo resursu nodošanu Pretendenta rīcībā.</w:t>
            </w:r>
          </w:p>
        </w:tc>
      </w:tr>
      <w:tr w:rsidR="002379E6" w:rsidRPr="002379E6" w:rsidTr="002379E6">
        <w:tc>
          <w:tcPr>
            <w:tcW w:w="4900" w:type="dxa"/>
            <w:shd w:val="clear" w:color="auto" w:fill="auto"/>
          </w:tcPr>
          <w:p w:rsidR="002379E6" w:rsidRPr="002379E6" w:rsidRDefault="002379E6" w:rsidP="002379E6">
            <w:pPr>
              <w:widowControl w:val="0"/>
              <w:spacing w:after="0"/>
              <w:jc w:val="both"/>
              <w:rPr>
                <w:rFonts w:ascii="Times New Roman" w:eastAsia="Times New Roman" w:hAnsi="Times New Roman" w:cs="Times New Roman"/>
              </w:rPr>
            </w:pPr>
            <w:r w:rsidRPr="002379E6">
              <w:rPr>
                <w:rFonts w:ascii="Times New Roman" w:eastAsia="Calibri" w:hAnsi="Times New Roman" w:cs="Times New Roman"/>
              </w:rPr>
              <w:t xml:space="preserve">3.5. </w:t>
            </w:r>
            <w:r w:rsidRPr="002379E6">
              <w:rPr>
                <w:rFonts w:ascii="Times New Roman" w:eastAsia="Times New Roman" w:hAnsi="Times New Roman" w:cs="Times New Roman"/>
              </w:rPr>
              <w:t xml:space="preserve">Pretendenta gada finanšu apgrozījums, par iepriekšējiem trīs </w:t>
            </w:r>
            <w:r w:rsidRPr="002379E6">
              <w:rPr>
                <w:rFonts w:ascii="Times New Roman" w:eastAsia="Times New Roman" w:hAnsi="Times New Roman" w:cs="Times New Roman"/>
                <w:color w:val="000000" w:themeColor="text1"/>
              </w:rPr>
              <w:t>pārskata</w:t>
            </w:r>
            <w:r w:rsidRPr="002379E6">
              <w:rPr>
                <w:rFonts w:ascii="Times New Roman" w:eastAsia="Times New Roman" w:hAnsi="Times New Roman" w:cs="Times New Roman"/>
              </w:rPr>
              <w:t xml:space="preserve"> gadiem ne mazāk kā 42 000,00 </w:t>
            </w:r>
            <w:proofErr w:type="spellStart"/>
            <w:r w:rsidRPr="002379E6">
              <w:rPr>
                <w:rFonts w:ascii="Times New Roman" w:eastAsia="Times New Roman" w:hAnsi="Times New Roman" w:cs="Times New Roman"/>
              </w:rPr>
              <w:t>euro</w:t>
            </w:r>
            <w:proofErr w:type="spellEnd"/>
            <w:r w:rsidRPr="002379E6">
              <w:rPr>
                <w:rFonts w:ascii="Times New Roman" w:eastAsia="Times New Roman" w:hAnsi="Times New Roman" w:cs="Times New Roman"/>
              </w:rPr>
              <w:t>.</w:t>
            </w:r>
          </w:p>
          <w:p w:rsidR="002379E6" w:rsidRPr="002379E6" w:rsidRDefault="002379E6" w:rsidP="002379E6">
            <w:pPr>
              <w:widowControl w:val="0"/>
              <w:spacing w:after="0"/>
              <w:jc w:val="both"/>
              <w:rPr>
                <w:rFonts w:ascii="Times New Roman" w:eastAsia="Times New Roman" w:hAnsi="Times New Roman" w:cs="Times New Roman"/>
              </w:rPr>
            </w:pPr>
            <w:r w:rsidRPr="002379E6">
              <w:rPr>
                <w:rFonts w:ascii="Times New Roman" w:eastAsia="Times New Roman" w:hAnsi="Times New Roman" w:cs="Times New Roman"/>
              </w:rPr>
              <w:t xml:space="preserve">Pretendenti, kas dibināti vēlāk, apliecina, ka katra gada finanšu apgrozījums nostrādātajā periodā nav mazāks, kā 42 000 </w:t>
            </w:r>
            <w:proofErr w:type="spellStart"/>
            <w:r w:rsidRPr="002379E6">
              <w:rPr>
                <w:rFonts w:ascii="Times New Roman" w:eastAsia="Times New Roman" w:hAnsi="Times New Roman" w:cs="Times New Roman"/>
              </w:rPr>
              <w:t>euro</w:t>
            </w:r>
            <w:proofErr w:type="spellEnd"/>
            <w:r w:rsidRPr="002379E6">
              <w:rPr>
                <w:rFonts w:ascii="Times New Roman" w:eastAsia="Times New Roman" w:hAnsi="Times New Roman" w:cs="Times New Roman"/>
              </w:rPr>
              <w:t xml:space="preserve">. </w:t>
            </w:r>
          </w:p>
          <w:p w:rsidR="002379E6" w:rsidRPr="002379E6" w:rsidRDefault="002379E6" w:rsidP="002379E6">
            <w:pPr>
              <w:widowControl w:val="0"/>
              <w:spacing w:after="0"/>
              <w:jc w:val="both"/>
              <w:rPr>
                <w:rFonts w:ascii="Times New Roman" w:eastAsia="Calibri" w:hAnsi="Times New Roman" w:cs="Times New Roman"/>
              </w:rPr>
            </w:pPr>
            <w:r w:rsidRPr="002379E6">
              <w:rPr>
                <w:rFonts w:ascii="Times New Roman" w:eastAsia="Times New Roman" w:hAnsi="Times New Roman" w:cs="Times New Roman"/>
                <w:lang w:eastAsia="zh-CN"/>
              </w:rPr>
              <w:t>Ja Pretendents ir personu apvienība</w:t>
            </w:r>
            <w:r w:rsidRPr="002379E6">
              <w:rPr>
                <w:rFonts w:ascii="Times New Roman" w:eastAsia="Times New Roman" w:hAnsi="Times New Roman" w:cs="Times New Roman"/>
                <w:vertAlign w:val="superscript"/>
                <w:lang w:eastAsia="zh-CN"/>
              </w:rPr>
              <w:footnoteReference w:id="1"/>
            </w:r>
            <w:r w:rsidRPr="002379E6">
              <w:rPr>
                <w:rFonts w:ascii="Times New Roman" w:eastAsia="Times New Roman" w:hAnsi="Times New Roman" w:cs="Times New Roman"/>
                <w:lang w:eastAsia="zh-CN"/>
              </w:rPr>
              <w:t>, tās saimnieciskais un finansiālais stāvoklis ir atbilstošs konkrētā līguma izpildei,</w:t>
            </w:r>
            <w:r w:rsidRPr="002379E6">
              <w:rPr>
                <w:rFonts w:ascii="Times New Roman" w:eastAsia="Times New Roman" w:hAnsi="Times New Roman" w:cs="Times New Roman"/>
                <w:color w:val="00B050"/>
                <w:lang w:eastAsia="zh-CN"/>
              </w:rPr>
              <w:t xml:space="preserve"> </w:t>
            </w:r>
            <w:r w:rsidRPr="002379E6">
              <w:rPr>
                <w:rFonts w:ascii="Times New Roman" w:eastAsia="Times New Roman" w:hAnsi="Times New Roman" w:cs="Times New Roman"/>
                <w:color w:val="000000" w:themeColor="text1"/>
                <w:lang w:eastAsia="zh-CN"/>
              </w:rPr>
              <w:t xml:space="preserve">ja kopā </w:t>
            </w:r>
            <w:r w:rsidRPr="002379E6">
              <w:rPr>
                <w:rFonts w:ascii="Times New Roman" w:eastAsia="Times New Roman" w:hAnsi="Times New Roman" w:cs="Times New Roman"/>
                <w:lang w:eastAsia="zh-CN"/>
              </w:rPr>
              <w:t xml:space="preserve">visu personu apvienībā iesaistīto dalībnieku finanšu apgrozījums </w:t>
            </w:r>
            <w:r w:rsidRPr="002379E6">
              <w:rPr>
                <w:rFonts w:ascii="Times New Roman" w:eastAsia="Times New Roman" w:hAnsi="Times New Roman" w:cs="Times New Roman"/>
                <w:color w:val="000000" w:themeColor="text1"/>
                <w:lang w:eastAsia="zh-CN"/>
              </w:rPr>
              <w:t xml:space="preserve">katrā no </w:t>
            </w:r>
            <w:r w:rsidRPr="002379E6">
              <w:rPr>
                <w:rFonts w:ascii="Times New Roman" w:eastAsia="Times New Roman" w:hAnsi="Times New Roman" w:cs="Times New Roman"/>
              </w:rPr>
              <w:t xml:space="preserve">iepriekšējiem trīs </w:t>
            </w:r>
            <w:r w:rsidRPr="002379E6">
              <w:rPr>
                <w:rFonts w:ascii="Times New Roman" w:eastAsia="Times New Roman" w:hAnsi="Times New Roman" w:cs="Times New Roman"/>
                <w:color w:val="000000" w:themeColor="text1"/>
              </w:rPr>
              <w:t xml:space="preserve">pārskata </w:t>
            </w:r>
            <w:r w:rsidRPr="002379E6">
              <w:rPr>
                <w:rFonts w:ascii="Times New Roman" w:eastAsia="Times New Roman" w:hAnsi="Times New Roman" w:cs="Times New Roman"/>
              </w:rPr>
              <w:t xml:space="preserve">gadiem </w:t>
            </w:r>
            <w:r w:rsidRPr="002379E6">
              <w:rPr>
                <w:rFonts w:ascii="Times New Roman" w:eastAsia="Times New Roman" w:hAnsi="Times New Roman" w:cs="Times New Roman"/>
                <w:lang w:eastAsia="zh-CN"/>
              </w:rPr>
              <w:t xml:space="preserve">ir ne mazāk kā 42 000,00 </w:t>
            </w:r>
            <w:proofErr w:type="spellStart"/>
            <w:r w:rsidRPr="002379E6">
              <w:rPr>
                <w:rFonts w:ascii="Times New Roman" w:eastAsia="Times New Roman" w:hAnsi="Times New Roman" w:cs="Times New Roman"/>
                <w:lang w:eastAsia="zh-CN"/>
              </w:rPr>
              <w:t>euro</w:t>
            </w:r>
            <w:proofErr w:type="spellEnd"/>
            <w:r w:rsidRPr="002379E6">
              <w:rPr>
                <w:rFonts w:ascii="Times New Roman" w:eastAsia="Times New Roman" w:hAnsi="Times New Roman" w:cs="Times New Roman"/>
                <w:lang w:eastAsia="zh-CN"/>
              </w:rPr>
              <w:t>.</w:t>
            </w:r>
            <w:r w:rsidRPr="002379E6">
              <w:rPr>
                <w:rFonts w:ascii="Times New Roman" w:eastAsia="Calibri" w:hAnsi="Times New Roman" w:cs="Times New Roman"/>
                <w:i/>
              </w:rPr>
              <w:t xml:space="preserve"> </w:t>
            </w:r>
          </w:p>
        </w:tc>
        <w:tc>
          <w:tcPr>
            <w:tcW w:w="4364" w:type="dxa"/>
            <w:shd w:val="clear" w:color="auto" w:fill="auto"/>
          </w:tcPr>
          <w:p w:rsidR="002379E6" w:rsidRPr="002379E6" w:rsidRDefault="002379E6" w:rsidP="002379E6">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2379E6">
              <w:rPr>
                <w:rFonts w:ascii="Times New Roman" w:eastAsia="Times New Roman" w:hAnsi="Times New Roman" w:cs="Times New Roman"/>
              </w:rPr>
              <w:t xml:space="preserve">3.5.1.Pretendenta apliecinājums par Pretendenta gada finanšu apgrozījumu, norādot apgrozījumu par katru gadu atsevišķi atbilstoši Nolikuma 3.5.punkta prasībām. Pretendentiem, kas dibināti vēlāk apliecinājums par gada finanšu apgrozījumu nostrādātajā periodā. </w:t>
            </w:r>
          </w:p>
          <w:p w:rsidR="002379E6" w:rsidRPr="002379E6" w:rsidRDefault="002379E6" w:rsidP="002379E6">
            <w:pPr>
              <w:widowControl w:val="0"/>
              <w:pBdr>
                <w:top w:val="nil"/>
                <w:left w:val="nil"/>
                <w:bottom w:val="nil"/>
                <w:right w:val="nil"/>
                <w:between w:val="nil"/>
              </w:pBdr>
              <w:spacing w:after="0" w:line="240" w:lineRule="auto"/>
              <w:jc w:val="both"/>
              <w:rPr>
                <w:rFonts w:ascii="Times New Roman" w:eastAsia="Calibri" w:hAnsi="Times New Roman" w:cs="Times New Roman"/>
              </w:rPr>
            </w:pPr>
            <w:r w:rsidRPr="002379E6">
              <w:rPr>
                <w:rFonts w:ascii="Times New Roman" w:eastAsia="Times New Roman" w:hAnsi="Times New Roman" w:cs="Times New Roman"/>
                <w:color w:val="000000"/>
                <w:lang w:eastAsia="zh-CN"/>
              </w:rPr>
              <w:t xml:space="preserve">3.5.2. </w:t>
            </w:r>
            <w:r w:rsidRPr="002379E6">
              <w:rPr>
                <w:rFonts w:ascii="Times New Roman" w:eastAsia="Times New Roman" w:hAnsi="Times New Roman" w:cs="Times New Roman"/>
                <w:lang w:eastAsia="zh-CN"/>
              </w:rPr>
              <w:t xml:space="preserve">Ja Pretendents ir reģistrēts ārvalstī, lai apliecinātu atbilstību Nolikuma 3.5.punktā noteiktajām prasībām, Pretendentam ir tiesības iesniegt līdzvērtīgus dokumentus atbilstoši to reģistrācijas valsts normatīvajam regulējumam. </w:t>
            </w:r>
          </w:p>
        </w:tc>
      </w:tr>
      <w:tr w:rsidR="002379E6" w:rsidRPr="002379E6" w:rsidTr="002379E6">
        <w:trPr>
          <w:trHeight w:val="745"/>
        </w:trPr>
        <w:tc>
          <w:tcPr>
            <w:tcW w:w="4900" w:type="dxa"/>
            <w:shd w:val="clear" w:color="auto" w:fill="auto"/>
          </w:tcPr>
          <w:p w:rsidR="002379E6" w:rsidRPr="002379E6" w:rsidRDefault="002379E6" w:rsidP="002379E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379E6">
              <w:rPr>
                <w:rFonts w:ascii="Times New Roman" w:eastAsia="Times New Roman" w:hAnsi="Times New Roman" w:cs="Times New Roman"/>
                <w:color w:val="000000"/>
              </w:rPr>
              <w:t xml:space="preserve">3.6. Pretendentam jābūt pieredzei vismaz 1 (viena) sociālās jomas pakalpojumu sniegšanā iepriekšējo 3 (trīs) gadu laikā (līdz piedāvājuma iesniegšanas brīdim), ar nosacījumu, ka līguma kopējā summa ir ne mazāka par 35 000,00 EUR </w:t>
            </w:r>
            <w:r w:rsidRPr="002379E6">
              <w:rPr>
                <w:rFonts w:ascii="Times New Roman" w:eastAsia="Times New Roman" w:hAnsi="Times New Roman" w:cs="Times New Roman"/>
              </w:rPr>
              <w:t>bez PVN.</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79E6">
              <w:rPr>
                <w:rFonts w:ascii="Times New Roman" w:eastAsia="Times New Roman" w:hAnsi="Times New Roman" w:cs="Times New Roman"/>
                <w:color w:val="000000"/>
                <w:u w:color="000000"/>
                <w:bdr w:val="nil"/>
                <w:lang w:eastAsia="lv-LV"/>
              </w:rPr>
              <w:t xml:space="preserve">Ja Pretendents ir personu grupa, tad personu grupas dalībniekiem kopā jāatbilst šajā punktā noteiktajai prasībai. </w:t>
            </w:r>
          </w:p>
          <w:p w:rsidR="002379E6" w:rsidRPr="002379E6" w:rsidRDefault="002379E6" w:rsidP="002379E6">
            <w:pPr>
              <w:keepNext/>
              <w:suppressAutoHyphens/>
              <w:spacing w:after="0" w:line="240" w:lineRule="auto"/>
              <w:jc w:val="both"/>
              <w:outlineLvl w:val="2"/>
              <w:rPr>
                <w:rFonts w:ascii="Times New Roman" w:eastAsia="Times New Roman" w:hAnsi="Times New Roman" w:cs="Arial"/>
                <w:bCs/>
                <w:highlight w:val="yellow"/>
                <w:lang w:eastAsia="ar-SA"/>
              </w:rPr>
            </w:pPr>
          </w:p>
        </w:tc>
        <w:tc>
          <w:tcPr>
            <w:tcW w:w="4364" w:type="dxa"/>
            <w:shd w:val="clear" w:color="auto" w:fill="auto"/>
          </w:tcPr>
          <w:p w:rsidR="002379E6" w:rsidRPr="002379E6" w:rsidRDefault="002379E6" w:rsidP="002379E6">
            <w:p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u w:color="000000"/>
                <w:bdr w:val="nil"/>
                <w:lang w:eastAsia="lv-LV"/>
              </w:rPr>
            </w:pPr>
            <w:r w:rsidRPr="002379E6">
              <w:rPr>
                <w:rFonts w:ascii="Times New Roman" w:eastAsia="Times New Roman" w:hAnsi="Times New Roman" w:cs="Times New Roman"/>
                <w:color w:val="000000"/>
                <w:u w:color="000000"/>
                <w:bdr w:val="nil"/>
                <w:lang w:eastAsia="lv-LV"/>
              </w:rPr>
              <w:t>3.6.1.</w:t>
            </w:r>
            <w:r w:rsidRPr="002379E6">
              <w:rPr>
                <w:rFonts w:ascii="Times New Roman" w:eastAsia="Arial Unicode MS" w:hAnsi="Times New Roman" w:cs="Arial Unicode MS"/>
                <w:color w:val="000000"/>
                <w:u w:color="000000"/>
                <w:bdr w:val="nil"/>
                <w:lang w:eastAsia="lv-LV"/>
              </w:rPr>
              <w:t xml:space="preserve"> Informācija par Pretendenta pieredzi, atbilstoši 3.6.punktā noteiktajām prasībām, norādot pakalpojuma pasūtītāju,  nosaukumu, aprakstu, izpildes periodu, kontaktpersonu, tās telefona numuru (ar kuru, nepieciešamības gadījumā, sazināties un noskaidrot sīkāk par konkrēto pakalpojumu). Saraksts ar Pretendenta sniegtajiem pakalpojumiem noformējams atbilstoši Nolikumam pievienotajai formai (Nolikuma 3.pielikums).</w:t>
            </w:r>
          </w:p>
        </w:tc>
      </w:tr>
      <w:tr w:rsidR="002379E6" w:rsidRPr="002379E6" w:rsidTr="002379E6">
        <w:tc>
          <w:tcPr>
            <w:tcW w:w="4900" w:type="dxa"/>
            <w:shd w:val="clear" w:color="auto" w:fill="auto"/>
          </w:tcPr>
          <w:p w:rsidR="002379E6" w:rsidRPr="002379E6" w:rsidRDefault="002379E6" w:rsidP="002379E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379E6">
              <w:rPr>
                <w:rFonts w:ascii="Times New Roman" w:eastAsia="Calibri" w:hAnsi="Times New Roman" w:cs="Times New Roman"/>
              </w:rPr>
              <w:t>3.7.</w:t>
            </w:r>
            <w:r w:rsidRPr="002379E6">
              <w:rPr>
                <w:rFonts w:ascii="Times New Roman" w:eastAsia="Times New Roman" w:hAnsi="Times New Roman" w:cs="Times New Roman"/>
                <w:color w:val="000000"/>
              </w:rPr>
              <w:t xml:space="preserve"> Pakalpojuma nodrošināšanai Pretendents apņemas iesaistīt pakalpojuma sniegšanai nepieciešamo personālu , kas nodrošina: </w:t>
            </w:r>
          </w:p>
          <w:p w:rsidR="002379E6" w:rsidRPr="002379E6" w:rsidRDefault="002379E6" w:rsidP="002379E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379E6">
              <w:t xml:space="preserve">- </w:t>
            </w:r>
            <w:r w:rsidRPr="002379E6">
              <w:rPr>
                <w:rFonts w:ascii="Times New Roman" w:eastAsia="Times New Roman" w:hAnsi="Times New Roman" w:cs="Times New Roman"/>
                <w:color w:val="000000"/>
              </w:rPr>
              <w:t xml:space="preserve">individuālas psihologa konsultācijas; </w:t>
            </w:r>
          </w:p>
          <w:p w:rsidR="002379E6" w:rsidRPr="002379E6" w:rsidRDefault="002379E6" w:rsidP="002379E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379E6">
              <w:rPr>
                <w:rFonts w:ascii="Times New Roman" w:eastAsia="Times New Roman" w:hAnsi="Times New Roman" w:cs="Times New Roman"/>
                <w:color w:val="000000"/>
              </w:rPr>
              <w:t>- atbalsta grupu nodarbības.</w:t>
            </w:r>
          </w:p>
        </w:tc>
        <w:tc>
          <w:tcPr>
            <w:tcW w:w="4364" w:type="dxa"/>
            <w:shd w:val="clear" w:color="auto" w:fill="auto"/>
          </w:tcPr>
          <w:p w:rsidR="002379E6" w:rsidRPr="002379E6" w:rsidRDefault="002379E6" w:rsidP="002379E6">
            <w:pPr>
              <w:widowControl w:val="0"/>
              <w:spacing w:after="0" w:line="240" w:lineRule="auto"/>
              <w:jc w:val="both"/>
              <w:rPr>
                <w:rFonts w:ascii="Times New Roman" w:eastAsia="Arial Unicode MS" w:hAnsi="Times New Roman" w:cs="Times New Roman"/>
                <w:bdr w:val="none" w:sz="0" w:space="0" w:color="auto" w:frame="1"/>
                <w:lang w:eastAsia="lv-LV"/>
              </w:rPr>
            </w:pPr>
            <w:r w:rsidRPr="002379E6">
              <w:rPr>
                <w:rFonts w:ascii="Times New Roman" w:eastAsia="Arial Unicode MS" w:hAnsi="Times New Roman" w:cs="Times New Roman"/>
                <w:bdr w:val="none" w:sz="0" w:space="0" w:color="auto" w:frame="1"/>
                <w:lang w:eastAsia="lv-LV"/>
              </w:rPr>
              <w:t>3.7.1. Pretendentam jāiesniedz speciālista pašrocīgi parakstīts  apliecinājums, ka gadījumā, ja ar Pretendentu tiks noslēgts iepirkuma līgums:</w:t>
            </w:r>
          </w:p>
          <w:p w:rsidR="002379E6" w:rsidRPr="002379E6" w:rsidRDefault="002379E6" w:rsidP="002379E6">
            <w:pPr>
              <w:widowControl w:val="0"/>
              <w:spacing w:after="0" w:line="240" w:lineRule="auto"/>
              <w:jc w:val="both"/>
              <w:rPr>
                <w:rFonts w:ascii="Times New Roman" w:eastAsia="Arial Unicode MS" w:hAnsi="Times New Roman" w:cs="Times New Roman"/>
                <w:bdr w:val="none" w:sz="0" w:space="0" w:color="auto" w:frame="1"/>
                <w:lang w:eastAsia="lv-LV"/>
              </w:rPr>
            </w:pPr>
            <w:r w:rsidRPr="002379E6">
              <w:rPr>
                <w:rFonts w:ascii="Times New Roman" w:eastAsia="Arial Unicode MS" w:hAnsi="Times New Roman" w:cs="Times New Roman"/>
                <w:bdr w:val="none" w:sz="0" w:space="0" w:color="auto" w:frame="1"/>
                <w:lang w:eastAsia="lv-LV"/>
              </w:rPr>
              <w:t>3.7.1.1 tas piedalīsies līguma izpildē;</w:t>
            </w:r>
          </w:p>
          <w:p w:rsidR="002379E6" w:rsidRPr="002379E6" w:rsidRDefault="002379E6" w:rsidP="002379E6">
            <w:pPr>
              <w:widowControl w:val="0"/>
              <w:spacing w:after="0" w:line="240" w:lineRule="auto"/>
              <w:jc w:val="both"/>
              <w:rPr>
                <w:rFonts w:ascii="Times New Roman" w:eastAsia="Arial Unicode MS" w:hAnsi="Times New Roman" w:cs="Times New Roman"/>
                <w:bdr w:val="none" w:sz="0" w:space="0" w:color="auto" w:frame="1"/>
                <w:lang w:eastAsia="lv-LV"/>
              </w:rPr>
            </w:pPr>
            <w:r w:rsidRPr="002379E6">
              <w:rPr>
                <w:rFonts w:ascii="Times New Roman" w:eastAsia="Arial Unicode MS" w:hAnsi="Times New Roman" w:cs="Times New Roman"/>
                <w:bdr w:val="none" w:sz="0" w:space="0" w:color="auto" w:frame="1"/>
                <w:lang w:eastAsia="lv-LV"/>
              </w:rPr>
              <w:t>3.7.1.2.tam ir atbilstoša izglītība pakalpojuma nodrošināšanai attiecīgajā jomā</w:t>
            </w:r>
            <w:r w:rsidRPr="002379E6">
              <w:rPr>
                <w:rFonts w:ascii="Times New Roman" w:eastAsia="Calibri" w:hAnsi="Times New Roman" w:cs="Times New Roman"/>
                <w:bCs/>
              </w:rPr>
              <w:t>.</w:t>
            </w:r>
            <w:r w:rsidRPr="002379E6">
              <w:rPr>
                <w:rFonts w:ascii="Times New Roman" w:eastAsia="Times New Roman" w:hAnsi="Times New Roman" w:cs="Times New Roman"/>
                <w:lang w:eastAsia="ar-SA"/>
              </w:rPr>
              <w:t xml:space="preserve"> </w:t>
            </w:r>
          </w:p>
          <w:p w:rsidR="002379E6" w:rsidRPr="002379E6" w:rsidRDefault="002379E6" w:rsidP="002379E6">
            <w:pPr>
              <w:widowControl w:val="0"/>
              <w:spacing w:after="0" w:line="240" w:lineRule="auto"/>
              <w:jc w:val="both"/>
              <w:rPr>
                <w:rFonts w:ascii="Times New Roman" w:eastAsia="Times New Roman" w:hAnsi="Times New Roman" w:cs="Times New Roman"/>
                <w:lang w:eastAsia="ar-SA"/>
              </w:rPr>
            </w:pPr>
            <w:r w:rsidRPr="002379E6">
              <w:rPr>
                <w:rFonts w:ascii="Times New Roman" w:eastAsia="Times New Roman" w:hAnsi="Times New Roman" w:cs="Times New Roman"/>
                <w:lang w:eastAsia="ar-SA"/>
              </w:rPr>
              <w:t>3.7.2.Pretendenta piedāvājumā norādītā ārvalstu speciālista kvalifikācijai jāatbilst speciālista valsts normatīvo aktu prasībām.</w:t>
            </w:r>
          </w:p>
        </w:tc>
      </w:tr>
      <w:tr w:rsidR="002379E6" w:rsidRPr="002379E6" w:rsidTr="002379E6">
        <w:trPr>
          <w:trHeight w:val="2538"/>
        </w:trPr>
        <w:tc>
          <w:tcPr>
            <w:tcW w:w="4900" w:type="dxa"/>
            <w:shd w:val="clear" w:color="auto" w:fill="auto"/>
          </w:tcPr>
          <w:p w:rsidR="002379E6" w:rsidRPr="002379E6" w:rsidRDefault="002379E6" w:rsidP="002379E6">
            <w:pPr>
              <w:widowControl w:val="0"/>
              <w:jc w:val="both"/>
              <w:rPr>
                <w:rFonts w:ascii="Times New Roman" w:eastAsia="Calibri" w:hAnsi="Times New Roman" w:cs="Times New Roman"/>
              </w:rPr>
            </w:pPr>
            <w:r w:rsidRPr="002379E6">
              <w:rPr>
                <w:rFonts w:ascii="Times New Roman" w:eastAsia="Calibri" w:hAnsi="Times New Roman" w:cs="Times New Roman"/>
              </w:rPr>
              <w:t>3.8.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4" w:type="dxa"/>
            <w:shd w:val="clear" w:color="auto" w:fill="auto"/>
          </w:tcPr>
          <w:p w:rsidR="002379E6" w:rsidRPr="002379E6" w:rsidRDefault="002379E6" w:rsidP="002379E6">
            <w:pPr>
              <w:widowControl w:val="0"/>
              <w:spacing w:after="0"/>
              <w:jc w:val="both"/>
              <w:rPr>
                <w:rFonts w:ascii="Times New Roman" w:eastAsia="Calibri" w:hAnsi="Times New Roman" w:cs="Times New Roman"/>
              </w:rPr>
            </w:pPr>
            <w:r w:rsidRPr="002379E6">
              <w:rPr>
                <w:rFonts w:ascii="Times New Roman" w:eastAsia="Calibri" w:hAnsi="Times New Roman" w:cs="Times New Roman"/>
              </w:rPr>
              <w:t xml:space="preserve">3.8.1. Ja Pretendents plāno piesaistīt apakšuzņēmēju/s, piedāvājumā ir jāiekļauj </w:t>
            </w:r>
            <w:r w:rsidRPr="002379E6">
              <w:rPr>
                <w:rFonts w:ascii="Times New Roman" w:eastAsia="Calibri" w:hAnsi="Times New Roman" w:cs="Times New Roman"/>
                <w:bCs/>
              </w:rPr>
              <w:t>informācija par apakšuzņēmējiem (Nolikuma 4.pielikums).</w:t>
            </w:r>
          </w:p>
          <w:p w:rsidR="002379E6" w:rsidRPr="002379E6" w:rsidRDefault="002379E6" w:rsidP="002379E6">
            <w:pPr>
              <w:widowControl w:val="0"/>
              <w:spacing w:after="0"/>
              <w:jc w:val="both"/>
              <w:rPr>
                <w:rFonts w:ascii="Times New Roman" w:eastAsia="Calibri" w:hAnsi="Times New Roman" w:cs="Times New Roman"/>
              </w:rPr>
            </w:pPr>
          </w:p>
        </w:tc>
      </w:tr>
      <w:tr w:rsidR="002379E6" w:rsidRPr="002379E6" w:rsidTr="002379E6">
        <w:tc>
          <w:tcPr>
            <w:tcW w:w="0" w:type="auto"/>
            <w:gridSpan w:val="2"/>
            <w:shd w:val="clear" w:color="auto" w:fill="BFBFBF"/>
          </w:tcPr>
          <w:p w:rsidR="002379E6" w:rsidRPr="002379E6" w:rsidRDefault="002379E6" w:rsidP="002379E6">
            <w:pPr>
              <w:widowControl w:val="0"/>
              <w:spacing w:after="0" w:line="240" w:lineRule="auto"/>
              <w:jc w:val="both"/>
              <w:rPr>
                <w:rFonts w:ascii="Times New Roman" w:eastAsia="Calibri" w:hAnsi="Times New Roman" w:cs="Times New Roman"/>
                <w:b/>
                <w:bCs/>
              </w:rPr>
            </w:pPr>
            <w:r w:rsidRPr="002379E6">
              <w:rPr>
                <w:rFonts w:ascii="Times New Roman" w:eastAsia="Calibri" w:hAnsi="Times New Roman" w:cs="Times New Roman"/>
                <w:b/>
                <w:bCs/>
              </w:rPr>
              <w:t>Tehniskais piedāvājums</w:t>
            </w:r>
          </w:p>
        </w:tc>
      </w:tr>
      <w:tr w:rsidR="002379E6" w:rsidRPr="002379E6" w:rsidTr="002379E6">
        <w:tc>
          <w:tcPr>
            <w:tcW w:w="4900" w:type="dxa"/>
            <w:shd w:val="clear" w:color="auto" w:fill="auto"/>
          </w:tcPr>
          <w:p w:rsidR="002379E6" w:rsidRPr="002379E6" w:rsidRDefault="002379E6" w:rsidP="002379E6">
            <w:pPr>
              <w:widowControl w:val="0"/>
              <w:tabs>
                <w:tab w:val="left" w:pos="454"/>
              </w:tabs>
              <w:spacing w:after="0" w:line="240" w:lineRule="auto"/>
              <w:jc w:val="both"/>
              <w:rPr>
                <w:rFonts w:ascii="Times New Roman" w:eastAsia="Calibri" w:hAnsi="Times New Roman" w:cs="Times New Roman"/>
                <w:highlight w:val="yellow"/>
              </w:rPr>
            </w:pPr>
            <w:r w:rsidRPr="002379E6">
              <w:rPr>
                <w:rFonts w:ascii="Times New Roman" w:eastAsia="Calibri" w:hAnsi="Times New Roman" w:cs="Times New Roman"/>
              </w:rPr>
              <w:t>3.9. Tehniskais piedāvājums jāsagatavo un jāiesniedz saskaņā ar Tehniskajā specifikācijā (2.pielikums) noteiktajām prasībām.</w:t>
            </w:r>
          </w:p>
        </w:tc>
        <w:tc>
          <w:tcPr>
            <w:tcW w:w="4364" w:type="dxa"/>
            <w:shd w:val="clear" w:color="auto" w:fill="auto"/>
          </w:tcPr>
          <w:p w:rsidR="002379E6" w:rsidRPr="002379E6" w:rsidRDefault="002379E6" w:rsidP="002379E6">
            <w:pPr>
              <w:keepLines/>
              <w:pBdr>
                <w:top w:val="nil"/>
                <w:left w:val="nil"/>
                <w:bottom w:val="nil"/>
                <w:right w:val="nil"/>
                <w:between w:val="nil"/>
              </w:pBdr>
              <w:spacing w:after="0" w:line="240" w:lineRule="auto"/>
              <w:ind w:left="720" w:hanging="720"/>
              <w:jc w:val="both"/>
              <w:outlineLvl w:val="2"/>
              <w:rPr>
                <w:rFonts w:ascii="Times New Roman" w:eastAsia="Times New Roman" w:hAnsi="Times New Roman" w:cs="Times New Roman"/>
                <w:color w:val="000000"/>
              </w:rPr>
            </w:pPr>
            <w:r w:rsidRPr="002379E6">
              <w:rPr>
                <w:rFonts w:ascii="Times New Roman" w:eastAsia="Calibri" w:hAnsi="Times New Roman" w:cs="Times New Roman"/>
              </w:rPr>
              <w:t>3.9.1.</w:t>
            </w:r>
            <w:r w:rsidRPr="002379E6">
              <w:rPr>
                <w:rFonts w:ascii="Times New Roman" w:eastAsia="Times New Roman" w:hAnsi="Times New Roman" w:cs="Times New Roman"/>
                <w:color w:val="000000"/>
              </w:rPr>
              <w:t xml:space="preserve"> Tehniskā piedāvājuma sastāvs: </w:t>
            </w:r>
          </w:p>
          <w:p w:rsidR="002379E6" w:rsidRPr="002379E6" w:rsidRDefault="002379E6" w:rsidP="002379E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379E6">
              <w:rPr>
                <w:rFonts w:ascii="Times New Roman" w:eastAsia="Times New Roman" w:hAnsi="Times New Roman" w:cs="Times New Roman"/>
                <w:color w:val="000000"/>
              </w:rPr>
              <w:t>3.9.1.1. pakalpojuma sniegšanas apraksts;</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Times New Roman" w:hAnsi="Times New Roman" w:cs="Times New Roman"/>
                <w:color w:val="000000"/>
              </w:rPr>
              <w:t>3.9.1.2.</w:t>
            </w:r>
            <w:r w:rsidRPr="002379E6">
              <w:rPr>
                <w:rFonts w:ascii="Times New Roman" w:eastAsia="Calibri" w:hAnsi="Times New Roman" w:cs="Times New Roman"/>
              </w:rPr>
              <w:t xml:space="preserve"> apliecinājums, ka Pretendenta rīcībā ir viss nepieciešamais tehniskais aprīkojums, kas nepieciešams kvalitatīvai pakalpojuma sniegšanai;</w:t>
            </w:r>
          </w:p>
          <w:p w:rsidR="002379E6" w:rsidRPr="002379E6" w:rsidRDefault="002379E6" w:rsidP="002379E6">
            <w:pPr>
              <w:spacing w:after="0" w:line="240" w:lineRule="auto"/>
              <w:jc w:val="both"/>
              <w:rPr>
                <w:rFonts w:ascii="Times New Roman" w:eastAsia="Times New Roman" w:hAnsi="Times New Roman" w:cs="Times New Roman"/>
              </w:rPr>
            </w:pPr>
            <w:r w:rsidRPr="002379E6">
              <w:rPr>
                <w:rFonts w:ascii="Times New Roman" w:eastAsia="Times New Roman" w:hAnsi="Times New Roman" w:cs="Times New Roman"/>
                <w:color w:val="000000"/>
              </w:rPr>
              <w:t>3.</w:t>
            </w:r>
            <w:r w:rsidRPr="002379E6">
              <w:rPr>
                <w:rFonts w:ascii="Times New Roman" w:eastAsia="Times New Roman" w:hAnsi="Times New Roman" w:cs="Times New Roman"/>
              </w:rPr>
              <w:t xml:space="preserve">9.1.3. </w:t>
            </w:r>
            <w:r w:rsidRPr="002379E6">
              <w:rPr>
                <w:rFonts w:ascii="Times New Roman" w:eastAsia="Times New Roman" w:hAnsi="Times New Roman" w:cs="Times New Roman"/>
                <w:color w:val="000000"/>
              </w:rPr>
              <w:t>informācijas par telpām (norādot adresi, telpu piederību, iesniedzot telpu lietošanas pamatojošu dokumentu kopijas (zemesgrāmatas apliecība, nomas līgums vai citi dokumenti)), kurās plānots nodrošināt pakalpojuma sniegšanu.</w:t>
            </w:r>
          </w:p>
          <w:p w:rsidR="002379E6" w:rsidRPr="002379E6" w:rsidRDefault="002379E6" w:rsidP="002379E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379E6">
              <w:rPr>
                <w:rFonts w:ascii="Times New Roman" w:eastAsia="Times New Roman" w:hAnsi="Times New Roman" w:cs="Times New Roman"/>
                <w:color w:val="000000"/>
              </w:rPr>
              <w:t xml:space="preserve"> Gadījumā, ja telpas, kurās plānota pakalpojuma sniegšana nav reģistrētas Sociālo pakalpojumu sniedzēju reģistrā pakalpojuma sniegšanai, Pretendents iesniedz apliecinājumu, ka gadījumā, ja tam tiks piešķirtas līguma slēgšanas tiesības, pakalpojuma sniegšanai paredzētās telpas līdz iepirkuma līguma noslēgšanai tiks reģistrētas Sociālo pakalpojumu sniegšanas reģistrā.</w:t>
            </w:r>
          </w:p>
        </w:tc>
      </w:tr>
      <w:tr w:rsidR="002379E6" w:rsidRPr="002379E6" w:rsidTr="002379E6">
        <w:tc>
          <w:tcPr>
            <w:tcW w:w="0" w:type="auto"/>
            <w:gridSpan w:val="2"/>
            <w:shd w:val="clear" w:color="auto" w:fill="BFBFBF"/>
          </w:tcPr>
          <w:p w:rsidR="002379E6" w:rsidRPr="002379E6" w:rsidRDefault="002379E6" w:rsidP="002379E6">
            <w:pPr>
              <w:widowControl w:val="0"/>
              <w:spacing w:after="0" w:line="240" w:lineRule="auto"/>
              <w:jc w:val="both"/>
              <w:rPr>
                <w:rFonts w:ascii="Times New Roman" w:eastAsia="Calibri" w:hAnsi="Times New Roman" w:cs="Times New Roman"/>
                <w:b/>
                <w:highlight w:val="yellow"/>
              </w:rPr>
            </w:pPr>
            <w:r w:rsidRPr="002379E6">
              <w:rPr>
                <w:rFonts w:ascii="Times New Roman" w:eastAsia="Calibri" w:hAnsi="Times New Roman" w:cs="Times New Roman"/>
                <w:b/>
              </w:rPr>
              <w:t>Finanšu piedāvājums</w:t>
            </w:r>
          </w:p>
        </w:tc>
      </w:tr>
      <w:tr w:rsidR="002379E6" w:rsidRPr="002379E6" w:rsidTr="002379E6">
        <w:trPr>
          <w:trHeight w:val="7265"/>
        </w:trPr>
        <w:tc>
          <w:tcPr>
            <w:tcW w:w="4900" w:type="dxa"/>
            <w:shd w:val="clear" w:color="auto" w:fill="auto"/>
          </w:tcPr>
          <w:p w:rsidR="002379E6" w:rsidRPr="002379E6" w:rsidRDefault="002379E6" w:rsidP="002379E6">
            <w:pPr>
              <w:widowControl w:val="0"/>
              <w:tabs>
                <w:tab w:val="left" w:pos="426"/>
              </w:tabs>
              <w:spacing w:after="0" w:line="240" w:lineRule="auto"/>
              <w:contextualSpacing/>
              <w:jc w:val="both"/>
              <w:outlineLvl w:val="2"/>
              <w:rPr>
                <w:rFonts w:ascii="Times New Roman" w:eastAsia="Times New Roman" w:hAnsi="Times New Roman" w:cs="Times New Roman"/>
                <w:bCs/>
              </w:rPr>
            </w:pPr>
            <w:r w:rsidRPr="002379E6">
              <w:rPr>
                <w:rFonts w:ascii="Times New Roman" w:eastAsia="Times New Roman" w:hAnsi="Times New Roman" w:cs="Times New Roman"/>
                <w:bCs/>
              </w:rPr>
              <w:t>3.10. Finanšu piedāvājums jāsagatavo un jāiesniedz  atbilstoši nolikumam pievienotajai finanšu piedāvājuma forma (5.pielikums).</w:t>
            </w:r>
          </w:p>
        </w:tc>
        <w:tc>
          <w:tcPr>
            <w:tcW w:w="4364" w:type="dxa"/>
            <w:shd w:val="clear" w:color="auto" w:fill="auto"/>
          </w:tcPr>
          <w:p w:rsidR="002379E6" w:rsidRPr="002379E6" w:rsidRDefault="002379E6" w:rsidP="002379E6">
            <w:pPr>
              <w:keepNext/>
              <w:keepLines/>
              <w:spacing w:after="0"/>
              <w:jc w:val="both"/>
              <w:outlineLvl w:val="2"/>
              <w:rPr>
                <w:rFonts w:ascii="Times New Roman" w:eastAsia="Times New Roman" w:hAnsi="Times New Roman" w:cs="Times New Roman"/>
                <w:bCs/>
              </w:rPr>
            </w:pPr>
            <w:r w:rsidRPr="002379E6">
              <w:rPr>
                <w:rFonts w:ascii="Times New Roman" w:eastAsia="Times New Roman" w:hAnsi="Times New Roman" w:cs="Times New Roman"/>
                <w:bCs/>
              </w:rPr>
              <w:t>3.10.1.</w:t>
            </w:r>
            <w:r w:rsidRPr="002379E6">
              <w:rPr>
                <w:rFonts w:ascii="Times New Roman" w:eastAsia="Times New Roman" w:hAnsi="Times New Roman" w:cs="Arial"/>
                <w:u w:color="000000"/>
              </w:rPr>
              <w:t xml:space="preserve">Pretendents finanšu piedāvājums jāaizpilda atbilstoši </w:t>
            </w:r>
            <w:r w:rsidRPr="002379E6">
              <w:rPr>
                <w:rFonts w:ascii="Times New Roman" w:eastAsia="Times New Roman" w:hAnsi="Times New Roman" w:cs="Times New Roman"/>
                <w:bCs/>
              </w:rPr>
              <w:t>finanšu piedāvājuma formai (5.pielikums).</w:t>
            </w:r>
          </w:p>
          <w:p w:rsidR="002379E6" w:rsidRPr="002379E6" w:rsidRDefault="002379E6" w:rsidP="002379E6">
            <w:pPr>
              <w:spacing w:after="0" w:line="240" w:lineRule="auto"/>
              <w:ind w:left="-19" w:firstLine="19"/>
              <w:jc w:val="both"/>
              <w:rPr>
                <w:rFonts w:ascii="Times New Roman" w:eastAsia="Calibri" w:hAnsi="Times New Roman" w:cs="Times New Roman"/>
              </w:rPr>
            </w:pPr>
            <w:r w:rsidRPr="002379E6">
              <w:rPr>
                <w:rFonts w:ascii="Times New Roman" w:eastAsia="Times New Roman" w:hAnsi="Times New Roman" w:cs="Arial"/>
              </w:rPr>
              <w:t xml:space="preserve">3.10.2. </w:t>
            </w:r>
            <w:r w:rsidRPr="002379E6">
              <w:rPr>
                <w:rFonts w:ascii="Times New Roman" w:eastAsia="Calibri" w:hAnsi="Times New Roman" w:cs="Times New Roman"/>
              </w:rPr>
              <w:t xml:space="preserve">Finanšu piedāvājumā piedāvātajā cenā iekļaujamas visas ar  tehniskajā specifikācijā (nolikuma 2.pielikums) noteikto darbu veikšanu/pakalpojuma sniegšanu saistītās izmaksas, visi normatīvajos aktos paredzētie nodokļi, izņemot PVN, visas administratīvās izmaksas, ar to netieši saistītās izmaksas. </w:t>
            </w:r>
          </w:p>
          <w:p w:rsidR="002379E6" w:rsidRPr="002379E6" w:rsidRDefault="002379E6" w:rsidP="002379E6">
            <w:pPr>
              <w:spacing w:after="0" w:line="240" w:lineRule="auto"/>
              <w:ind w:left="-19" w:firstLine="1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254"/>
            </w:tblGrid>
            <w:tr w:rsidR="002379E6" w:rsidRPr="002379E6" w:rsidTr="002379E6">
              <w:trPr>
                <w:trHeight w:val="1170"/>
                <w:jc w:val="center"/>
              </w:trPr>
              <w:tc>
                <w:tcPr>
                  <w:tcW w:w="2547" w:type="dxa"/>
                  <w:tcBorders>
                    <w:bottom w:val="single" w:sz="4" w:space="0" w:color="auto"/>
                  </w:tcBorders>
                  <w:shd w:val="clear" w:color="auto" w:fill="D9D9D9"/>
                </w:tcPr>
                <w:p w:rsidR="002379E6" w:rsidRPr="002379E6" w:rsidRDefault="002379E6" w:rsidP="002379E6">
                  <w:pPr>
                    <w:spacing w:after="0" w:line="240" w:lineRule="auto"/>
                    <w:ind w:left="167" w:right="183"/>
                    <w:jc w:val="center"/>
                    <w:rPr>
                      <w:rFonts w:ascii="Times New Roman" w:eastAsia="Times New Roman" w:hAnsi="Times New Roman" w:cs="Times New Roman"/>
                      <w:b/>
                      <w:sz w:val="20"/>
                      <w:szCs w:val="20"/>
                      <w:lang w:eastAsia="lv-LV"/>
                    </w:rPr>
                  </w:pPr>
                  <w:r w:rsidRPr="002379E6">
                    <w:rPr>
                      <w:rFonts w:ascii="Times New Roman" w:eastAsia="Times New Roman" w:hAnsi="Times New Roman" w:cs="Times New Roman"/>
                      <w:b/>
                      <w:sz w:val="20"/>
                      <w:szCs w:val="20"/>
                      <w:lang w:eastAsia="lv-LV"/>
                    </w:rPr>
                    <w:t xml:space="preserve">Pozīcija </w:t>
                  </w:r>
                </w:p>
              </w:tc>
              <w:tc>
                <w:tcPr>
                  <w:tcW w:w="3260" w:type="dxa"/>
                  <w:tcBorders>
                    <w:bottom w:val="single" w:sz="4" w:space="0" w:color="auto"/>
                  </w:tcBorders>
                  <w:shd w:val="clear" w:color="auto" w:fill="D9D9D9"/>
                </w:tcPr>
                <w:p w:rsidR="002379E6" w:rsidRPr="002379E6" w:rsidRDefault="002379E6" w:rsidP="002379E6">
                  <w:pPr>
                    <w:spacing w:after="0" w:line="240" w:lineRule="auto"/>
                    <w:ind w:left="100" w:right="67"/>
                    <w:jc w:val="center"/>
                    <w:rPr>
                      <w:rFonts w:ascii="Times New Roman" w:eastAsia="ヒラギノ角ゴ Pro W3" w:hAnsi="Times New Roman" w:cs="Times New Roman"/>
                      <w:b/>
                      <w:color w:val="000000"/>
                      <w:sz w:val="20"/>
                      <w:szCs w:val="20"/>
                      <w:lang w:eastAsia="ar-SA"/>
                    </w:rPr>
                  </w:pPr>
                  <w:r w:rsidRPr="002379E6">
                    <w:rPr>
                      <w:rFonts w:ascii="Times New Roman" w:eastAsia="Times New Roman" w:hAnsi="Times New Roman" w:cs="Times New Roman"/>
                      <w:b/>
                      <w:sz w:val="20"/>
                      <w:szCs w:val="20"/>
                      <w:lang w:eastAsia="lv-LV"/>
                    </w:rPr>
                    <w:t>Plānotā maksimālā pakalpojuma sniegšanas izmaksas likme</w:t>
                  </w:r>
                  <w:r w:rsidRPr="002379E6">
                    <w:rPr>
                      <w:rFonts w:ascii="Times New Roman" w:eastAsia="ヒラギノ角ゴ Pro W3" w:hAnsi="Times New Roman" w:cs="Times New Roman"/>
                      <w:b/>
                      <w:color w:val="000000"/>
                      <w:sz w:val="20"/>
                      <w:szCs w:val="20"/>
                      <w:lang w:eastAsia="ar-SA"/>
                    </w:rPr>
                    <w:t xml:space="preserve"> EUR/ par 1 personu </w:t>
                  </w:r>
                </w:p>
                <w:p w:rsidR="002379E6" w:rsidRPr="002379E6" w:rsidRDefault="002379E6" w:rsidP="002379E6">
                  <w:pPr>
                    <w:spacing w:after="0" w:line="240" w:lineRule="auto"/>
                    <w:ind w:left="100" w:right="67"/>
                    <w:jc w:val="center"/>
                    <w:rPr>
                      <w:rFonts w:ascii="Times New Roman" w:eastAsia="ヒラギノ角ゴ Pro W3" w:hAnsi="Times New Roman" w:cs="Times New Roman"/>
                      <w:b/>
                      <w:color w:val="000000"/>
                      <w:sz w:val="20"/>
                      <w:szCs w:val="20"/>
                      <w:lang w:eastAsia="ar-SA"/>
                    </w:rPr>
                  </w:pPr>
                </w:p>
              </w:tc>
            </w:tr>
            <w:tr w:rsidR="002379E6" w:rsidRPr="002379E6" w:rsidTr="002379E6">
              <w:trPr>
                <w:trHeight w:val="1371"/>
                <w:jc w:val="center"/>
              </w:trPr>
              <w:tc>
                <w:tcPr>
                  <w:tcW w:w="2547" w:type="dxa"/>
                  <w:tcBorders>
                    <w:bottom w:val="single" w:sz="4" w:space="0" w:color="auto"/>
                  </w:tcBorders>
                  <w:shd w:val="clear" w:color="auto" w:fill="auto"/>
                </w:tcPr>
                <w:p w:rsidR="002379E6" w:rsidRPr="002379E6" w:rsidRDefault="002379E6" w:rsidP="002379E6">
                  <w:pPr>
                    <w:spacing w:after="0" w:line="240" w:lineRule="auto"/>
                    <w:ind w:right="183"/>
                    <w:rPr>
                      <w:rFonts w:ascii="Times New Roman" w:eastAsia="Times New Roman" w:hAnsi="Times New Roman" w:cs="Times New Roman"/>
                      <w:b/>
                      <w:sz w:val="20"/>
                      <w:szCs w:val="20"/>
                      <w:lang w:eastAsia="lv-LV"/>
                    </w:rPr>
                  </w:pPr>
                  <w:r w:rsidRPr="002379E6">
                    <w:rPr>
                      <w:rFonts w:ascii="Times New Roman" w:eastAsia="Times New Roman" w:hAnsi="Times New Roman" w:cs="Times New Roman"/>
                      <w:b/>
                      <w:sz w:val="20"/>
                      <w:szCs w:val="20"/>
                      <w:lang w:eastAsia="lv-LV"/>
                    </w:rPr>
                    <w:t xml:space="preserve">    Psihologa  konsultācijas</w:t>
                  </w:r>
                </w:p>
                <w:p w:rsidR="002379E6" w:rsidRPr="002379E6" w:rsidRDefault="002379E6" w:rsidP="002379E6">
                  <w:pPr>
                    <w:spacing w:after="0" w:line="240" w:lineRule="auto"/>
                    <w:ind w:right="183"/>
                    <w:jc w:val="center"/>
                    <w:rPr>
                      <w:rFonts w:ascii="Times New Roman" w:eastAsia="Times New Roman" w:hAnsi="Times New Roman" w:cs="Times New Roman"/>
                      <w:sz w:val="20"/>
                      <w:szCs w:val="20"/>
                      <w:lang w:eastAsia="lv-LV"/>
                    </w:rPr>
                  </w:pPr>
                </w:p>
              </w:tc>
              <w:tc>
                <w:tcPr>
                  <w:tcW w:w="3260" w:type="dxa"/>
                  <w:tcBorders>
                    <w:bottom w:val="single" w:sz="4" w:space="0" w:color="auto"/>
                  </w:tcBorders>
                  <w:shd w:val="clear" w:color="auto" w:fill="FFFFFF"/>
                </w:tcPr>
                <w:p w:rsidR="002379E6" w:rsidRPr="002379E6" w:rsidRDefault="002379E6" w:rsidP="002379E6">
                  <w:pPr>
                    <w:spacing w:after="0" w:line="240" w:lineRule="auto"/>
                    <w:ind w:right="67"/>
                    <w:rPr>
                      <w:rFonts w:ascii="Times New Roman" w:eastAsia="ヒラギノ角ゴ Pro W3" w:hAnsi="Times New Roman" w:cs="Times New Roman"/>
                      <w:color w:val="000000"/>
                      <w:sz w:val="20"/>
                      <w:szCs w:val="20"/>
                      <w:lang w:eastAsia="ar-SA"/>
                    </w:rPr>
                  </w:pPr>
                  <w:r w:rsidRPr="002379E6">
                    <w:rPr>
                      <w:rFonts w:ascii="Times New Roman" w:eastAsia="ヒラギノ角ゴ Pro W3" w:hAnsi="Times New Roman" w:cs="Times New Roman"/>
                      <w:color w:val="000000"/>
                      <w:sz w:val="20"/>
                      <w:szCs w:val="20"/>
                      <w:lang w:eastAsia="ar-SA"/>
                    </w:rPr>
                    <w:t xml:space="preserve">               25,74 EUR/h</w:t>
                  </w:r>
                </w:p>
              </w:tc>
            </w:tr>
            <w:tr w:rsidR="002379E6" w:rsidRPr="002379E6" w:rsidTr="002379E6">
              <w:trPr>
                <w:trHeight w:val="625"/>
                <w:jc w:val="center"/>
              </w:trPr>
              <w:tc>
                <w:tcPr>
                  <w:tcW w:w="2547" w:type="dxa"/>
                  <w:tcBorders>
                    <w:bottom w:val="single" w:sz="4" w:space="0" w:color="auto"/>
                  </w:tcBorders>
                  <w:shd w:val="clear" w:color="auto" w:fill="auto"/>
                </w:tcPr>
                <w:p w:rsidR="002379E6" w:rsidRPr="002379E6" w:rsidRDefault="002379E6" w:rsidP="002379E6">
                  <w:pPr>
                    <w:spacing w:after="0" w:line="240" w:lineRule="auto"/>
                    <w:ind w:right="183"/>
                    <w:rPr>
                      <w:rFonts w:ascii="Times New Roman" w:eastAsia="Times New Roman" w:hAnsi="Times New Roman" w:cs="Times New Roman"/>
                      <w:b/>
                      <w:sz w:val="20"/>
                      <w:szCs w:val="20"/>
                      <w:lang w:eastAsia="lv-LV"/>
                    </w:rPr>
                  </w:pPr>
                  <w:r w:rsidRPr="002379E6">
                    <w:rPr>
                      <w:rFonts w:ascii="Times New Roman" w:eastAsia="Times New Roman" w:hAnsi="Times New Roman" w:cs="Times New Roman"/>
                      <w:b/>
                      <w:sz w:val="20"/>
                      <w:szCs w:val="20"/>
                      <w:lang w:eastAsia="lv-LV"/>
                    </w:rPr>
                    <w:t>Atbalsta grupu nodarbības</w:t>
                  </w:r>
                </w:p>
                <w:p w:rsidR="002379E6" w:rsidRPr="002379E6" w:rsidRDefault="002379E6" w:rsidP="002379E6">
                  <w:pPr>
                    <w:spacing w:after="0" w:line="240" w:lineRule="auto"/>
                    <w:ind w:right="183"/>
                    <w:rPr>
                      <w:rFonts w:ascii="Times New Roman" w:eastAsia="Times New Roman" w:hAnsi="Times New Roman" w:cs="Times New Roman"/>
                      <w:b/>
                      <w:sz w:val="20"/>
                      <w:szCs w:val="20"/>
                      <w:lang w:eastAsia="lv-LV"/>
                    </w:rPr>
                  </w:pPr>
                </w:p>
              </w:tc>
              <w:tc>
                <w:tcPr>
                  <w:tcW w:w="3260" w:type="dxa"/>
                  <w:tcBorders>
                    <w:bottom w:val="single" w:sz="4" w:space="0" w:color="auto"/>
                  </w:tcBorders>
                  <w:shd w:val="clear" w:color="auto" w:fill="FFFFFF"/>
                </w:tcPr>
                <w:p w:rsidR="002379E6" w:rsidRPr="002379E6" w:rsidRDefault="002379E6" w:rsidP="002379E6">
                  <w:pPr>
                    <w:spacing w:after="0" w:line="240" w:lineRule="auto"/>
                    <w:ind w:left="100" w:right="67"/>
                    <w:jc w:val="center"/>
                    <w:rPr>
                      <w:rFonts w:ascii="Times New Roman" w:eastAsia="ヒラギノ角ゴ Pro W3" w:hAnsi="Times New Roman" w:cs="Times New Roman"/>
                      <w:color w:val="000000"/>
                      <w:sz w:val="20"/>
                      <w:szCs w:val="20"/>
                      <w:lang w:eastAsia="ar-SA"/>
                    </w:rPr>
                  </w:pPr>
                  <w:r w:rsidRPr="002379E6">
                    <w:rPr>
                      <w:rFonts w:ascii="Times New Roman" w:eastAsia="ヒラギノ角ゴ Pro W3" w:hAnsi="Times New Roman" w:cs="Times New Roman"/>
                      <w:color w:val="000000"/>
                      <w:sz w:val="20"/>
                      <w:szCs w:val="20"/>
                      <w:lang w:eastAsia="ar-SA"/>
                    </w:rPr>
                    <w:t>25,93 EUR/nodarbība</w:t>
                  </w:r>
                  <w:r w:rsidRPr="002379E6">
                    <w:rPr>
                      <w:rFonts w:ascii="Times New Roman" w:eastAsia="ヒラギノ角ゴ Pro W3" w:hAnsi="Times New Roman" w:cs="Times New Roman"/>
                      <w:color w:val="000000"/>
                      <w:sz w:val="20"/>
                      <w:szCs w:val="20"/>
                      <w:vertAlign w:val="superscript"/>
                      <w:lang w:eastAsia="ar-SA"/>
                    </w:rPr>
                    <w:footnoteReference w:id="2"/>
                  </w:r>
                </w:p>
              </w:tc>
            </w:tr>
          </w:tbl>
          <w:p w:rsidR="002379E6" w:rsidRPr="002379E6" w:rsidRDefault="002379E6" w:rsidP="002379E6">
            <w:pPr>
              <w:keepNext/>
              <w:keepLines/>
              <w:spacing w:before="120" w:after="120"/>
              <w:jc w:val="both"/>
              <w:outlineLvl w:val="2"/>
              <w:rPr>
                <w:rFonts w:ascii="Times New Roman" w:eastAsia="Times New Roman" w:hAnsi="Times New Roman" w:cs="Arial"/>
                <w:sz w:val="24"/>
                <w:szCs w:val="26"/>
              </w:rPr>
            </w:pPr>
          </w:p>
        </w:tc>
      </w:tr>
    </w:tbl>
    <w:p w:rsidR="002379E6" w:rsidRPr="002379E6" w:rsidRDefault="002379E6" w:rsidP="002379E6">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2379E6">
        <w:rPr>
          <w:rFonts w:ascii="Times New Roman" w:eastAsia="Calibri" w:hAnsi="Times New Roman" w:cs="Calibri"/>
          <w:b/>
          <w:bCs/>
          <w:color w:val="000000"/>
          <w:kern w:val="32"/>
          <w:sz w:val="26"/>
          <w:szCs w:val="26"/>
          <w:u w:color="000000"/>
          <w:bdr w:val="nil"/>
          <w:lang w:eastAsia="lv-LV"/>
        </w:rPr>
        <w:t>4. Iepirkuma norise</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bookmarkStart w:id="26" w:name="_Toc59334737"/>
      <w:bookmarkStart w:id="27" w:name="_Toc61422143"/>
    </w:p>
    <w:p w:rsidR="002379E6" w:rsidRPr="002379E6" w:rsidRDefault="002379E6" w:rsidP="002379E6">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2379E6">
        <w:rPr>
          <w:rFonts w:ascii="Times New Roman" w:eastAsia="Times New Roman" w:hAnsi="Times New Roman" w:cs="Arial"/>
          <w:b/>
          <w:bCs/>
          <w:kern w:val="32"/>
          <w:sz w:val="26"/>
          <w:szCs w:val="26"/>
        </w:rPr>
        <w:t>4.1. Piedāvājumu vērtēšana</w:t>
      </w:r>
    </w:p>
    <w:p w:rsidR="002379E6" w:rsidRPr="002379E6" w:rsidRDefault="002379E6" w:rsidP="002379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4.1.1. Piedāvājumu noformējuma pārbaudi, Pretendentu atlasi, tehniskā piedāvājuma un finanšu piedāvājuma atbilstības pārbaudi un piedāvājuma izvēli saskaņā ar izraudzīto piedāvājuma izvēles kritēriju – saimnieciski izdevīgākais piedāvājums - Iepirkuma komisija veic slēgtā sēdē.</w:t>
      </w:r>
    </w:p>
    <w:p w:rsidR="002379E6" w:rsidRPr="002379E6" w:rsidRDefault="002379E6" w:rsidP="002379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4.1.2. Iepirkuma komisija izvēlas saimnieciski izdevīgāko piedāvājumu, kas atbilst Nolikuma prasībām un ieguvis visaugstāko vidējo galīgo vērtējumu saskaņā ar Nolikumā noteiktajiem piedāvājumu cenas un kvalitātes kritērijiem.</w:t>
      </w:r>
    </w:p>
    <w:p w:rsidR="002379E6" w:rsidRPr="002379E6" w:rsidRDefault="002379E6" w:rsidP="002379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4.1.3.Saimnieciski izdevīgākā piedāvājuma izvēles kritēriji un to skaitliskās vērtības:</w:t>
      </w:r>
    </w:p>
    <w:tbl>
      <w:tblPr>
        <w:tblW w:w="9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4"/>
        <w:gridCol w:w="4426"/>
        <w:gridCol w:w="2410"/>
        <w:gridCol w:w="1843"/>
      </w:tblGrid>
      <w:tr w:rsidR="002379E6" w:rsidRPr="002379E6" w:rsidTr="002379E6">
        <w:trPr>
          <w:trHeight w:val="960"/>
        </w:trPr>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9E6" w:rsidRPr="002379E6" w:rsidRDefault="002379E6" w:rsidP="002379E6">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Nr.</w:t>
            </w:r>
          </w:p>
        </w:tc>
        <w:tc>
          <w:tcPr>
            <w:tcW w:w="442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79E6" w:rsidRPr="002379E6" w:rsidRDefault="002379E6" w:rsidP="002379E6">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Kritērijs</w:t>
            </w:r>
          </w:p>
        </w:tc>
        <w:tc>
          <w:tcPr>
            <w:tcW w:w="2410" w:type="dxa"/>
            <w:tcBorders>
              <w:top w:val="single" w:sz="4" w:space="0" w:color="000080"/>
              <w:left w:val="single" w:sz="4" w:space="0" w:color="000080"/>
              <w:bottom w:val="single" w:sz="4" w:space="0" w:color="000080"/>
              <w:right w:val="single" w:sz="4" w:space="0" w:color="000080"/>
            </w:tcBorders>
          </w:tcPr>
          <w:p w:rsidR="002379E6" w:rsidRPr="002379E6" w:rsidRDefault="002379E6" w:rsidP="002379E6">
            <w:pPr>
              <w:suppressAutoHyphens/>
              <w:spacing w:after="0" w:line="240" w:lineRule="auto"/>
              <w:jc w:val="center"/>
              <w:rPr>
                <w:rFonts w:ascii="Times New Roman" w:eastAsia="Calibri" w:hAnsi="Times New Roman" w:cs="Times New Roman"/>
                <w:color w:val="000000"/>
                <w:kern w:val="2"/>
                <w:u w:color="000000"/>
                <w:lang w:eastAsia="lv-LV"/>
              </w:rPr>
            </w:pPr>
            <w:r w:rsidRPr="002379E6">
              <w:rPr>
                <w:rFonts w:ascii="Times New Roman" w:eastAsia="Calibri" w:hAnsi="Times New Roman" w:cs="Times New Roman"/>
                <w:bCs/>
                <w:color w:val="000000"/>
                <w:kern w:val="2"/>
                <w:u w:color="000000"/>
                <w:lang w:eastAsia="lv-LV"/>
              </w:rPr>
              <w:t>Kritēriju skaitliskā vērtējuma diapazons</w:t>
            </w:r>
          </w:p>
        </w:tc>
        <w:tc>
          <w:tcPr>
            <w:tcW w:w="1843" w:type="dxa"/>
            <w:tcBorders>
              <w:top w:val="single" w:sz="4" w:space="0" w:color="000080"/>
              <w:left w:val="single" w:sz="4" w:space="0" w:color="000080"/>
              <w:bottom w:val="single" w:sz="4" w:space="0" w:color="000080"/>
              <w:right w:val="single" w:sz="4" w:space="0" w:color="000080"/>
            </w:tcBorders>
          </w:tcPr>
          <w:p w:rsidR="002379E6" w:rsidRPr="002379E6" w:rsidRDefault="002379E6" w:rsidP="002379E6">
            <w:pPr>
              <w:suppressAutoHyphens/>
              <w:spacing w:after="0" w:line="240" w:lineRule="auto"/>
              <w:jc w:val="center"/>
              <w:rPr>
                <w:rFonts w:ascii="Times New Roman" w:eastAsia="Calibri" w:hAnsi="Times New Roman" w:cs="Times New Roman"/>
                <w:color w:val="000000"/>
                <w:kern w:val="2"/>
                <w:u w:color="000000"/>
                <w:lang w:eastAsia="lv-LV"/>
              </w:rPr>
            </w:pPr>
            <w:r w:rsidRPr="002379E6">
              <w:rPr>
                <w:rFonts w:ascii="Times New Roman" w:eastAsia="Calibri" w:hAnsi="Times New Roman" w:cs="Times New Roman"/>
                <w:bCs/>
                <w:color w:val="000000"/>
                <w:kern w:val="2"/>
                <w:u w:color="000000"/>
                <w:lang w:eastAsia="lv-LV"/>
              </w:rPr>
              <w:t>Kritēriju īpatsvars (%)</w:t>
            </w:r>
          </w:p>
        </w:tc>
      </w:tr>
      <w:tr w:rsidR="002379E6" w:rsidRPr="002379E6" w:rsidTr="002379E6">
        <w:trPr>
          <w:trHeight w:val="440"/>
        </w:trPr>
        <w:tc>
          <w:tcPr>
            <w:tcW w:w="12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79E6" w:rsidRPr="002379E6" w:rsidRDefault="002379E6" w:rsidP="002379E6">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A</w:t>
            </w:r>
          </w:p>
        </w:tc>
        <w:tc>
          <w:tcPr>
            <w:tcW w:w="4426" w:type="dxa"/>
            <w:tcBorders>
              <w:bottom w:val="single" w:sz="8" w:space="0" w:color="000000"/>
              <w:right w:val="single" w:sz="8" w:space="0" w:color="000000"/>
            </w:tcBorders>
            <w:tcMar>
              <w:top w:w="100" w:type="dxa"/>
              <w:left w:w="100" w:type="dxa"/>
              <w:bottom w:w="100" w:type="dxa"/>
              <w:right w:w="100" w:type="dxa"/>
            </w:tcMar>
          </w:tcPr>
          <w:p w:rsidR="002379E6" w:rsidRPr="002379E6" w:rsidRDefault="002379E6" w:rsidP="002379E6">
            <w:pPr>
              <w:pBdr>
                <w:top w:val="nil"/>
                <w:left w:val="nil"/>
                <w:bottom w:val="nil"/>
                <w:right w:val="nil"/>
                <w:between w:val="nil"/>
              </w:pBdr>
              <w:spacing w:before="120" w:after="0" w:line="276" w:lineRule="auto"/>
              <w:ind w:left="182"/>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Pretendenta piedāvātā līgumcena par pakalpojuma sniegšanu vienam gadam, EUR bez PVN</w:t>
            </w:r>
          </w:p>
        </w:tc>
        <w:tc>
          <w:tcPr>
            <w:tcW w:w="2410" w:type="dxa"/>
            <w:tcBorders>
              <w:top w:val="single" w:sz="4" w:space="0" w:color="000080"/>
              <w:left w:val="single" w:sz="4" w:space="0" w:color="000080"/>
              <w:bottom w:val="single" w:sz="4" w:space="0" w:color="000080"/>
              <w:right w:val="single" w:sz="4" w:space="0" w:color="000080"/>
            </w:tcBorders>
            <w:vAlign w:val="center"/>
          </w:tcPr>
          <w:p w:rsidR="002379E6" w:rsidRPr="002379E6" w:rsidRDefault="002379E6" w:rsidP="002379E6">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1-70</w:t>
            </w:r>
          </w:p>
        </w:tc>
        <w:tc>
          <w:tcPr>
            <w:tcW w:w="1843" w:type="dxa"/>
            <w:tcBorders>
              <w:top w:val="single" w:sz="4" w:space="0" w:color="000080"/>
              <w:left w:val="single" w:sz="4" w:space="0" w:color="000080"/>
              <w:bottom w:val="single" w:sz="4" w:space="0" w:color="000080"/>
              <w:right w:val="single" w:sz="4" w:space="0" w:color="000080"/>
            </w:tcBorders>
            <w:vAlign w:val="center"/>
          </w:tcPr>
          <w:p w:rsidR="002379E6" w:rsidRPr="002379E6" w:rsidRDefault="002379E6" w:rsidP="002379E6">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70</w:t>
            </w:r>
          </w:p>
        </w:tc>
      </w:tr>
      <w:tr w:rsidR="002379E6" w:rsidRPr="002379E6" w:rsidTr="002379E6">
        <w:trPr>
          <w:trHeight w:val="1718"/>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379E6" w:rsidRPr="002379E6" w:rsidRDefault="002379E6" w:rsidP="002379E6">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B</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rsidR="002379E6" w:rsidRPr="002379E6" w:rsidRDefault="002379E6" w:rsidP="002379E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bCs/>
                <w:sz w:val="24"/>
                <w:szCs w:val="24"/>
              </w:rPr>
              <w:t xml:space="preserve">Pretendentam jānodrošina pakalpojuma sniegšanas telpas atrašanos ne tālāk kā 5 km </w:t>
            </w:r>
            <w:r w:rsidRPr="002379E6">
              <w:rPr>
                <w:rFonts w:ascii="Times New Roman" w:eastAsia="Times New Roman" w:hAnsi="Times New Roman" w:cs="Times New Roman"/>
                <w:sz w:val="24"/>
                <w:szCs w:val="24"/>
                <w:lang w:eastAsia="zh-CN"/>
              </w:rPr>
              <w:t>rādiusā no autoostas/dzelzceļa stacijas</w:t>
            </w:r>
            <w:r w:rsidRPr="002379E6">
              <w:rPr>
                <w:rFonts w:ascii="Times New Roman" w:eastAsia="Times New Roman" w:hAnsi="Times New Roman" w:cs="Times New Roman"/>
                <w:sz w:val="24"/>
                <w:szCs w:val="24"/>
              </w:rPr>
              <w:t xml:space="preserve">, t.i. </w:t>
            </w:r>
            <w:r w:rsidRPr="002379E6">
              <w:rPr>
                <w:rFonts w:ascii="Times New Roman" w:hAnsi="Times New Roman" w:cs="Times New Roman"/>
                <w:sz w:val="24"/>
                <w:szCs w:val="24"/>
              </w:rPr>
              <w:t>Ausekļa iela 6,</w:t>
            </w:r>
            <w:r w:rsidRPr="002379E6">
              <w:t xml:space="preserve"> </w:t>
            </w:r>
            <w:r w:rsidRPr="002379E6">
              <w:rPr>
                <w:rFonts w:ascii="Times New Roman" w:eastAsia="Times New Roman" w:hAnsi="Times New Roman" w:cs="Times New Roman"/>
                <w:sz w:val="24"/>
                <w:szCs w:val="24"/>
              </w:rPr>
              <w:t xml:space="preserve"> Sigulda, Siguldas novads</w:t>
            </w:r>
            <w:r w:rsidRPr="002379E6">
              <w:rPr>
                <w:rFonts w:ascii="Times New Roman" w:eastAsia="Times New Roman" w:hAnsi="Times New Roman" w:cs="Times New Roman"/>
                <w:sz w:val="24"/>
                <w:szCs w:val="24"/>
                <w:vertAlign w:val="superscript"/>
              </w:rPr>
              <w:footnoteReference w:id="3"/>
            </w:r>
            <w:r w:rsidRPr="002379E6">
              <w:rPr>
                <w:rFonts w:ascii="Times New Roman" w:eastAsia="Times New Roman" w:hAnsi="Times New Roman" w:cs="Times New Roman"/>
                <w:sz w:val="24"/>
                <w:szCs w:val="24"/>
              </w:rPr>
              <w:t>.</w:t>
            </w:r>
          </w:p>
        </w:tc>
        <w:tc>
          <w:tcPr>
            <w:tcW w:w="2410" w:type="dxa"/>
            <w:tcBorders>
              <w:top w:val="single" w:sz="4" w:space="0" w:color="000080"/>
              <w:left w:val="single" w:sz="4" w:space="0" w:color="000080"/>
              <w:bottom w:val="single" w:sz="4" w:space="0" w:color="000080"/>
              <w:right w:val="single" w:sz="4" w:space="0" w:color="000080"/>
            </w:tcBorders>
            <w:vAlign w:val="center"/>
          </w:tcPr>
          <w:p w:rsidR="002379E6" w:rsidRPr="002379E6" w:rsidRDefault="002379E6" w:rsidP="002379E6">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1-30</w:t>
            </w:r>
          </w:p>
        </w:tc>
        <w:tc>
          <w:tcPr>
            <w:tcW w:w="1843" w:type="dxa"/>
            <w:tcBorders>
              <w:top w:val="single" w:sz="4" w:space="0" w:color="000080"/>
              <w:left w:val="single" w:sz="4" w:space="0" w:color="000080"/>
              <w:bottom w:val="single" w:sz="4" w:space="0" w:color="000080"/>
              <w:right w:val="single" w:sz="4" w:space="0" w:color="000080"/>
            </w:tcBorders>
            <w:vAlign w:val="center"/>
          </w:tcPr>
          <w:p w:rsidR="002379E6" w:rsidRPr="002379E6" w:rsidRDefault="002379E6" w:rsidP="002379E6">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30</w:t>
            </w:r>
          </w:p>
        </w:tc>
      </w:tr>
      <w:tr w:rsidR="002379E6" w:rsidRPr="002379E6" w:rsidTr="002379E6">
        <w:trPr>
          <w:trHeight w:val="62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379E6" w:rsidRPr="002379E6" w:rsidRDefault="002379E6" w:rsidP="002379E6">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E</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rsidR="002379E6" w:rsidRPr="002379E6" w:rsidRDefault="002379E6" w:rsidP="002379E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Kopā:</w:t>
            </w:r>
          </w:p>
        </w:tc>
        <w:tc>
          <w:tcPr>
            <w:tcW w:w="2410" w:type="dxa"/>
            <w:tcBorders>
              <w:bottom w:val="single" w:sz="8" w:space="0" w:color="000000"/>
              <w:right w:val="single" w:sz="8" w:space="0" w:color="000000"/>
            </w:tcBorders>
          </w:tcPr>
          <w:p w:rsidR="002379E6" w:rsidRPr="002379E6" w:rsidRDefault="002379E6" w:rsidP="002379E6">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p>
        </w:tc>
        <w:tc>
          <w:tcPr>
            <w:tcW w:w="1843" w:type="dxa"/>
            <w:tcBorders>
              <w:bottom w:val="single" w:sz="8" w:space="0" w:color="000000"/>
              <w:right w:val="single" w:sz="8" w:space="0" w:color="000000"/>
            </w:tcBorders>
          </w:tcPr>
          <w:p w:rsidR="002379E6" w:rsidRPr="002379E6" w:rsidRDefault="002379E6" w:rsidP="002379E6">
            <w:pPr>
              <w:pBdr>
                <w:top w:val="nil"/>
                <w:left w:val="nil"/>
                <w:bottom w:val="nil"/>
                <w:right w:val="nil"/>
                <w:between w:val="nil"/>
              </w:pBdr>
              <w:spacing w:before="120" w:after="0" w:line="276" w:lineRule="auto"/>
              <w:ind w:left="680"/>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100</w:t>
            </w:r>
          </w:p>
        </w:tc>
      </w:tr>
    </w:tbl>
    <w:p w:rsidR="002379E6" w:rsidRPr="002379E6" w:rsidRDefault="002379E6" w:rsidP="002379E6">
      <w:pPr>
        <w:pBdr>
          <w:top w:val="nil"/>
          <w:left w:val="nil"/>
          <w:bottom w:val="nil"/>
          <w:right w:val="nil"/>
          <w:between w:val="nil"/>
        </w:pBdr>
        <w:spacing w:after="0" w:line="276" w:lineRule="auto"/>
        <w:ind w:left="720" w:hanging="720"/>
        <w:jc w:val="both"/>
        <w:outlineLvl w:val="1"/>
        <w:rPr>
          <w:rFonts w:ascii="Times New Roman" w:eastAsia="Times New Roman" w:hAnsi="Times New Roman" w:cs="Times New Roman"/>
          <w:color w:val="000000"/>
          <w:sz w:val="24"/>
          <w:szCs w:val="24"/>
        </w:rPr>
      </w:pPr>
      <w:bookmarkStart w:id="28" w:name="_4mvdclbceh4f" w:colFirst="0" w:colLast="0"/>
      <w:bookmarkEnd w:id="28"/>
      <w:r w:rsidRPr="002379E6">
        <w:rPr>
          <w:rFonts w:ascii="Times New Roman" w:eastAsia="Times New Roman" w:hAnsi="Times New Roman" w:cs="Times New Roman"/>
          <w:color w:val="000000"/>
          <w:sz w:val="24"/>
          <w:szCs w:val="24"/>
        </w:rPr>
        <w:t>4.1.4.</w:t>
      </w:r>
      <w:r w:rsidRPr="002379E6">
        <w:rPr>
          <w:rFonts w:ascii="Times New Roman" w:eastAsia="Times New Roman" w:hAnsi="Times New Roman" w:cs="Times New Roman"/>
          <w:color w:val="000000"/>
          <w:sz w:val="24"/>
          <w:szCs w:val="24"/>
        </w:rPr>
        <w:tab/>
        <w:t>Punktu skaitu katram Pretendentam par Nolikuma 4.1.3.punkta tabulā minētajiem kritērijiem nosaka šādi:</w:t>
      </w:r>
    </w:p>
    <w:p w:rsidR="002379E6" w:rsidRPr="002379E6" w:rsidRDefault="002379E6" w:rsidP="002379E6">
      <w:p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4.1.4.1. punktu skaits Pretendenta piedāvātajai līgumcenai EUR bez PVN (A kritērijs):</w:t>
      </w:r>
    </w:p>
    <w:p w:rsidR="002379E6" w:rsidRPr="002379E6" w:rsidRDefault="002379E6" w:rsidP="002379E6">
      <w:p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 xml:space="preserve">Pretendenta piedāvājums ar zemāko piedāvāto līgumcenu, EUR bez PVN tiek vērtēts ar maksimāli iespējamo punktu skaitu - 70 punkti. Punkti pārējo Pretendentu piedāvājumiem tiek aprēķināti pēc šādas formulas: </w:t>
      </w:r>
      <w:proofErr w:type="spellStart"/>
      <w:r w:rsidRPr="002379E6">
        <w:rPr>
          <w:rFonts w:ascii="Times New Roman" w:eastAsia="Times New Roman" w:hAnsi="Times New Roman" w:cs="Times New Roman"/>
          <w:color w:val="000000"/>
          <w:sz w:val="24"/>
          <w:szCs w:val="24"/>
        </w:rPr>
        <w:t>A</w:t>
      </w:r>
      <w:r w:rsidRPr="002379E6">
        <w:rPr>
          <w:rFonts w:ascii="Times New Roman" w:eastAsia="Times New Roman" w:hAnsi="Times New Roman" w:cs="Times New Roman"/>
          <w:color w:val="000000"/>
          <w:sz w:val="24"/>
          <w:szCs w:val="24"/>
          <w:vertAlign w:val="subscript"/>
        </w:rPr>
        <w:t>pret</w:t>
      </w:r>
      <w:proofErr w:type="spellEnd"/>
      <w:r w:rsidRPr="002379E6">
        <w:rPr>
          <w:rFonts w:ascii="Times New Roman" w:eastAsia="Times New Roman" w:hAnsi="Times New Roman" w:cs="Times New Roman"/>
          <w:color w:val="000000"/>
          <w:sz w:val="24"/>
          <w:szCs w:val="24"/>
          <w:vertAlign w:val="subscript"/>
        </w:rPr>
        <w:t xml:space="preserve"> </w:t>
      </w:r>
      <w:r w:rsidRPr="002379E6">
        <w:rPr>
          <w:rFonts w:ascii="Times New Roman" w:eastAsia="Times New Roman" w:hAnsi="Times New Roman" w:cs="Times New Roman"/>
          <w:color w:val="000000"/>
          <w:sz w:val="24"/>
          <w:szCs w:val="24"/>
        </w:rPr>
        <w:t>=</w:t>
      </w:r>
      <w:proofErr w:type="spellStart"/>
      <w:r w:rsidRPr="002379E6">
        <w:rPr>
          <w:rFonts w:ascii="Times New Roman" w:eastAsia="Times New Roman" w:hAnsi="Times New Roman" w:cs="Times New Roman"/>
          <w:color w:val="000000"/>
          <w:sz w:val="24"/>
          <w:szCs w:val="24"/>
        </w:rPr>
        <w:t>A</w:t>
      </w:r>
      <w:r w:rsidRPr="002379E6">
        <w:rPr>
          <w:rFonts w:ascii="Times New Roman" w:eastAsia="Times New Roman" w:hAnsi="Times New Roman" w:cs="Times New Roman"/>
          <w:color w:val="000000"/>
          <w:sz w:val="24"/>
          <w:szCs w:val="24"/>
          <w:vertAlign w:val="subscript"/>
        </w:rPr>
        <w:t>min</w:t>
      </w:r>
      <w:proofErr w:type="spellEnd"/>
      <w:r w:rsidRPr="002379E6">
        <w:rPr>
          <w:rFonts w:ascii="Times New Roman" w:eastAsia="Times New Roman" w:hAnsi="Times New Roman" w:cs="Times New Roman"/>
          <w:color w:val="000000"/>
          <w:sz w:val="24"/>
          <w:szCs w:val="24"/>
        </w:rPr>
        <w:t xml:space="preserve"> /</w:t>
      </w:r>
      <w:proofErr w:type="spellStart"/>
      <w:r w:rsidRPr="002379E6">
        <w:rPr>
          <w:rFonts w:ascii="Times New Roman" w:eastAsia="Times New Roman" w:hAnsi="Times New Roman" w:cs="Times New Roman"/>
          <w:color w:val="000000"/>
          <w:sz w:val="24"/>
          <w:szCs w:val="24"/>
        </w:rPr>
        <w:t>A</w:t>
      </w:r>
      <w:r w:rsidRPr="002379E6">
        <w:rPr>
          <w:rFonts w:ascii="Times New Roman" w:eastAsia="Times New Roman" w:hAnsi="Times New Roman" w:cs="Times New Roman"/>
          <w:color w:val="000000"/>
          <w:sz w:val="24"/>
          <w:szCs w:val="24"/>
          <w:vertAlign w:val="subscript"/>
        </w:rPr>
        <w:t>pret</w:t>
      </w:r>
      <w:proofErr w:type="spellEnd"/>
      <w:r w:rsidRPr="002379E6">
        <w:rPr>
          <w:rFonts w:ascii="Times New Roman" w:eastAsia="Times New Roman" w:hAnsi="Times New Roman" w:cs="Times New Roman"/>
          <w:color w:val="000000"/>
          <w:sz w:val="24"/>
          <w:szCs w:val="24"/>
        </w:rPr>
        <w:t xml:space="preserve"> x 70, kur</w:t>
      </w:r>
    </w:p>
    <w:p w:rsidR="002379E6" w:rsidRPr="002379E6" w:rsidRDefault="002379E6" w:rsidP="002379E6">
      <w:p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 xml:space="preserve"> </w:t>
      </w:r>
      <w:proofErr w:type="spellStart"/>
      <w:r w:rsidRPr="002379E6">
        <w:rPr>
          <w:rFonts w:ascii="Times New Roman" w:eastAsia="Times New Roman" w:hAnsi="Times New Roman" w:cs="Times New Roman"/>
          <w:color w:val="000000"/>
          <w:sz w:val="24"/>
          <w:szCs w:val="24"/>
        </w:rPr>
        <w:t>A</w:t>
      </w:r>
      <w:r w:rsidRPr="002379E6">
        <w:rPr>
          <w:rFonts w:ascii="Times New Roman" w:eastAsia="Times New Roman" w:hAnsi="Times New Roman" w:cs="Times New Roman"/>
          <w:color w:val="000000"/>
          <w:sz w:val="24"/>
          <w:szCs w:val="24"/>
          <w:vertAlign w:val="subscript"/>
        </w:rPr>
        <w:t>pret</w:t>
      </w:r>
      <w:proofErr w:type="spellEnd"/>
      <w:r w:rsidRPr="002379E6">
        <w:rPr>
          <w:rFonts w:ascii="Times New Roman" w:eastAsia="Times New Roman" w:hAnsi="Times New Roman" w:cs="Times New Roman"/>
          <w:color w:val="000000"/>
          <w:sz w:val="24"/>
          <w:szCs w:val="24"/>
        </w:rPr>
        <w:t xml:space="preserve"> – vērtējamā Pretendenta iegūtais punktu skaits par tā piedāvāto līgumcenu;</w:t>
      </w:r>
    </w:p>
    <w:p w:rsidR="002379E6" w:rsidRPr="002379E6" w:rsidRDefault="002379E6" w:rsidP="002379E6">
      <w:p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 xml:space="preserve"> </w:t>
      </w:r>
      <w:proofErr w:type="spellStart"/>
      <w:r w:rsidRPr="002379E6">
        <w:rPr>
          <w:rFonts w:ascii="Times New Roman" w:eastAsia="Times New Roman" w:hAnsi="Times New Roman" w:cs="Times New Roman"/>
          <w:color w:val="000000"/>
          <w:sz w:val="24"/>
          <w:szCs w:val="24"/>
        </w:rPr>
        <w:t>A</w:t>
      </w:r>
      <w:r w:rsidRPr="002379E6">
        <w:rPr>
          <w:rFonts w:ascii="Times New Roman" w:eastAsia="Times New Roman" w:hAnsi="Times New Roman" w:cs="Times New Roman"/>
          <w:color w:val="000000"/>
          <w:sz w:val="24"/>
          <w:szCs w:val="24"/>
          <w:vertAlign w:val="subscript"/>
        </w:rPr>
        <w:t>min</w:t>
      </w:r>
      <w:proofErr w:type="spellEnd"/>
      <w:r w:rsidRPr="002379E6">
        <w:rPr>
          <w:rFonts w:ascii="Times New Roman" w:eastAsia="Times New Roman" w:hAnsi="Times New Roman" w:cs="Times New Roman"/>
          <w:color w:val="000000"/>
          <w:sz w:val="24"/>
          <w:szCs w:val="24"/>
        </w:rPr>
        <w:t xml:space="preserve"> – lētākā Pretendenta piedāvātā līgumcena, EUR bez PVN;</w:t>
      </w:r>
    </w:p>
    <w:p w:rsidR="002379E6" w:rsidRPr="002379E6" w:rsidRDefault="002379E6" w:rsidP="002379E6">
      <w:p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 xml:space="preserve"> </w:t>
      </w:r>
      <w:proofErr w:type="spellStart"/>
      <w:r w:rsidRPr="002379E6">
        <w:rPr>
          <w:rFonts w:ascii="Times New Roman" w:eastAsia="Times New Roman" w:hAnsi="Times New Roman" w:cs="Times New Roman"/>
          <w:color w:val="000000"/>
          <w:sz w:val="24"/>
          <w:szCs w:val="24"/>
        </w:rPr>
        <w:t>A</w:t>
      </w:r>
      <w:r w:rsidRPr="002379E6">
        <w:rPr>
          <w:rFonts w:ascii="Times New Roman" w:eastAsia="Times New Roman" w:hAnsi="Times New Roman" w:cs="Times New Roman"/>
          <w:color w:val="000000"/>
          <w:sz w:val="24"/>
          <w:szCs w:val="24"/>
          <w:vertAlign w:val="subscript"/>
        </w:rPr>
        <w:t>pret</w:t>
      </w:r>
      <w:proofErr w:type="spellEnd"/>
      <w:r w:rsidRPr="002379E6">
        <w:rPr>
          <w:rFonts w:ascii="Times New Roman" w:eastAsia="Times New Roman" w:hAnsi="Times New Roman" w:cs="Times New Roman"/>
          <w:color w:val="000000"/>
          <w:sz w:val="24"/>
          <w:szCs w:val="24"/>
        </w:rPr>
        <w:t xml:space="preserve"> – vērtējamā Pretendenta piedāvātā līgumcena, EUR bez PVN;</w:t>
      </w:r>
    </w:p>
    <w:p w:rsidR="002379E6" w:rsidRPr="002379E6" w:rsidRDefault="002379E6" w:rsidP="002379E6">
      <w:p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70 - maksimāli iespējamais punktu skaits par Pretendenta piedāvāto līgumcenu, EUR bez PVN.</w:t>
      </w:r>
    </w:p>
    <w:p w:rsidR="002379E6" w:rsidRPr="002379E6" w:rsidRDefault="002379E6" w:rsidP="002379E6">
      <w:pPr>
        <w:pBdr>
          <w:top w:val="nil"/>
          <w:left w:val="nil"/>
          <w:bottom w:val="nil"/>
          <w:right w:val="nil"/>
          <w:between w:val="nil"/>
        </w:pBdr>
        <w:spacing w:after="0" w:line="276" w:lineRule="auto"/>
        <w:ind w:left="709" w:firstLine="142"/>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4.1.4.2. punktu skaits Pretendentam par pakalpojuma sniegšanas telpu atrašanās vietas attālumu (B kritērijs):</w:t>
      </w:r>
    </w:p>
    <w:p w:rsidR="002379E6" w:rsidRPr="002379E6" w:rsidRDefault="002379E6" w:rsidP="002379E6">
      <w:pPr>
        <w:autoSpaceDE w:val="0"/>
        <w:autoSpaceDN w:val="0"/>
        <w:adjustRightInd w:val="0"/>
        <w:spacing w:after="0" w:line="240" w:lineRule="auto"/>
        <w:ind w:left="709" w:firstLine="142"/>
        <w:jc w:val="both"/>
        <w:rPr>
          <w:rFonts w:ascii="Times New Roman" w:eastAsia="Times New Roman" w:hAnsi="Times New Roman" w:cs="Times New Roman"/>
          <w:color w:val="000000"/>
          <w:sz w:val="24"/>
          <w:szCs w:val="24"/>
          <w:lang w:eastAsia="lv-LV"/>
        </w:rPr>
      </w:pPr>
      <w:r w:rsidRPr="002379E6">
        <w:rPr>
          <w:rFonts w:ascii="Times New Roman" w:eastAsia="Times New Roman" w:hAnsi="Times New Roman" w:cs="Times New Roman"/>
          <w:color w:val="000000"/>
          <w:sz w:val="24"/>
          <w:szCs w:val="24"/>
          <w:u w:val="single"/>
          <w:lang w:eastAsia="lv-LV"/>
        </w:rPr>
        <w:t>30 (trīsdesmit) punkti</w:t>
      </w:r>
      <w:r w:rsidRPr="002379E6">
        <w:rPr>
          <w:rFonts w:ascii="Times New Roman" w:eastAsia="Times New Roman" w:hAnsi="Times New Roman" w:cs="Times New Roman"/>
          <w:color w:val="000000"/>
          <w:sz w:val="24"/>
          <w:szCs w:val="24"/>
          <w:lang w:eastAsia="lv-LV"/>
        </w:rPr>
        <w:t xml:space="preserve">, ja pakalpojuma sniegšanas telpu attālums atrodas līdz 1 km rādiusā no </w:t>
      </w:r>
      <w:r w:rsidRPr="002379E6">
        <w:rPr>
          <w:rFonts w:ascii="Times New Roman" w:hAnsi="Times New Roman" w:cs="Times New Roman"/>
          <w:sz w:val="24"/>
          <w:szCs w:val="24"/>
        </w:rPr>
        <w:t>Ausekļa iela 6,</w:t>
      </w:r>
      <w:r w:rsidRPr="002379E6">
        <w:t xml:space="preserve"> </w:t>
      </w:r>
      <w:r w:rsidRPr="002379E6">
        <w:rPr>
          <w:rFonts w:ascii="Times New Roman" w:eastAsia="Times New Roman" w:hAnsi="Times New Roman" w:cs="Times New Roman"/>
          <w:sz w:val="24"/>
          <w:szCs w:val="24"/>
        </w:rPr>
        <w:t xml:space="preserve"> Sigulda, Siguldas novads</w:t>
      </w:r>
      <w:r w:rsidRPr="002379E6">
        <w:rPr>
          <w:rFonts w:ascii="Times New Roman" w:eastAsia="Times New Roman" w:hAnsi="Times New Roman" w:cs="Times New Roman"/>
          <w:color w:val="000000"/>
          <w:sz w:val="24"/>
          <w:szCs w:val="24"/>
          <w:lang w:eastAsia="lv-LV"/>
        </w:rPr>
        <w:t xml:space="preserve">; </w:t>
      </w:r>
    </w:p>
    <w:p w:rsidR="002379E6" w:rsidRPr="002379E6" w:rsidRDefault="002379E6" w:rsidP="002379E6">
      <w:pPr>
        <w:autoSpaceDE w:val="0"/>
        <w:autoSpaceDN w:val="0"/>
        <w:adjustRightInd w:val="0"/>
        <w:spacing w:after="0" w:line="240" w:lineRule="auto"/>
        <w:ind w:left="709" w:firstLine="142"/>
        <w:jc w:val="both"/>
        <w:rPr>
          <w:rFonts w:ascii="Times New Roman" w:eastAsia="Times New Roman" w:hAnsi="Times New Roman" w:cs="Times New Roman"/>
          <w:color w:val="000000"/>
          <w:sz w:val="24"/>
          <w:szCs w:val="24"/>
          <w:lang w:eastAsia="lv-LV"/>
        </w:rPr>
      </w:pPr>
      <w:r w:rsidRPr="002379E6">
        <w:rPr>
          <w:rFonts w:ascii="Times New Roman" w:eastAsia="Times New Roman" w:hAnsi="Times New Roman" w:cs="Times New Roman"/>
          <w:color w:val="000000"/>
          <w:sz w:val="24"/>
          <w:szCs w:val="24"/>
          <w:u w:val="single"/>
          <w:lang w:eastAsia="lv-LV"/>
        </w:rPr>
        <w:t>15 (piecpadsmit) punkti</w:t>
      </w:r>
      <w:r w:rsidRPr="002379E6">
        <w:rPr>
          <w:rFonts w:ascii="Times New Roman" w:eastAsia="Times New Roman" w:hAnsi="Times New Roman" w:cs="Times New Roman"/>
          <w:color w:val="000000"/>
          <w:sz w:val="24"/>
          <w:szCs w:val="24"/>
          <w:lang w:eastAsia="lv-LV"/>
        </w:rPr>
        <w:t xml:space="preserve">, ja </w:t>
      </w:r>
      <w:bookmarkStart w:id="29" w:name="_Hlk501623509"/>
      <w:r w:rsidRPr="002379E6">
        <w:rPr>
          <w:rFonts w:ascii="Times New Roman" w:eastAsia="Times New Roman" w:hAnsi="Times New Roman" w:cs="Times New Roman"/>
          <w:color w:val="000000"/>
          <w:sz w:val="24"/>
          <w:szCs w:val="24"/>
          <w:lang w:eastAsia="lv-LV"/>
        </w:rPr>
        <w:t xml:space="preserve">pakalpojuma sniegšanas telpu attālums </w:t>
      </w:r>
      <w:bookmarkEnd w:id="29"/>
      <w:r w:rsidRPr="002379E6">
        <w:rPr>
          <w:rFonts w:ascii="Times New Roman" w:eastAsia="Times New Roman" w:hAnsi="Times New Roman" w:cs="Times New Roman"/>
          <w:color w:val="000000"/>
          <w:sz w:val="24"/>
          <w:szCs w:val="24"/>
          <w:lang w:eastAsia="lv-LV"/>
        </w:rPr>
        <w:t xml:space="preserve">atrodas 1–5 km rādiusā </w:t>
      </w:r>
      <w:bookmarkStart w:id="30" w:name="_Hlk501623437"/>
      <w:r w:rsidRPr="002379E6">
        <w:rPr>
          <w:rFonts w:ascii="Times New Roman" w:eastAsia="Times New Roman" w:hAnsi="Times New Roman" w:cs="Times New Roman"/>
          <w:color w:val="000000"/>
          <w:sz w:val="24"/>
          <w:szCs w:val="24"/>
          <w:lang w:eastAsia="lv-LV"/>
        </w:rPr>
        <w:t xml:space="preserve">no </w:t>
      </w:r>
      <w:r w:rsidRPr="002379E6">
        <w:rPr>
          <w:rFonts w:ascii="Times New Roman" w:hAnsi="Times New Roman" w:cs="Times New Roman"/>
          <w:sz w:val="24"/>
          <w:szCs w:val="24"/>
        </w:rPr>
        <w:t>Ausekļa iela 6,</w:t>
      </w:r>
      <w:r w:rsidRPr="002379E6">
        <w:t xml:space="preserve"> </w:t>
      </w:r>
      <w:r w:rsidRPr="002379E6">
        <w:rPr>
          <w:rFonts w:ascii="Times New Roman" w:eastAsia="Times New Roman" w:hAnsi="Times New Roman" w:cs="Times New Roman"/>
          <w:sz w:val="24"/>
          <w:szCs w:val="24"/>
        </w:rPr>
        <w:t xml:space="preserve"> Sigulda, Siguldas novads</w:t>
      </w:r>
      <w:bookmarkEnd w:id="30"/>
      <w:r w:rsidRPr="002379E6">
        <w:rPr>
          <w:rFonts w:ascii="Times New Roman" w:eastAsia="Times New Roman" w:hAnsi="Times New Roman" w:cs="Times New Roman"/>
          <w:color w:val="000000"/>
          <w:sz w:val="24"/>
          <w:szCs w:val="24"/>
          <w:lang w:eastAsia="lv-LV"/>
        </w:rPr>
        <w:t>;</w:t>
      </w:r>
    </w:p>
    <w:p w:rsidR="002379E6" w:rsidRPr="002379E6" w:rsidRDefault="002379E6" w:rsidP="002379E6">
      <w:pPr>
        <w:autoSpaceDE w:val="0"/>
        <w:autoSpaceDN w:val="0"/>
        <w:adjustRightInd w:val="0"/>
        <w:spacing w:after="0" w:line="240" w:lineRule="auto"/>
        <w:ind w:left="709" w:firstLine="142"/>
        <w:jc w:val="both"/>
        <w:rPr>
          <w:rFonts w:ascii="Times New Roman" w:eastAsia="Times New Roman" w:hAnsi="Times New Roman" w:cs="Times New Roman"/>
          <w:color w:val="000000"/>
          <w:sz w:val="24"/>
          <w:szCs w:val="24"/>
          <w:lang w:eastAsia="lv-LV"/>
        </w:rPr>
      </w:pPr>
      <w:r w:rsidRPr="002379E6">
        <w:rPr>
          <w:rFonts w:ascii="Times New Roman" w:eastAsia="Times New Roman" w:hAnsi="Times New Roman" w:cs="Times New Roman"/>
          <w:color w:val="000000"/>
          <w:sz w:val="24"/>
          <w:szCs w:val="24"/>
          <w:u w:val="single"/>
          <w:lang w:eastAsia="lv-LV"/>
        </w:rPr>
        <w:t>0 (nulle) punkti</w:t>
      </w:r>
      <w:r w:rsidRPr="002379E6">
        <w:rPr>
          <w:rFonts w:ascii="Times New Roman" w:eastAsia="Times New Roman" w:hAnsi="Times New Roman" w:cs="Times New Roman"/>
          <w:color w:val="000000"/>
          <w:sz w:val="24"/>
          <w:szCs w:val="24"/>
          <w:lang w:eastAsia="lv-LV"/>
        </w:rPr>
        <w:t xml:space="preserve">, ja pakalpojuma sniegšanas telpu attālums atrodas vairāk nekā 5 km rādiusā no </w:t>
      </w:r>
      <w:r w:rsidRPr="002379E6">
        <w:rPr>
          <w:rFonts w:ascii="Times New Roman" w:hAnsi="Times New Roman" w:cs="Times New Roman"/>
          <w:sz w:val="24"/>
          <w:szCs w:val="24"/>
        </w:rPr>
        <w:t>Ausekļa iela 6,</w:t>
      </w:r>
      <w:r w:rsidRPr="002379E6">
        <w:t xml:space="preserve"> </w:t>
      </w:r>
      <w:r w:rsidRPr="002379E6">
        <w:rPr>
          <w:rFonts w:ascii="Times New Roman" w:eastAsia="Times New Roman" w:hAnsi="Times New Roman" w:cs="Times New Roman"/>
          <w:sz w:val="24"/>
          <w:szCs w:val="24"/>
        </w:rPr>
        <w:t xml:space="preserve"> Sigulda, Siguldas novads.</w:t>
      </w:r>
    </w:p>
    <w:p w:rsidR="002379E6" w:rsidRPr="002379E6" w:rsidRDefault="002379E6" w:rsidP="002379E6">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 xml:space="preserve">4.1.5. Kopējais galīgais katra Pretendenta iegūtais punktu skaits tiek aprēķināts šādi: </w:t>
      </w:r>
    </w:p>
    <w:p w:rsidR="002379E6" w:rsidRPr="002379E6" w:rsidRDefault="002379E6" w:rsidP="002379E6">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E=A+B  (E – Pretendenta piedāvājuma skaitliskais vērtējums).</w:t>
      </w:r>
    </w:p>
    <w:p w:rsidR="002379E6" w:rsidRPr="002379E6" w:rsidRDefault="002379E6" w:rsidP="002379E6">
      <w:pPr>
        <w:pBdr>
          <w:top w:val="nil"/>
          <w:left w:val="nil"/>
          <w:bottom w:val="nil"/>
          <w:right w:val="nil"/>
          <w:between w:val="nil"/>
        </w:pBdr>
        <w:spacing w:after="0" w:line="276" w:lineRule="auto"/>
        <w:ind w:left="680" w:hanging="680"/>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4.1.6. Par saimnieciski visizdevīgāko piedāvājumu tiks atzīts piedāvājums, kurš ieguvis visaugstāko punktu skaitu. Maksimālais punktu skaits ir 100 (simts) punkti.</w:t>
      </w:r>
    </w:p>
    <w:p w:rsidR="002379E6" w:rsidRPr="002379E6" w:rsidRDefault="002379E6" w:rsidP="002379E6">
      <w:pPr>
        <w:pBdr>
          <w:top w:val="nil"/>
          <w:left w:val="nil"/>
          <w:bottom w:val="nil"/>
          <w:right w:val="nil"/>
          <w:between w:val="nil"/>
        </w:pBdr>
        <w:spacing w:after="0" w:line="276" w:lineRule="auto"/>
        <w:ind w:left="680" w:hanging="680"/>
        <w:jc w:val="both"/>
        <w:rPr>
          <w:rFonts w:ascii="Times New Roman" w:eastAsia="Times New Roman" w:hAnsi="Times New Roman" w:cs="Times New Roman"/>
          <w:color w:val="000000"/>
          <w:sz w:val="24"/>
          <w:szCs w:val="24"/>
        </w:rPr>
      </w:pPr>
      <w:r w:rsidRPr="002379E6">
        <w:rPr>
          <w:rFonts w:ascii="Times New Roman" w:eastAsia="Times New Roman" w:hAnsi="Times New Roman" w:cs="Times New Roman"/>
          <w:color w:val="000000"/>
          <w:sz w:val="24"/>
          <w:szCs w:val="24"/>
        </w:rPr>
        <w:t xml:space="preserve">4.1.7. Ja Pasūtītājs pirms lēmuma pieņemšanas konstatē, ka diviem vai vairākiem Pretendentiem ir vienāds punktu skaits, Pasūtītājs izvēlas tā Pretendenta piedāvājumu, kuram ir augstāks vērtējums B kritērijā. </w:t>
      </w:r>
    </w:p>
    <w:p w:rsidR="002379E6" w:rsidRPr="002379E6" w:rsidRDefault="002379E6" w:rsidP="002379E6">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2379E6">
        <w:rPr>
          <w:rFonts w:ascii="Times New Roman" w:eastAsia="Calibri" w:hAnsi="Times New Roman" w:cs="Calibri"/>
          <w:b/>
          <w:bCs/>
          <w:color w:val="000000"/>
          <w:kern w:val="32"/>
          <w:sz w:val="26"/>
          <w:szCs w:val="26"/>
          <w:u w:color="000000"/>
          <w:bdr w:val="nil"/>
          <w:lang w:eastAsia="lv-LV"/>
        </w:rPr>
        <w:t>4.2. Aritmētisku kļūdu labošana</w:t>
      </w:r>
    </w:p>
    <w:p w:rsidR="002379E6" w:rsidRPr="002379E6" w:rsidRDefault="002379E6" w:rsidP="002379E6">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Aritmētisku kļūdu labošanu Iepirkuma komisija veic saskaņā ar Publisko iepirkumu likuma 41.panta devīto daļu.</w:t>
      </w:r>
    </w:p>
    <w:p w:rsidR="002379E6" w:rsidRPr="002379E6" w:rsidRDefault="002379E6" w:rsidP="002379E6">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2379E6">
        <w:rPr>
          <w:rFonts w:ascii="Times New Roman" w:eastAsia="Calibri" w:hAnsi="Times New Roman" w:cs="Calibri"/>
          <w:b/>
          <w:bCs/>
          <w:color w:val="000000"/>
          <w:kern w:val="32"/>
          <w:sz w:val="26"/>
          <w:szCs w:val="26"/>
          <w:u w:color="000000"/>
          <w:bdr w:val="nil"/>
          <w:lang w:eastAsia="lv-LV"/>
        </w:rPr>
        <w:t>4.3. Nepamatoti lēta piedāvājuma noteikšana</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Publisko iepirkumu likuma 53.pantu.</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2379E6" w:rsidRPr="002379E6" w:rsidRDefault="002379E6" w:rsidP="002379E6">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4.4.</w:t>
      </w:r>
      <w:r w:rsidRPr="002379E6">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rsidR="002379E6" w:rsidRPr="002379E6" w:rsidRDefault="002379E6" w:rsidP="002379E6">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4.5.</w:t>
      </w:r>
      <w:r w:rsidRPr="002379E6">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2379E6" w:rsidRPr="002379E6" w:rsidRDefault="002379E6" w:rsidP="002379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379E6" w:rsidRPr="002379E6" w:rsidRDefault="002379E6" w:rsidP="002379E6">
      <w:pPr>
        <w:spacing w:after="120" w:line="240" w:lineRule="auto"/>
        <w:jc w:val="center"/>
        <w:rPr>
          <w:rFonts w:ascii="Times New Roman" w:eastAsia="Times New Roman" w:hAnsi="Times New Roman" w:cs="Times New Roman"/>
          <w:sz w:val="24"/>
          <w:szCs w:val="24"/>
        </w:rPr>
      </w:pPr>
      <w:bookmarkStart w:id="31" w:name="_Toc61422147"/>
      <w:bookmarkStart w:id="32" w:name="_Toc59334738"/>
      <w:bookmarkEnd w:id="26"/>
      <w:bookmarkEnd w:id="27"/>
      <w:r w:rsidRPr="002379E6">
        <w:rPr>
          <w:rFonts w:ascii="Times New Roman" w:eastAsia="Times New Roman" w:hAnsi="Times New Roman" w:cs="Times New Roman"/>
          <w:b/>
          <w:sz w:val="26"/>
          <w:szCs w:val="26"/>
        </w:rPr>
        <w:t>5. Iepirkuma līgum</w:t>
      </w:r>
      <w:bookmarkEnd w:id="31"/>
      <w:r w:rsidRPr="002379E6">
        <w:rPr>
          <w:rFonts w:ascii="Times New Roman" w:eastAsia="Times New Roman" w:hAnsi="Times New Roman" w:cs="Times New Roman"/>
          <w:b/>
          <w:sz w:val="26"/>
          <w:szCs w:val="26"/>
        </w:rPr>
        <w:t>s</w:t>
      </w:r>
    </w:p>
    <w:p w:rsidR="002379E6" w:rsidRPr="002379E6" w:rsidRDefault="002379E6" w:rsidP="002379E6">
      <w:pPr>
        <w:spacing w:before="120" w:after="120" w:line="240" w:lineRule="auto"/>
        <w:ind w:left="454" w:hanging="454"/>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 xml:space="preserve">5.1. Pasūtītājs slēgs iepirkuma līgumu </w:t>
      </w:r>
      <w:r w:rsidRPr="002379E6">
        <w:rPr>
          <w:rFonts w:ascii="Times New Roman" w:eastAsia="Times New Roman" w:hAnsi="Times New Roman" w:cs="Times New Roman"/>
          <w:sz w:val="24"/>
          <w:szCs w:val="24"/>
          <w:lang w:eastAsia="zh-CN"/>
        </w:rPr>
        <w:t xml:space="preserve">(Nolikuma 6.pielikums – Līguma projekts) </w:t>
      </w:r>
      <w:r w:rsidRPr="002379E6">
        <w:rPr>
          <w:rFonts w:ascii="Times New Roman" w:eastAsia="Times New Roman" w:hAnsi="Times New Roman" w:cs="Times New Roman"/>
          <w:sz w:val="24"/>
          <w:szCs w:val="24"/>
        </w:rPr>
        <w:t xml:space="preserve"> ar izraudzīto Pretendentu, pamatojoties uz tā iesniegto piedāvājumu un saskaņā ar iepirkuma Nolikumu.</w:t>
      </w:r>
    </w:p>
    <w:p w:rsidR="002379E6" w:rsidRPr="002379E6" w:rsidRDefault="002379E6" w:rsidP="002379E6">
      <w:pPr>
        <w:spacing w:before="120" w:after="120" w:line="240" w:lineRule="auto"/>
        <w:ind w:left="454" w:hanging="454"/>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5.2.</w:t>
      </w:r>
      <w:r w:rsidRPr="002379E6">
        <w:rPr>
          <w:rFonts w:ascii="Times New Roman" w:eastAsia="Times New Roman" w:hAnsi="Times New Roman" w:cs="Times New Roman"/>
          <w:sz w:val="24"/>
          <w:szCs w:val="24"/>
        </w:rPr>
        <w:tab/>
        <w:t>Uzvarējušam Pretendentam iepirkuma līgums ir jānoslēdz ar Pasūtītāju ne vēlāk, kā 5 (piecu) dienu laikā pēc rakstiska uzaicinājuma par līguma noslēgšanu izsūtīšanas brīža. Ja šajā punktā minētajā termiņā Pretendents neparaksta iepirkuma līgumu, tas tiek uzskatīts par Pretendenta atteikumu slēgt iepirkuma līgumu.</w:t>
      </w:r>
    </w:p>
    <w:p w:rsidR="002379E6" w:rsidRPr="002379E6" w:rsidRDefault="002379E6" w:rsidP="002379E6">
      <w:pPr>
        <w:spacing w:before="120" w:after="120" w:line="240" w:lineRule="auto"/>
        <w:ind w:left="454" w:hanging="454"/>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5.3.</w:t>
      </w:r>
      <w:r w:rsidRPr="002379E6">
        <w:rPr>
          <w:rFonts w:ascii="Times New Roman" w:eastAsia="Times New Roman" w:hAnsi="Times New Roman" w:cs="Times New Roman"/>
          <w:sz w:val="24"/>
          <w:szCs w:val="24"/>
        </w:rPr>
        <w:tab/>
        <w:t xml:space="preserve">Ja uzvarējušais Pretendents kavējās vai atsakās slēgt iepirkuma līgumu Nolikuma 6.2.punktā minētajā termiņā, iepirkuma līgums tiks slēgts ar nākamo Pretendentu, kurš iesniedzis saimnieciski izdevīgāko piedāvājumu. </w:t>
      </w:r>
    </w:p>
    <w:p w:rsidR="002379E6" w:rsidRPr="002379E6" w:rsidRDefault="002379E6" w:rsidP="002379E6">
      <w:pPr>
        <w:spacing w:after="0" w:line="240" w:lineRule="auto"/>
        <w:ind w:left="426" w:hanging="426"/>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5.4.</w:t>
      </w:r>
      <w:r w:rsidRPr="002379E6">
        <w:rPr>
          <w:rFonts w:ascii="Times New Roman" w:eastAsia="Times New Roman" w:hAnsi="Times New Roman" w:cs="Times New Roman"/>
          <w:sz w:val="24"/>
          <w:szCs w:val="24"/>
        </w:rPr>
        <w:tab/>
        <w:t xml:space="preserve">Grozījumus iepirkuma līgumā, izdara, ievērojot Publisko iepirkumu likuma 61.panta noteikumus. </w:t>
      </w:r>
    </w:p>
    <w:p w:rsidR="002379E6" w:rsidRPr="002379E6" w:rsidRDefault="002379E6" w:rsidP="002379E6">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2379E6">
        <w:rPr>
          <w:rFonts w:ascii="Times New Roman" w:eastAsia="Calibri" w:hAnsi="Times New Roman" w:cs="Calibri"/>
          <w:b/>
          <w:bCs/>
          <w:color w:val="000000"/>
          <w:kern w:val="32"/>
          <w:sz w:val="26"/>
          <w:szCs w:val="26"/>
          <w:u w:color="000000"/>
          <w:bdr w:val="nil"/>
          <w:lang w:eastAsia="lv-LV"/>
        </w:rPr>
        <w:t>6. Iepirkuma komisijas tiesības un pienākumi</w:t>
      </w:r>
    </w:p>
    <w:p w:rsidR="002379E6" w:rsidRPr="002379E6" w:rsidRDefault="002379E6" w:rsidP="002379E6">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2379E6">
        <w:rPr>
          <w:rFonts w:ascii="Times New Roman" w:eastAsia="Calibri" w:hAnsi="Times New Roman" w:cs="Calibri"/>
          <w:b/>
          <w:bCs/>
          <w:color w:val="000000"/>
          <w:sz w:val="26"/>
          <w:szCs w:val="26"/>
          <w:u w:color="000000"/>
          <w:bdr w:val="nil"/>
          <w:lang w:eastAsia="lv-LV"/>
        </w:rPr>
        <w:t>6.1. Iepirkuma komisijas tiesības</w:t>
      </w:r>
    </w:p>
    <w:p w:rsidR="002379E6" w:rsidRPr="002379E6" w:rsidRDefault="002379E6" w:rsidP="002379E6">
      <w:pPr>
        <w:spacing w:after="0" w:line="240" w:lineRule="auto"/>
        <w:ind w:left="720" w:hanging="720"/>
        <w:jc w:val="both"/>
        <w:rPr>
          <w:rFonts w:ascii="Times New Roman" w:eastAsia="Times New Roman" w:hAnsi="Times New Roman" w:cs="Times New Roman"/>
          <w:sz w:val="24"/>
          <w:szCs w:val="24"/>
        </w:rPr>
      </w:pPr>
      <w:r w:rsidRPr="002379E6">
        <w:rPr>
          <w:rFonts w:ascii="Times New Roman" w:eastAsia="Calibri" w:hAnsi="Times New Roman" w:cs="Calibri"/>
          <w:color w:val="000000"/>
          <w:sz w:val="24"/>
          <w:szCs w:val="24"/>
          <w:u w:color="000000"/>
          <w:bdr w:val="nil"/>
          <w:lang w:eastAsia="lv-LV"/>
        </w:rPr>
        <w:t>6.1.1.</w:t>
      </w:r>
      <w:r w:rsidRPr="002379E6">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2379E6" w:rsidRPr="002379E6" w:rsidRDefault="002379E6" w:rsidP="002379E6">
      <w:pPr>
        <w:spacing w:after="0" w:line="240" w:lineRule="auto"/>
        <w:ind w:left="720" w:hanging="72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6.1.2.</w:t>
      </w:r>
      <w:r w:rsidRPr="002379E6">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2379E6" w:rsidRPr="002379E6" w:rsidRDefault="002379E6" w:rsidP="002379E6">
      <w:pPr>
        <w:spacing w:after="0" w:line="240" w:lineRule="auto"/>
        <w:ind w:left="720" w:hanging="72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6.1.3.</w:t>
      </w:r>
      <w:r w:rsidRPr="002379E6">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rsidR="002379E6" w:rsidRPr="002379E6" w:rsidRDefault="002379E6" w:rsidP="002379E6">
      <w:pPr>
        <w:spacing w:after="0" w:line="240" w:lineRule="auto"/>
        <w:ind w:left="720" w:hanging="72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6.1.4.</w:t>
      </w:r>
      <w:r w:rsidRPr="002379E6">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2379E6">
        <w:rPr>
          <w:rFonts w:ascii="Times New Roman" w:eastAsia="Times New Roman" w:hAnsi="Times New Roman" w:cs="Times New Roman"/>
          <w:sz w:val="24"/>
          <w:szCs w:val="24"/>
        </w:rPr>
        <w:softHyphen/>
        <w:t>šanai.</w:t>
      </w:r>
    </w:p>
    <w:p w:rsidR="002379E6" w:rsidRPr="002379E6" w:rsidRDefault="002379E6" w:rsidP="002379E6">
      <w:pPr>
        <w:spacing w:after="0" w:line="240" w:lineRule="auto"/>
        <w:ind w:left="720" w:hanging="72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6.1.5.</w:t>
      </w:r>
      <w:r w:rsidRPr="002379E6">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rsidR="002379E6" w:rsidRPr="002379E6" w:rsidRDefault="002379E6" w:rsidP="002379E6">
      <w:pPr>
        <w:spacing w:after="0" w:line="240" w:lineRule="auto"/>
        <w:ind w:left="720" w:hanging="72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6.1.6.</w:t>
      </w:r>
      <w:r w:rsidRPr="002379E6">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2379E6" w:rsidRPr="002379E6" w:rsidRDefault="002379E6" w:rsidP="002379E6">
      <w:pPr>
        <w:spacing w:after="0" w:line="240" w:lineRule="auto"/>
        <w:ind w:left="720" w:hanging="72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6.1.7.</w:t>
      </w:r>
      <w:r w:rsidRPr="002379E6">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2379E6" w:rsidRPr="002379E6" w:rsidRDefault="002379E6" w:rsidP="002379E6">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2379E6">
        <w:rPr>
          <w:rFonts w:ascii="Times New Roman" w:eastAsia="Times New Roman" w:hAnsi="Times New Roman" w:cs="Times New Roman"/>
          <w:sz w:val="24"/>
          <w:szCs w:val="24"/>
        </w:rPr>
        <w:t xml:space="preserve">6.1.8. </w:t>
      </w:r>
      <w:r w:rsidRPr="002379E6">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minētajiem gadījumiem. Pasūtītāji  pārbaude tiek veikta Publisko iepirkumu likuma 9.panta devītajā, desmitajā, vienpadsmitajā un divpadsmitajā daļā paredzētajiem gadījumiem.</w:t>
      </w:r>
    </w:p>
    <w:p w:rsidR="002379E6" w:rsidRPr="002379E6" w:rsidRDefault="002379E6" w:rsidP="002379E6">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2379E6">
        <w:rPr>
          <w:rFonts w:ascii="Times New Roman" w:eastAsia="Times New Roman" w:hAnsi="Times New Roman" w:cs="Times New Roman"/>
          <w:sz w:val="24"/>
          <w:szCs w:val="24"/>
        </w:rPr>
        <w:t xml:space="preserve">6.1.9. Izvēlēties nākamo saimnieciski visizdevīgāko piedāvājumu, ja izraudzītais Pretendents atsakās slēgt iepirkuma līgumu ar Pasūtītāju. </w:t>
      </w:r>
    </w:p>
    <w:p w:rsidR="002379E6" w:rsidRPr="002379E6" w:rsidRDefault="002379E6" w:rsidP="002379E6">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2379E6">
        <w:rPr>
          <w:rFonts w:ascii="Times New Roman" w:eastAsia="Times New Roman" w:hAnsi="Times New Roman" w:cs="Times New Roman"/>
          <w:sz w:val="24"/>
          <w:szCs w:val="24"/>
        </w:rPr>
        <w:t>6.1.10. Lemt par iepirkuma izbeigšanu vai pārtraukšanu.</w:t>
      </w:r>
    </w:p>
    <w:p w:rsidR="002379E6" w:rsidRPr="002379E6" w:rsidRDefault="002379E6" w:rsidP="002379E6">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2379E6">
        <w:rPr>
          <w:rFonts w:ascii="Times New Roman" w:eastAsia="Times New Roman" w:hAnsi="Times New Roman" w:cs="Times New Roman"/>
          <w:sz w:val="24"/>
          <w:szCs w:val="24"/>
          <w:lang w:eastAsia="ar-SA"/>
        </w:rPr>
        <w:t>6.1.11. Neizvēlēties nevienu no piedāvājumiem, ja tie pārsniedz Siguldas novada pašvaldības budžetā piešķirtos līdzekļus.</w:t>
      </w:r>
    </w:p>
    <w:p w:rsidR="002379E6" w:rsidRPr="002379E6" w:rsidRDefault="002379E6" w:rsidP="002379E6">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2379E6">
        <w:rPr>
          <w:rFonts w:ascii="Times New Roman" w:eastAsia="Times New Roman" w:hAnsi="Times New Roman" w:cs="Times New Roman"/>
          <w:sz w:val="24"/>
          <w:szCs w:val="24"/>
        </w:rPr>
        <w:t>6.1.12. Noraidīt piedāvājumus, ja tie neatbilst iepirkuma Nolikuma prasībām vai Pretendents ir sniedzis nepatiesu informāciju savas kvalifikācijas novērtēšanai, vai vispār nav sniedzis pieprasīto informāciju.</w:t>
      </w:r>
    </w:p>
    <w:p w:rsidR="002379E6" w:rsidRPr="002379E6" w:rsidRDefault="002379E6" w:rsidP="002379E6">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2379E6">
        <w:rPr>
          <w:rFonts w:ascii="Times New Roman" w:eastAsia="Times New Roman" w:hAnsi="Times New Roman" w:cs="Times New Roman"/>
          <w:sz w:val="24"/>
          <w:szCs w:val="24"/>
        </w:rPr>
        <w:t xml:space="preserve">6.1.13. Iepirkuma komisija patur sev tiesības nekomentēt iepirkuma norises gaitu. </w:t>
      </w:r>
    </w:p>
    <w:p w:rsidR="002379E6" w:rsidRPr="002379E6" w:rsidRDefault="002379E6" w:rsidP="002379E6">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2379E6">
        <w:rPr>
          <w:rFonts w:ascii="Times New Roman" w:eastAsia="Calibri" w:hAnsi="Times New Roman" w:cs="Calibri"/>
          <w:b/>
          <w:bCs/>
          <w:color w:val="000000"/>
          <w:sz w:val="26"/>
          <w:szCs w:val="26"/>
          <w:u w:color="000000"/>
          <w:bdr w:val="nil"/>
          <w:lang w:eastAsia="lv-LV"/>
        </w:rPr>
        <w:t>6.2.   Iepirkuma komisijas pienākumi</w:t>
      </w:r>
    </w:p>
    <w:p w:rsidR="002379E6" w:rsidRPr="002379E6" w:rsidRDefault="002379E6" w:rsidP="002379E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6.2.1.</w:t>
      </w:r>
      <w:r w:rsidRPr="002379E6">
        <w:rPr>
          <w:rFonts w:ascii="Times New Roman" w:eastAsia="Calibri" w:hAnsi="Times New Roman" w:cs="Calibri"/>
          <w:color w:val="000000"/>
          <w:sz w:val="24"/>
          <w:szCs w:val="24"/>
          <w:u w:color="000000"/>
          <w:bdr w:val="nil"/>
          <w:lang w:eastAsia="lv-LV"/>
        </w:rPr>
        <w:tab/>
        <w:t>Nodrošināt iepirkuma norisi un dokumentēšanu.</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6.2.2. </w:t>
      </w:r>
      <w:r w:rsidRPr="002379E6">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rsidR="002379E6" w:rsidRPr="002379E6" w:rsidRDefault="002379E6" w:rsidP="002379E6">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rsidR="002379E6" w:rsidRPr="002379E6" w:rsidRDefault="002379E6" w:rsidP="002379E6">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rsidR="002379E6" w:rsidRPr="002379E6" w:rsidRDefault="002379E6" w:rsidP="002379E6">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6.2.5.</w:t>
      </w:r>
      <w:r w:rsidRPr="002379E6">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rsidR="002379E6" w:rsidRPr="002379E6" w:rsidRDefault="002379E6" w:rsidP="002379E6">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6.2.6.</w:t>
      </w:r>
      <w:r w:rsidRPr="002379E6">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6.2.7.</w:t>
      </w:r>
      <w:r w:rsidRPr="002379E6">
        <w:rPr>
          <w:rFonts w:ascii="Times New Roman" w:eastAsia="Calibri" w:hAnsi="Times New Roman" w:cs="Calibri"/>
          <w:color w:val="000000"/>
          <w:sz w:val="24"/>
          <w:szCs w:val="24"/>
          <w:u w:color="000000"/>
          <w:bdr w:val="nil"/>
          <w:lang w:eastAsia="lv-LV"/>
        </w:rPr>
        <w:tab/>
        <w:t>Noteikt iepirkuma uzvarētāju.</w:t>
      </w:r>
    </w:p>
    <w:p w:rsidR="002379E6" w:rsidRPr="002379E6" w:rsidRDefault="002379E6" w:rsidP="002379E6">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6.2.8.</w:t>
      </w:r>
      <w:r w:rsidRPr="002379E6">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rsidR="002379E6" w:rsidRPr="002379E6" w:rsidRDefault="002379E6" w:rsidP="002379E6">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2F5496" w:themeColor="accent1" w:themeShade="BF"/>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6.2.9.</w:t>
      </w:r>
      <w:r w:rsidRPr="002379E6">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17" w:history="1">
        <w:r w:rsidRPr="002379E6">
          <w:rPr>
            <w:rFonts w:ascii="Times New Roman" w:eastAsia="Calibri" w:hAnsi="Times New Roman" w:cs="Times New Roman"/>
            <w:color w:val="0000FF"/>
            <w:sz w:val="24"/>
            <w:szCs w:val="24"/>
            <w:u w:val="single" w:color="0000FF"/>
            <w:bdr w:val="nil"/>
            <w:lang w:eastAsia="lv-LV"/>
          </w:rPr>
          <w:t>www.iub.gov</w:t>
        </w:r>
      </w:hyperlink>
      <w:r w:rsidRPr="002379E6">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18" w:history="1">
        <w:r w:rsidRPr="002379E6">
          <w:rPr>
            <w:rFonts w:ascii="Times New Roman" w:eastAsia="Calibri" w:hAnsi="Times New Roman" w:cs="Times New Roman"/>
            <w:color w:val="0000FF"/>
            <w:sz w:val="24"/>
            <w:szCs w:val="24"/>
            <w:u w:val="single" w:color="0000FF"/>
            <w:bdr w:val="nil"/>
            <w:lang w:eastAsia="lv-LV"/>
          </w:rPr>
          <w:t>www.sigulda.lv</w:t>
        </w:r>
      </w:hyperlink>
      <w:r w:rsidRPr="002379E6">
        <w:rPr>
          <w:rFonts w:ascii="Times New Roman" w:eastAsia="Calibri" w:hAnsi="Times New Roman" w:cs="Calibri"/>
          <w:color w:val="000000"/>
          <w:sz w:val="24"/>
          <w:szCs w:val="24"/>
          <w:u w:color="000000"/>
          <w:bdr w:val="nil"/>
          <w:lang w:eastAsia="lv-LV"/>
        </w:rPr>
        <w:t xml:space="preserve"> un </w:t>
      </w:r>
      <w:r w:rsidRPr="002379E6">
        <w:rPr>
          <w:rFonts w:ascii="Times New Roman" w:eastAsia="Calibri" w:hAnsi="Times New Roman" w:cs="Times New Roman"/>
          <w:sz w:val="24"/>
        </w:rPr>
        <w:t xml:space="preserve">EIS e-konkursu apakšsistēmā </w:t>
      </w:r>
      <w:hyperlink r:id="rId19" w:history="1">
        <w:r w:rsidRPr="002379E6">
          <w:rPr>
            <w:rFonts w:ascii="Times New Roman" w:eastAsia="Calibri" w:hAnsi="Times New Roman" w:cs="Times New Roman"/>
            <w:color w:val="2F5496" w:themeColor="accent1" w:themeShade="BF"/>
            <w:sz w:val="24"/>
            <w:u w:val="single"/>
          </w:rPr>
          <w:t>https://www.eis.gov.lv/EKEIS/Supplier/</w:t>
        </w:r>
      </w:hyperlink>
    </w:p>
    <w:p w:rsidR="002379E6" w:rsidRPr="002379E6" w:rsidRDefault="002379E6" w:rsidP="002379E6">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2379E6">
        <w:rPr>
          <w:rFonts w:ascii="Times New Roman" w:eastAsia="Calibri" w:hAnsi="Times New Roman" w:cs="Calibri"/>
          <w:b/>
          <w:bCs/>
          <w:color w:val="000000"/>
          <w:kern w:val="32"/>
          <w:sz w:val="26"/>
          <w:szCs w:val="26"/>
          <w:u w:color="000000"/>
          <w:bdr w:val="nil"/>
          <w:lang w:eastAsia="lv-LV"/>
        </w:rPr>
        <w:t>7. Pretendenta tiesības un pienākumi</w:t>
      </w:r>
    </w:p>
    <w:p w:rsidR="002379E6" w:rsidRPr="002379E6" w:rsidRDefault="002379E6" w:rsidP="002379E6">
      <w:pPr>
        <w:keepNext/>
        <w:pBdr>
          <w:top w:val="nil"/>
          <w:left w:val="nil"/>
          <w:bottom w:val="nil"/>
          <w:right w:val="nil"/>
          <w:between w:val="nil"/>
          <w:bar w:val="nil"/>
        </w:pBdr>
        <w:spacing w:after="0" w:line="240" w:lineRule="auto"/>
        <w:outlineLvl w:val="1"/>
        <w:rPr>
          <w:rFonts w:ascii="Times New Roman" w:eastAsia="Times New Roman" w:hAnsi="Times New Roman" w:cs="Times New Roman"/>
          <w:b/>
          <w:bCs/>
          <w:color w:val="000000"/>
          <w:sz w:val="26"/>
          <w:szCs w:val="26"/>
          <w:u w:color="000000"/>
          <w:bdr w:val="nil"/>
          <w:lang w:eastAsia="lv-LV"/>
        </w:rPr>
      </w:pPr>
      <w:r w:rsidRPr="002379E6">
        <w:rPr>
          <w:rFonts w:ascii="Times New Roman" w:eastAsia="Calibri" w:hAnsi="Times New Roman" w:cs="Calibri"/>
          <w:b/>
          <w:bCs/>
          <w:color w:val="000000"/>
          <w:sz w:val="26"/>
          <w:szCs w:val="26"/>
          <w:u w:color="000000"/>
          <w:bdr w:val="nil"/>
          <w:lang w:eastAsia="lv-LV"/>
        </w:rPr>
        <w:t>7.1. Pretendenta tiesības</w:t>
      </w:r>
    </w:p>
    <w:p w:rsidR="002379E6" w:rsidRPr="002379E6" w:rsidRDefault="002379E6" w:rsidP="002379E6">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7.1.1. </w:t>
      </w:r>
      <w:r w:rsidRPr="002379E6">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2379E6">
        <w:rPr>
          <w:rFonts w:ascii="Times New Roman" w:eastAsia="Calibri" w:hAnsi="Times New Roman" w:cs="Calibri"/>
          <w:color w:val="000000"/>
          <w:sz w:val="24"/>
          <w:szCs w:val="24"/>
          <w:u w:color="000000"/>
          <w:bdr w:val="nil"/>
          <w:lang w:eastAsia="lv-LV"/>
        </w:rPr>
        <w:t>rakstveidā</w:t>
      </w:r>
      <w:proofErr w:type="spellEnd"/>
      <w:r w:rsidRPr="002379E6">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rsidR="002379E6" w:rsidRPr="002379E6" w:rsidRDefault="002379E6" w:rsidP="002379E6">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7.1.2.</w:t>
      </w:r>
      <w:r w:rsidRPr="002379E6">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2379E6" w:rsidRPr="002379E6" w:rsidRDefault="002379E6" w:rsidP="002379E6">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7.1.3.</w:t>
      </w:r>
      <w:r w:rsidRPr="002379E6">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2379E6" w:rsidRPr="002379E6" w:rsidRDefault="002379E6" w:rsidP="002379E6">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2379E6">
        <w:rPr>
          <w:rFonts w:ascii="Times New Roman" w:eastAsia="Calibri" w:hAnsi="Times New Roman" w:cs="Calibri"/>
          <w:b/>
          <w:bCs/>
          <w:color w:val="000000"/>
          <w:sz w:val="26"/>
          <w:szCs w:val="26"/>
          <w:u w:color="000000"/>
          <w:bdr w:val="nil"/>
          <w:lang w:eastAsia="lv-LV"/>
        </w:rPr>
        <w:t>7.2. Pretendenta pienākumi</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7.2.1. </w:t>
      </w:r>
      <w:r w:rsidRPr="002379E6">
        <w:rPr>
          <w:rFonts w:ascii="Times New Roman" w:eastAsia="Calibri" w:hAnsi="Times New Roman" w:cs="Calibri"/>
          <w:color w:val="000000"/>
          <w:sz w:val="24"/>
          <w:szCs w:val="24"/>
          <w:u w:color="000000"/>
          <w:bdr w:val="nil"/>
          <w:lang w:eastAsia="lv-LV"/>
        </w:rPr>
        <w:tab/>
        <w:t>Sagatavot piedāvājumus atbilstoši Nolikuma prasībām.</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7.2.2. </w:t>
      </w:r>
      <w:r w:rsidRPr="002379E6">
        <w:rPr>
          <w:rFonts w:ascii="Times New Roman" w:eastAsia="Calibri" w:hAnsi="Times New Roman" w:cs="Calibri"/>
          <w:color w:val="000000"/>
          <w:sz w:val="24"/>
          <w:szCs w:val="24"/>
          <w:u w:color="000000"/>
          <w:bdr w:val="nil"/>
          <w:lang w:eastAsia="lv-LV"/>
        </w:rPr>
        <w:tab/>
        <w:t>Sniegt patiesu informāciju.</w:t>
      </w:r>
    </w:p>
    <w:p w:rsidR="002379E6" w:rsidRPr="002379E6" w:rsidRDefault="002379E6" w:rsidP="002379E6">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7.2.4. </w:t>
      </w:r>
      <w:r w:rsidRPr="002379E6">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rsidR="002379E6" w:rsidRPr="002379E6" w:rsidRDefault="002379E6" w:rsidP="002379E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rsidR="002379E6" w:rsidRPr="002379E6" w:rsidRDefault="002379E6" w:rsidP="002379E6">
      <w:pPr>
        <w:autoSpaceDE w:val="0"/>
        <w:spacing w:after="0" w:line="240" w:lineRule="auto"/>
        <w:ind w:left="3828"/>
        <w:contextualSpacing/>
        <w:rPr>
          <w:rFonts w:ascii="Times New Roman" w:eastAsia="Times New Roman" w:hAnsi="Times New Roman" w:cs="Times New Roman"/>
          <w:sz w:val="26"/>
          <w:szCs w:val="26"/>
          <w:lang w:eastAsia="lv-LV"/>
        </w:rPr>
      </w:pPr>
      <w:r w:rsidRPr="002379E6">
        <w:rPr>
          <w:rFonts w:ascii="Times New Roman" w:eastAsia="Times New Roman" w:hAnsi="Times New Roman" w:cs="Times New Roman"/>
          <w:b/>
          <w:bCs/>
          <w:sz w:val="26"/>
          <w:szCs w:val="26"/>
          <w:lang w:eastAsia="lv-LV"/>
        </w:rPr>
        <w:t>8.Personas datu aizsardzība</w:t>
      </w:r>
    </w:p>
    <w:p w:rsidR="002379E6" w:rsidRPr="002379E6" w:rsidRDefault="002379E6" w:rsidP="002379E6">
      <w:pPr>
        <w:numPr>
          <w:ilvl w:val="1"/>
          <w:numId w:val="9"/>
        </w:num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2379E6">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2379E6">
        <w:rPr>
          <w:rFonts w:ascii="Times New Roman" w:eastAsia="Times New Roman" w:hAnsi="Times New Roman" w:cs="Times New Roman"/>
          <w:color w:val="000000"/>
          <w:sz w:val="24"/>
          <w:szCs w:val="24"/>
          <w:lang w:eastAsia="lv-LV"/>
        </w:rPr>
        <w:t>publisko iepirkumu veikšanas nolūkam;</w:t>
      </w:r>
    </w:p>
    <w:p w:rsidR="002379E6" w:rsidRPr="002379E6" w:rsidRDefault="002379E6" w:rsidP="002379E6">
      <w:pPr>
        <w:numPr>
          <w:ilvl w:val="1"/>
          <w:numId w:val="9"/>
        </w:num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2379E6">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0" w:history="1">
        <w:r w:rsidRPr="002379E6">
          <w:rPr>
            <w:rFonts w:ascii="Times New Roman" w:eastAsia="Times New Roman" w:hAnsi="Times New Roman" w:cs="Times New Roman"/>
            <w:color w:val="0000FF"/>
            <w:sz w:val="24"/>
            <w:szCs w:val="24"/>
            <w:lang w:eastAsia="lv-LV"/>
          </w:rPr>
          <w:t>www.sigulda.lv</w:t>
        </w:r>
      </w:hyperlink>
      <w:r w:rsidRPr="002379E6">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bookmarkEnd w:id="32"/>
    <w:p w:rsidR="002379E6" w:rsidRPr="002379E6" w:rsidRDefault="002379E6" w:rsidP="002379E6">
      <w:pPr>
        <w:spacing w:before="120" w:after="120" w:line="240" w:lineRule="auto"/>
        <w:ind w:left="720" w:hanging="720"/>
        <w:jc w:val="both"/>
        <w:rPr>
          <w:rFonts w:ascii="Times New Roman" w:eastAsia="Times New Roman" w:hAnsi="Times New Roman" w:cs="Times New Roman"/>
          <w:sz w:val="26"/>
          <w:szCs w:val="26"/>
        </w:rPr>
      </w:pPr>
      <w:r w:rsidRPr="002379E6">
        <w:rPr>
          <w:rFonts w:ascii="Times New Roman" w:eastAsia="Times New Roman" w:hAnsi="Times New Roman" w:cs="Times New Roman"/>
          <w:b/>
          <w:sz w:val="26"/>
          <w:szCs w:val="26"/>
        </w:rPr>
        <w:t>Pielikumi:</w:t>
      </w:r>
    </w:p>
    <w:p w:rsidR="002379E6" w:rsidRPr="002379E6" w:rsidRDefault="002379E6" w:rsidP="002379E6">
      <w:pPr>
        <w:tabs>
          <w:tab w:val="left" w:pos="319"/>
        </w:tabs>
        <w:spacing w:after="0" w:line="240" w:lineRule="auto"/>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 xml:space="preserve">1.pielikums </w:t>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Pr="002379E6">
          <w:rPr>
            <w:rFonts w:ascii="Times New Roman" w:eastAsia="Times New Roman" w:hAnsi="Times New Roman" w:cs="Times New Roman"/>
            <w:sz w:val="24"/>
            <w:szCs w:val="24"/>
          </w:rPr>
          <w:t>pieteikums</w:t>
        </w:r>
      </w:smartTag>
      <w:r w:rsidRPr="002379E6">
        <w:rPr>
          <w:rFonts w:ascii="Times New Roman" w:eastAsia="Times New Roman" w:hAnsi="Times New Roman" w:cs="Times New Roman"/>
          <w:sz w:val="24"/>
          <w:szCs w:val="24"/>
        </w:rPr>
        <w:t>.</w:t>
      </w:r>
    </w:p>
    <w:p w:rsidR="002379E6" w:rsidRPr="002379E6" w:rsidRDefault="002379E6" w:rsidP="002379E6">
      <w:pPr>
        <w:tabs>
          <w:tab w:val="left" w:pos="319"/>
        </w:tabs>
        <w:spacing w:after="0" w:line="240" w:lineRule="auto"/>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2.pielikums</w:t>
      </w:r>
      <w:r w:rsidRPr="002379E6">
        <w:rPr>
          <w:rFonts w:ascii="Times New Roman" w:eastAsia="Times New Roman" w:hAnsi="Times New Roman" w:cs="Times New Roman"/>
          <w:sz w:val="24"/>
          <w:szCs w:val="24"/>
        </w:rPr>
        <w:tab/>
      </w:r>
      <w:r w:rsidRPr="002379E6">
        <w:rPr>
          <w:rFonts w:ascii="Times New Roman" w:eastAsia="Times New Roman" w:hAnsi="Times New Roman" w:cs="Times New Roman"/>
          <w:sz w:val="24"/>
          <w:szCs w:val="24"/>
        </w:rPr>
        <w:tab/>
        <w:t>Tehniskā specifikācija.</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Times New Roman" w:hAnsi="Times New Roman" w:cs="Times New Roman"/>
          <w:bCs/>
          <w:sz w:val="24"/>
          <w:szCs w:val="24"/>
        </w:rPr>
        <w:t xml:space="preserve">3.pielikums </w:t>
      </w:r>
      <w:r w:rsidRPr="002379E6">
        <w:rPr>
          <w:rFonts w:ascii="Times New Roman" w:eastAsia="Times New Roman" w:hAnsi="Times New Roman" w:cs="Times New Roman"/>
          <w:bCs/>
          <w:sz w:val="24"/>
          <w:szCs w:val="24"/>
        </w:rPr>
        <w:tab/>
      </w:r>
      <w:r w:rsidRPr="002379E6">
        <w:rPr>
          <w:rFonts w:ascii="Times New Roman" w:eastAsia="Times New Roman" w:hAnsi="Times New Roman" w:cs="Times New Roman"/>
          <w:bCs/>
          <w:sz w:val="24"/>
          <w:szCs w:val="24"/>
        </w:rPr>
        <w:tab/>
      </w:r>
      <w:r w:rsidRPr="002379E6">
        <w:rPr>
          <w:rFonts w:ascii="Times New Roman" w:eastAsia="Times New Roman" w:hAnsi="Times New Roman" w:cs="Times New Roman"/>
          <w:color w:val="000000"/>
          <w:sz w:val="24"/>
          <w:szCs w:val="24"/>
          <w:u w:color="000000"/>
          <w:bdr w:val="nil"/>
          <w:lang w:eastAsia="lv-LV"/>
        </w:rPr>
        <w:t>Apliecinājums par pretendenta pieredzi.</w:t>
      </w:r>
    </w:p>
    <w:p w:rsidR="002379E6" w:rsidRPr="002379E6" w:rsidRDefault="002379E6" w:rsidP="002379E6">
      <w:pPr>
        <w:spacing w:after="0" w:line="240" w:lineRule="auto"/>
        <w:rPr>
          <w:rFonts w:ascii="Times New Roman" w:eastAsia="Times New Roman" w:hAnsi="Times New Roman" w:cs="Times New Roman"/>
          <w:bCs/>
          <w:sz w:val="24"/>
          <w:szCs w:val="24"/>
        </w:rPr>
      </w:pPr>
      <w:r w:rsidRPr="002379E6">
        <w:rPr>
          <w:rFonts w:ascii="Times New Roman" w:eastAsia="Times New Roman" w:hAnsi="Times New Roman" w:cs="Times New Roman"/>
          <w:bCs/>
          <w:sz w:val="24"/>
          <w:szCs w:val="24"/>
        </w:rPr>
        <w:t xml:space="preserve">4.pielikums </w:t>
      </w:r>
      <w:r w:rsidRPr="002379E6">
        <w:rPr>
          <w:rFonts w:ascii="Times New Roman" w:eastAsia="Times New Roman" w:hAnsi="Times New Roman" w:cs="Times New Roman"/>
          <w:bCs/>
          <w:sz w:val="24"/>
          <w:szCs w:val="24"/>
        </w:rPr>
        <w:tab/>
      </w:r>
      <w:r w:rsidRPr="002379E6">
        <w:rPr>
          <w:rFonts w:ascii="Times New Roman" w:eastAsia="Times New Roman" w:hAnsi="Times New Roman" w:cs="Times New Roman"/>
          <w:bCs/>
          <w:sz w:val="24"/>
          <w:szCs w:val="24"/>
        </w:rPr>
        <w:tab/>
      </w:r>
      <w:r w:rsidRPr="002379E6">
        <w:rPr>
          <w:rFonts w:ascii="Times New Roman" w:eastAsia="Calibri" w:hAnsi="Times New Roman" w:cs="Times New Roman"/>
          <w:bCs/>
          <w:sz w:val="24"/>
          <w:szCs w:val="24"/>
        </w:rPr>
        <w:t>Speciālistu apliecinājums</w:t>
      </w:r>
      <w:r w:rsidRPr="002379E6">
        <w:rPr>
          <w:rFonts w:ascii="Times New Roman" w:eastAsia="Times New Roman" w:hAnsi="Times New Roman" w:cs="Times New Roman"/>
          <w:bCs/>
          <w:sz w:val="24"/>
          <w:szCs w:val="24"/>
        </w:rPr>
        <w:t xml:space="preserve">. </w:t>
      </w:r>
    </w:p>
    <w:p w:rsidR="002379E6" w:rsidRPr="002379E6" w:rsidRDefault="002379E6" w:rsidP="002379E6">
      <w:pPr>
        <w:spacing w:after="0" w:line="240" w:lineRule="auto"/>
        <w:rPr>
          <w:rFonts w:ascii="Times New Roman" w:eastAsia="Times New Roman" w:hAnsi="Times New Roman" w:cs="Times New Roman"/>
          <w:bCs/>
          <w:sz w:val="24"/>
          <w:szCs w:val="24"/>
        </w:rPr>
      </w:pPr>
      <w:r w:rsidRPr="002379E6">
        <w:rPr>
          <w:rFonts w:ascii="Times New Roman" w:eastAsia="Times New Roman" w:hAnsi="Times New Roman" w:cs="Times New Roman"/>
          <w:bCs/>
          <w:sz w:val="24"/>
          <w:szCs w:val="24"/>
        </w:rPr>
        <w:t>5.pielikums</w:t>
      </w:r>
      <w:r w:rsidRPr="002379E6">
        <w:rPr>
          <w:rFonts w:ascii="Times New Roman" w:eastAsia="Times New Roman" w:hAnsi="Times New Roman" w:cs="Times New Roman"/>
          <w:bCs/>
          <w:sz w:val="24"/>
          <w:szCs w:val="24"/>
        </w:rPr>
        <w:tab/>
      </w:r>
      <w:r w:rsidRPr="002379E6">
        <w:rPr>
          <w:rFonts w:ascii="Times New Roman" w:eastAsia="Times New Roman" w:hAnsi="Times New Roman" w:cs="Times New Roman"/>
          <w:bCs/>
          <w:sz w:val="24"/>
          <w:szCs w:val="24"/>
        </w:rPr>
        <w:tab/>
        <w:t>Finanšu piedāvājuma forma.</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379E6">
        <w:rPr>
          <w:rFonts w:ascii="Times New Roman" w:eastAsia="Times New Roman" w:hAnsi="Times New Roman" w:cs="Times New Roman"/>
          <w:bCs/>
          <w:sz w:val="24"/>
          <w:szCs w:val="24"/>
        </w:rPr>
        <w:t xml:space="preserve">6.pielikums </w:t>
      </w:r>
      <w:r w:rsidRPr="002379E6">
        <w:rPr>
          <w:rFonts w:ascii="Times New Roman" w:eastAsia="Times New Roman" w:hAnsi="Times New Roman" w:cs="Times New Roman"/>
          <w:bCs/>
          <w:sz w:val="24"/>
          <w:szCs w:val="24"/>
        </w:rPr>
        <w:tab/>
      </w:r>
      <w:r w:rsidRPr="002379E6">
        <w:rPr>
          <w:rFonts w:ascii="Times New Roman" w:eastAsia="Times New Roman" w:hAnsi="Times New Roman" w:cs="Times New Roman"/>
          <w:bCs/>
          <w:sz w:val="24"/>
          <w:szCs w:val="24"/>
        </w:rPr>
        <w:tab/>
      </w:r>
      <w:r w:rsidRPr="002379E6">
        <w:rPr>
          <w:rFonts w:ascii="Times New Roman" w:eastAsia="Times New Roman" w:hAnsi="Times New Roman" w:cs="Times New Roman"/>
          <w:color w:val="000000"/>
          <w:sz w:val="24"/>
          <w:szCs w:val="24"/>
          <w:u w:color="000000"/>
          <w:bdr w:val="nil"/>
          <w:lang w:eastAsia="lv-LV"/>
        </w:rPr>
        <w:t>Informācija par pretendenta apakšuzņēmējiem.</w:t>
      </w:r>
    </w:p>
    <w:p w:rsidR="002379E6" w:rsidRPr="002379E6" w:rsidRDefault="002379E6" w:rsidP="002379E6">
      <w:pPr>
        <w:spacing w:after="0" w:line="240" w:lineRule="auto"/>
        <w:rPr>
          <w:rFonts w:ascii="Times New Roman" w:eastAsia="Times New Roman" w:hAnsi="Times New Roman" w:cs="Times New Roman"/>
          <w:bCs/>
          <w:sz w:val="24"/>
          <w:szCs w:val="24"/>
        </w:rPr>
      </w:pPr>
      <w:r w:rsidRPr="002379E6">
        <w:rPr>
          <w:rFonts w:ascii="Times New Roman" w:eastAsia="Times New Roman" w:hAnsi="Times New Roman" w:cs="Times New Roman"/>
          <w:bCs/>
          <w:sz w:val="24"/>
          <w:szCs w:val="24"/>
        </w:rPr>
        <w:t>7.pielikums</w:t>
      </w:r>
      <w:r w:rsidRPr="002379E6">
        <w:rPr>
          <w:rFonts w:ascii="Times New Roman" w:eastAsia="Times New Roman" w:hAnsi="Times New Roman" w:cs="Times New Roman"/>
          <w:bCs/>
          <w:sz w:val="24"/>
          <w:szCs w:val="24"/>
        </w:rPr>
        <w:tab/>
      </w:r>
      <w:r w:rsidRPr="002379E6">
        <w:rPr>
          <w:rFonts w:ascii="Times New Roman" w:eastAsia="Times New Roman" w:hAnsi="Times New Roman" w:cs="Times New Roman"/>
          <w:bCs/>
          <w:sz w:val="24"/>
          <w:szCs w:val="24"/>
        </w:rPr>
        <w:tab/>
        <w:t>Līguma projekts</w:t>
      </w:r>
    </w:p>
    <w:p w:rsidR="002379E6" w:rsidRPr="002379E6" w:rsidRDefault="002379E6" w:rsidP="002379E6">
      <w:pPr>
        <w:spacing w:before="120" w:after="120" w:line="240" w:lineRule="auto"/>
        <w:rPr>
          <w:rFonts w:ascii="Times New Roman" w:eastAsia="Times New Roman" w:hAnsi="Times New Roman" w:cs="Times New Roman"/>
          <w:bCs/>
          <w:sz w:val="24"/>
          <w:szCs w:val="24"/>
        </w:rPr>
      </w:pPr>
    </w:p>
    <w:p w:rsidR="002379E6" w:rsidRPr="002379E6" w:rsidRDefault="002379E6" w:rsidP="002379E6">
      <w:pPr>
        <w:rPr>
          <w:rFonts w:ascii="Times New Roman" w:eastAsia="Times New Roman" w:hAnsi="Times New Roman" w:cs="Times New Roman"/>
          <w:b/>
          <w:bCs/>
          <w:sz w:val="24"/>
          <w:szCs w:val="24"/>
          <w:highlight w:val="yellow"/>
        </w:rPr>
      </w:pPr>
      <w:r w:rsidRPr="002379E6">
        <w:rPr>
          <w:rFonts w:ascii="Times New Roman" w:eastAsia="Times New Roman" w:hAnsi="Times New Roman" w:cs="Times New Roman"/>
          <w:b/>
          <w:bCs/>
          <w:sz w:val="24"/>
          <w:szCs w:val="24"/>
          <w:highlight w:val="yellow"/>
        </w:rPr>
        <w:br w:type="page"/>
      </w:r>
    </w:p>
    <w:p w:rsidR="002379E6" w:rsidRPr="002379E6" w:rsidRDefault="002379E6" w:rsidP="002379E6">
      <w:pPr>
        <w:spacing w:after="0" w:line="240" w:lineRule="auto"/>
        <w:jc w:val="right"/>
        <w:rPr>
          <w:rFonts w:ascii="Times New Roman" w:eastAsia="Times New Roman" w:hAnsi="Times New Roman" w:cs="Times New Roman"/>
          <w:b/>
          <w:bCs/>
          <w:sz w:val="24"/>
          <w:szCs w:val="24"/>
          <w:highlight w:val="yellow"/>
        </w:rPr>
      </w:pPr>
    </w:p>
    <w:p w:rsidR="002379E6" w:rsidRPr="002379E6" w:rsidRDefault="002379E6" w:rsidP="002379E6">
      <w:pPr>
        <w:spacing w:after="0" w:line="240" w:lineRule="auto"/>
        <w:jc w:val="right"/>
        <w:rPr>
          <w:rFonts w:ascii="Times New Roman" w:eastAsia="Times New Roman" w:hAnsi="Times New Roman" w:cs="Times New Roman"/>
          <w:b/>
          <w:bCs/>
          <w:sz w:val="24"/>
          <w:szCs w:val="24"/>
        </w:rPr>
      </w:pPr>
      <w:r w:rsidRPr="002379E6">
        <w:rPr>
          <w:rFonts w:ascii="Times New Roman" w:eastAsia="Times New Roman" w:hAnsi="Times New Roman" w:cs="Times New Roman"/>
          <w:b/>
          <w:bCs/>
          <w:sz w:val="24"/>
          <w:szCs w:val="24"/>
        </w:rPr>
        <w:t xml:space="preserve">1.pielikums  </w:t>
      </w:r>
    </w:p>
    <w:p w:rsidR="002379E6" w:rsidRPr="002379E6" w:rsidRDefault="002379E6" w:rsidP="002379E6">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8"/>
          <w:szCs w:val="28"/>
          <w:u w:color="000000"/>
          <w:bdr w:val="nil"/>
          <w:lang w:eastAsia="lv-LV"/>
        </w:rPr>
      </w:pPr>
      <w:r w:rsidRPr="002379E6">
        <w:rPr>
          <w:rFonts w:ascii="Times New Roman" w:eastAsia="Calibri" w:hAnsi="Times New Roman" w:cs="Calibri"/>
          <w:b/>
          <w:bCs/>
          <w:color w:val="000000"/>
          <w:sz w:val="28"/>
          <w:szCs w:val="28"/>
          <w:u w:color="000000"/>
          <w:bdr w:val="nil"/>
          <w:lang w:eastAsia="lv-LV"/>
        </w:rPr>
        <w:t xml:space="preserve">        PRETENDENTA PIETEIKUMS</w:t>
      </w:r>
    </w:p>
    <w:p w:rsidR="002379E6" w:rsidRPr="002379E6" w:rsidRDefault="002379E6" w:rsidP="002379E6">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highlight w:val="yellow"/>
          <w:u w:color="000000"/>
          <w:bdr w:val="nil"/>
          <w:lang w:eastAsia="lv-LV"/>
        </w:rPr>
      </w:pPr>
    </w:p>
    <w:p w:rsidR="002379E6" w:rsidRPr="002379E6" w:rsidRDefault="002379E6" w:rsidP="002379E6">
      <w:pPr>
        <w:pBdr>
          <w:top w:val="nil"/>
          <w:left w:val="nil"/>
          <w:bottom w:val="nil"/>
          <w:right w:val="nil"/>
          <w:between w:val="nil"/>
          <w:bar w:val="nil"/>
        </w:pBdr>
        <w:spacing w:after="0" w:line="240" w:lineRule="auto"/>
        <w:jc w:val="center"/>
        <w:rPr>
          <w:rFonts w:ascii="Times New Roman" w:eastAsia="Calibri" w:hAnsi="Times New Roman" w:cs="Calibri"/>
          <w:color w:val="000000"/>
          <w:sz w:val="24"/>
          <w:szCs w:val="24"/>
          <w:u w:color="000000"/>
          <w:bdr w:val="nil"/>
          <w:lang w:eastAsia="lv-LV"/>
        </w:rPr>
      </w:pPr>
      <w:r w:rsidRPr="002379E6">
        <w:rPr>
          <w:rFonts w:ascii="Times New Roman" w:eastAsia="Calibri" w:hAnsi="Times New Roman" w:cs="Calibri"/>
          <w:b/>
          <w:color w:val="000000"/>
          <w:sz w:val="24"/>
          <w:szCs w:val="24"/>
          <w:u w:color="000000"/>
          <w:bdr w:val="nil"/>
          <w:lang w:eastAsia="lv-LV"/>
        </w:rPr>
        <w:t>“</w:t>
      </w:r>
      <w:r w:rsidRPr="002379E6">
        <w:rPr>
          <w:rFonts w:ascii="Times New Roman" w:eastAsia="Times New Roman" w:hAnsi="Times New Roman" w:cs="Times New Roman"/>
          <w:b/>
          <w:bCs/>
          <w:sz w:val="24"/>
          <w:szCs w:val="24"/>
        </w:rPr>
        <w:t>Psihologa konsultāciju un  atbalsta grupu nodarbību nodrošināšana pilngadīgām personām ar garīga rakstura traucējumiem</w:t>
      </w:r>
      <w:r w:rsidRPr="002379E6">
        <w:rPr>
          <w:rFonts w:ascii="Times New Roman" w:eastAsia="Calibri" w:hAnsi="Times New Roman" w:cs="Calibri"/>
          <w:b/>
          <w:color w:val="000000"/>
          <w:sz w:val="24"/>
          <w:szCs w:val="24"/>
          <w:u w:color="000000"/>
          <w:bdr w:val="nil"/>
          <w:lang w:eastAsia="lv-LV"/>
        </w:rPr>
        <w:t>”</w:t>
      </w:r>
    </w:p>
    <w:p w:rsidR="002379E6" w:rsidRPr="002379E6" w:rsidRDefault="002379E6" w:rsidP="002379E6">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2379E6">
        <w:rPr>
          <w:rFonts w:ascii="Times New Roman" w:eastAsia="Calibri" w:hAnsi="Times New Roman" w:cs="Calibri"/>
          <w:color w:val="000000"/>
          <w:sz w:val="24"/>
          <w:szCs w:val="24"/>
          <w:u w:color="000000"/>
          <w:bdr w:val="nil"/>
          <w:lang w:eastAsia="lv-LV"/>
        </w:rPr>
        <w:t xml:space="preserve"> (identifikācijas Nr. SNP 2019/12) </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highlight w:val="yellow"/>
          <w:u w:val="single" w:color="000000"/>
          <w:bdr w:val="nil"/>
          <w:lang w:eastAsia="lv-LV"/>
        </w:rPr>
      </w:pPr>
      <w:bookmarkStart w:id="33" w:name="_Hlk535914477"/>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737"/>
      </w:tblGrid>
      <w:tr w:rsidR="002379E6" w:rsidRPr="002379E6" w:rsidTr="002379E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33"/>
          <w:p w:rsidR="002379E6" w:rsidRPr="002379E6" w:rsidRDefault="002379E6" w:rsidP="002379E6">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2379E6">
              <w:rPr>
                <w:rFonts w:ascii="Times New Roman" w:eastAsia="Calibri" w:hAnsi="Times New Roman" w:cs="Calibri"/>
                <w:color w:val="000000"/>
                <w:u w:color="000000"/>
                <w:bdr w:val="nil"/>
                <w:lang w:eastAsia="lv-LV"/>
              </w:rPr>
              <w:t>Pretendenta nosaukums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2379E6" w:rsidRPr="002379E6" w:rsidTr="002379E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2379E6">
              <w:rPr>
                <w:rFonts w:ascii="Times New Roman" w:eastAsia="Calibri" w:hAnsi="Times New Roman" w:cs="Calibri"/>
                <w:color w:val="000000"/>
                <w:u w:color="000000"/>
                <w:bdr w:val="nil"/>
                <w:lang w:eastAsia="lv-LV"/>
              </w:rPr>
              <w:t>Vienotais reģistrācijas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2379E6" w:rsidRPr="002379E6" w:rsidTr="002379E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2379E6">
              <w:rPr>
                <w:rFonts w:ascii="Times New Roman" w:eastAsia="Calibri" w:hAnsi="Times New Roman" w:cs="Calibri"/>
                <w:color w:val="000000"/>
                <w:u w:color="000000"/>
                <w:bdr w:val="nil"/>
                <w:lang w:eastAsia="lv-LV"/>
              </w:rPr>
              <w:t>Juridiskā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2379E6" w:rsidRPr="002379E6" w:rsidTr="002379E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2379E6">
              <w:rPr>
                <w:rFonts w:ascii="Times New Roman" w:eastAsia="Calibri" w:hAnsi="Times New Roman" w:cs="Calibri"/>
                <w:color w:val="000000"/>
                <w:u w:color="000000"/>
                <w:bdr w:val="nil"/>
                <w:lang w:eastAsia="lv-LV"/>
              </w:rPr>
              <w:t>Pakalpojuma nodrošināšanas vieta</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2379E6" w:rsidRPr="002379E6" w:rsidTr="002379E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2379E6">
              <w:rPr>
                <w:rFonts w:ascii="Times New Roman" w:eastAsia="Calibri" w:hAnsi="Times New Roman" w:cs="Calibri"/>
                <w:color w:val="000000"/>
                <w:u w:color="000000"/>
                <w:bdr w:val="nil"/>
                <w:lang w:eastAsia="lv-LV"/>
              </w:rPr>
              <w:t>Kontaktpersona (vārds, uzvārds)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2379E6" w:rsidRPr="002379E6" w:rsidTr="002379E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2379E6">
              <w:rPr>
                <w:rFonts w:ascii="Times New Roman" w:eastAsia="Calibri" w:hAnsi="Times New Roman" w:cs="Calibri"/>
                <w:color w:val="000000"/>
                <w:u w:color="000000"/>
                <w:bdr w:val="nil"/>
                <w:lang w:eastAsia="lv-LV"/>
              </w:rPr>
              <w:t>Tālruņa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2379E6" w:rsidRPr="002379E6" w:rsidTr="002379E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2379E6">
              <w:rPr>
                <w:rFonts w:ascii="Times New Roman" w:eastAsia="Calibri" w:hAnsi="Times New Roman" w:cs="Calibri"/>
                <w:color w:val="000000"/>
                <w:u w:color="000000"/>
                <w:bdr w:val="nil"/>
                <w:lang w:eastAsia="lv-LV"/>
              </w:rPr>
              <w:t>E-pasta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2379E6" w:rsidRPr="002379E6" w:rsidTr="002379E6">
        <w:trPr>
          <w:trHeight w:val="300"/>
        </w:trPr>
        <w:tc>
          <w:tcPr>
            <w:tcW w:w="463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2379E6">
              <w:rPr>
                <w:rFonts w:ascii="Times New Roman" w:eastAsia="Calibri" w:hAnsi="Times New Roman" w:cs="Calibri"/>
                <w:color w:val="000000"/>
                <w:u w:color="000000"/>
                <w:bdr w:val="nil"/>
                <w:lang w:eastAsia="lv-LV"/>
              </w:rPr>
              <w:t>Pretendenta statuss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2379E6">
              <w:rPr>
                <w:rFonts w:ascii="Segoe UI Symbol" w:eastAsia="Segoe UI Symbol" w:hAnsi="Segoe UI Symbol" w:cs="Segoe UI Symbol"/>
                <w:color w:val="000000"/>
                <w:sz w:val="20"/>
                <w:szCs w:val="20"/>
                <w:u w:color="000000"/>
                <w:bdr w:val="nil"/>
                <w:lang w:eastAsia="lv-LV"/>
              </w:rPr>
              <w:t>☐</w:t>
            </w:r>
            <w:r w:rsidRPr="002379E6">
              <w:rPr>
                <w:rFonts w:ascii="Times New Roman" w:eastAsia="Calibri" w:hAnsi="Times New Roman" w:cs="Calibri"/>
                <w:color w:val="000000"/>
                <w:sz w:val="20"/>
                <w:szCs w:val="20"/>
                <w:u w:color="000000"/>
                <w:bdr w:val="nil"/>
                <w:lang w:eastAsia="lv-LV"/>
              </w:rPr>
              <w:t xml:space="preserve"> mazais uzņēmums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2379E6">
              <w:rPr>
                <w:rFonts w:ascii="Segoe UI Symbol" w:eastAsia="Segoe UI Symbol" w:hAnsi="Segoe UI Symbol" w:cs="Segoe UI Symbol"/>
                <w:color w:val="000000"/>
                <w:sz w:val="20"/>
                <w:szCs w:val="20"/>
                <w:u w:color="000000"/>
                <w:bdr w:val="nil"/>
                <w:lang w:eastAsia="lv-LV"/>
              </w:rPr>
              <w:t>☐</w:t>
            </w:r>
            <w:r w:rsidRPr="002379E6">
              <w:rPr>
                <w:rFonts w:ascii="Times New Roman" w:eastAsia="Calibri" w:hAnsi="Times New Roman" w:cs="Calibri"/>
                <w:color w:val="000000"/>
                <w:sz w:val="20"/>
                <w:szCs w:val="20"/>
                <w:u w:color="000000"/>
                <w:bdr w:val="nil"/>
                <w:lang w:eastAsia="lv-LV"/>
              </w:rPr>
              <w:t xml:space="preserve"> vidējais uzņēmums</w:t>
            </w:r>
          </w:p>
        </w:tc>
      </w:tr>
      <w:tr w:rsidR="002379E6" w:rsidRPr="002379E6" w:rsidTr="002379E6">
        <w:trPr>
          <w:trHeight w:val="300"/>
        </w:trPr>
        <w:tc>
          <w:tcPr>
            <w:tcW w:w="463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9E6" w:rsidRPr="002379E6" w:rsidRDefault="002379E6" w:rsidP="002379E6">
            <w:pPr>
              <w:pBdr>
                <w:top w:val="nil"/>
                <w:left w:val="nil"/>
                <w:bottom w:val="nil"/>
                <w:right w:val="nil"/>
                <w:between w:val="nil"/>
                <w:bar w:val="nil"/>
              </w:pBdr>
              <w:spacing w:after="0" w:line="240" w:lineRule="auto"/>
              <w:jc w:val="center"/>
              <w:rPr>
                <w:rFonts w:ascii="Segoe UI Symbol" w:eastAsia="Segoe UI Symbol" w:hAnsi="Segoe UI Symbol" w:cs="Segoe UI Symbol"/>
                <w:color w:val="000000"/>
                <w:sz w:val="20"/>
                <w:szCs w:val="20"/>
                <w:u w:color="000000"/>
                <w:bdr w:val="nil"/>
                <w:lang w:eastAsia="lv-LV"/>
              </w:rPr>
            </w:pPr>
            <w:r w:rsidRPr="002379E6">
              <w:rPr>
                <w:rFonts w:ascii="Segoe UI Symbol" w:eastAsia="Segoe UI Symbol" w:hAnsi="Segoe UI Symbol" w:cs="Segoe UI Symbol"/>
                <w:color w:val="000000"/>
                <w:sz w:val="20"/>
                <w:szCs w:val="20"/>
                <w:u w:color="000000"/>
                <w:bdr w:val="nil"/>
                <w:lang w:eastAsia="lv-LV"/>
              </w:rPr>
              <w:t>☐</w:t>
            </w:r>
            <w:r w:rsidRPr="002379E6">
              <w:rPr>
                <w:rFonts w:ascii="Times New Roman" w:eastAsia="Calibri" w:hAnsi="Times New Roman" w:cs="Calibri"/>
                <w:color w:val="000000"/>
                <w:sz w:val="20"/>
                <w:szCs w:val="20"/>
                <w:u w:color="000000"/>
                <w:bdr w:val="nil"/>
                <w:lang w:eastAsia="lv-LV"/>
              </w:rPr>
              <w:t xml:space="preserve"> lielais uzņēmums</w:t>
            </w:r>
          </w:p>
        </w:tc>
      </w:tr>
    </w:tbl>
    <w:p w:rsidR="002379E6" w:rsidRPr="002379E6" w:rsidRDefault="002379E6" w:rsidP="002379E6">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highlight w:val="yellow"/>
          <w:u w:val="single" w:color="000000"/>
          <w:bdr w:val="nil"/>
          <w:lang w:eastAsia="lv-LV"/>
        </w:rPr>
      </w:pP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79E6">
        <w:rPr>
          <w:rFonts w:ascii="Times New Roman" w:eastAsia="Calibri" w:hAnsi="Times New Roman" w:cs="Calibri"/>
          <w:color w:val="000000"/>
          <w:u w:color="000000"/>
          <w:bdr w:val="nil"/>
          <w:lang w:eastAsia="lv-LV"/>
        </w:rPr>
        <w:t>Apliecinām, ka sniedzot pakalpojumu, tiks ievēroti Pasūtītāja pārstāvju norādījumi.</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79E6">
        <w:rPr>
          <w:rFonts w:ascii="Times New Roman" w:eastAsia="Calibri" w:hAnsi="Times New Roman" w:cs="Calibri"/>
          <w:color w:val="000000"/>
          <w:u w:color="000000"/>
          <w:bdr w:val="nil"/>
          <w:lang w:eastAsia="lv-LV"/>
        </w:rPr>
        <w:t>Apliecinām, ka pakalpojumu izpildes apstākļi un apjoms ir skaidrs un ka to var realizēt, nepārkāpjot normatīvo aktu prasības un publiskos ierobežojumus, atbilstoši Nolikumam un tā pielikumiem.</w:t>
      </w:r>
    </w:p>
    <w:p w:rsidR="002379E6" w:rsidRPr="002379E6" w:rsidRDefault="002379E6" w:rsidP="002379E6">
      <w:pPr>
        <w:keepNext/>
        <w:tabs>
          <w:tab w:val="left" w:pos="720"/>
        </w:tabs>
        <w:suppressAutoHyphens/>
        <w:spacing w:after="0" w:line="240" w:lineRule="auto"/>
        <w:jc w:val="both"/>
        <w:rPr>
          <w:rFonts w:ascii="Times New Roman" w:eastAsia="Times New Roman" w:hAnsi="Times New Roman" w:cs="Times New Roman"/>
          <w:bCs/>
          <w:iCs/>
        </w:rPr>
      </w:pPr>
      <w:r w:rsidRPr="002379E6">
        <w:rPr>
          <w:rFonts w:ascii="Times New Roman" w:eastAsia="Times New Roman" w:hAnsi="Times New Roman" w:cs="Times New Roman"/>
          <w:color w:val="000000"/>
        </w:rPr>
        <w:t xml:space="preserve">Apliecinām, ka </w:t>
      </w:r>
      <w:r w:rsidRPr="002379E6">
        <w:rPr>
          <w:rFonts w:ascii="Times New Roman" w:eastAsia="Times New Roman" w:hAnsi="Times New Roman" w:cs="Times New Roman"/>
          <w:bCs/>
          <w:iCs/>
        </w:rPr>
        <w:t>piekrītam visiem iepirkuma līguma projekta nosacījumiem (Nolikuma 6.pielikums).</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79E6">
        <w:rPr>
          <w:rFonts w:ascii="Times New Roman" w:eastAsia="Calibri" w:hAnsi="Times New Roman" w:cs="Calibri"/>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79E6">
        <w:rPr>
          <w:rFonts w:ascii="Times New Roman" w:eastAsia="Calibri" w:hAnsi="Times New Roman" w:cs="Calibri"/>
          <w:color w:val="000000"/>
          <w:u w:color="000000"/>
          <w:bdr w:val="nil"/>
          <w:lang w:eastAsia="lv-LV"/>
        </w:rPr>
        <w:t>Piedāvājuma derīguma termiņš ir _________ dienas (ne mazāk kā 60 dienas).</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79E6">
        <w:rPr>
          <w:rFonts w:ascii="Times New Roman" w:eastAsia="Calibri" w:hAnsi="Times New Roman" w:cs="Calibri"/>
          <w:color w:val="000000"/>
          <w:u w:color="000000"/>
          <w:bdr w:val="nil"/>
          <w:lang w:eastAsia="lv-LV"/>
        </w:rPr>
        <w:t>Informācija, kas pēc Pretendenta domām ir uzskatāma</w:t>
      </w:r>
      <w:r w:rsidRPr="002379E6">
        <w:rPr>
          <w:rFonts w:ascii="Times New Roman" w:eastAsia="Calibri" w:hAnsi="Times New Roman" w:cs="Calibri"/>
          <w:color w:val="000000"/>
          <w:sz w:val="24"/>
          <w:szCs w:val="24"/>
          <w:u w:color="000000"/>
          <w:bdr w:val="nil"/>
          <w:lang w:eastAsia="lv-LV"/>
        </w:rPr>
        <w:t xml:space="preserve"> par ierobežotas pieejamības informāciju</w:t>
      </w:r>
      <w:r w:rsidRPr="002379E6">
        <w:rPr>
          <w:rFonts w:ascii="Times New Roman" w:eastAsia="Calibri" w:hAnsi="Times New Roman" w:cs="Calibri"/>
          <w:color w:val="000000"/>
          <w:u w:color="000000"/>
          <w:bdr w:val="nil"/>
          <w:lang w:eastAsia="lv-LV"/>
        </w:rPr>
        <w:t xml:space="preserve">, atrodas Pretendenta piedāvājuma _________________________ lpp. </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79E6">
        <w:rPr>
          <w:rFonts w:ascii="Times New Roman" w:eastAsia="Calibri" w:hAnsi="Times New Roman" w:cs="Calibri"/>
          <w:color w:val="000000"/>
          <w:u w:color="000000"/>
          <w:bdr w:val="nil"/>
          <w:lang w:eastAsia="lv-LV"/>
        </w:rPr>
        <w:t>Informācija, kas pēc Pretendenta domām ir uzskatāma</w:t>
      </w:r>
      <w:r w:rsidRPr="002379E6">
        <w:rPr>
          <w:rFonts w:ascii="Times New Roman" w:eastAsia="Calibri" w:hAnsi="Times New Roman" w:cs="Calibri"/>
          <w:color w:val="000000"/>
          <w:sz w:val="24"/>
          <w:szCs w:val="24"/>
          <w:u w:color="000000"/>
          <w:bdr w:val="nil"/>
          <w:lang w:eastAsia="lv-LV"/>
        </w:rPr>
        <w:t xml:space="preserve"> par komercnoslēpumu</w:t>
      </w:r>
      <w:r w:rsidRPr="002379E6">
        <w:rPr>
          <w:rFonts w:ascii="Times New Roman" w:eastAsia="Calibri" w:hAnsi="Times New Roman" w:cs="Calibri"/>
          <w:color w:val="000000"/>
          <w:u w:color="000000"/>
          <w:bdr w:val="nil"/>
          <w:lang w:eastAsia="lv-LV"/>
        </w:rPr>
        <w:t xml:space="preserve">, atrodas Pretendenta piedāvājuma _________________________ lpp. </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79E6">
        <w:rPr>
          <w:rFonts w:ascii="Times New Roman" w:eastAsia="Calibri" w:hAnsi="Times New Roman" w:cs="Calibri"/>
          <w:color w:val="000000"/>
          <w:u w:color="000000"/>
          <w:bdr w:val="nil"/>
          <w:lang w:eastAsia="lv-LV"/>
        </w:rPr>
        <w:t>Piedāvājums dalībai iepirkumā sastāv no __________ lpp.</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79E6">
        <w:rPr>
          <w:rFonts w:ascii="Times New Roman" w:eastAsia="Calibri" w:hAnsi="Times New Roman" w:cs="Calibri"/>
          <w:color w:val="000000"/>
          <w:u w:color="000000"/>
          <w:bdr w:val="nil"/>
          <w:lang w:eastAsia="lv-LV"/>
        </w:rPr>
        <w:t>Vārds, uzvārds</w:t>
      </w:r>
      <w:r w:rsidRPr="002379E6">
        <w:rPr>
          <w:rFonts w:ascii="Times New Roman" w:eastAsia="Calibri" w:hAnsi="Times New Roman" w:cs="Calibri"/>
          <w:color w:val="000000"/>
          <w:u w:color="000000"/>
          <w:bdr w:val="nil"/>
          <w:lang w:eastAsia="lv-LV"/>
        </w:rPr>
        <w:tab/>
      </w:r>
      <w:r w:rsidRPr="002379E6">
        <w:rPr>
          <w:rFonts w:ascii="Times New Roman" w:eastAsia="Calibri" w:hAnsi="Times New Roman" w:cs="Calibri"/>
          <w:color w:val="000000"/>
          <w:u w:color="000000"/>
          <w:bdr w:val="nil"/>
          <w:lang w:eastAsia="lv-LV"/>
        </w:rPr>
        <w:tab/>
        <w:t>_____________________________________</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79E6">
        <w:rPr>
          <w:rFonts w:ascii="Times New Roman" w:eastAsia="Calibri" w:hAnsi="Times New Roman" w:cs="Calibri"/>
          <w:color w:val="000000"/>
          <w:u w:color="000000"/>
          <w:bdr w:val="nil"/>
          <w:lang w:eastAsia="lv-LV"/>
        </w:rPr>
        <w:t>Ieņemamais amats</w:t>
      </w:r>
      <w:r w:rsidRPr="002379E6">
        <w:rPr>
          <w:rFonts w:ascii="Times New Roman" w:eastAsia="Calibri" w:hAnsi="Times New Roman" w:cs="Calibri"/>
          <w:color w:val="000000"/>
          <w:u w:color="000000"/>
          <w:bdr w:val="nil"/>
          <w:lang w:eastAsia="lv-LV"/>
        </w:rPr>
        <w:tab/>
        <w:t>_____________________________________</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79E6">
        <w:rPr>
          <w:rFonts w:ascii="Times New Roman" w:eastAsia="Calibri" w:hAnsi="Times New Roman" w:cs="Calibri"/>
          <w:color w:val="000000"/>
          <w:u w:color="000000"/>
          <w:bdr w:val="nil"/>
          <w:lang w:eastAsia="lv-LV"/>
        </w:rPr>
        <w:t>Paraksts</w:t>
      </w:r>
      <w:r w:rsidRPr="002379E6">
        <w:rPr>
          <w:rFonts w:ascii="Times New Roman" w:eastAsia="Calibri" w:hAnsi="Times New Roman" w:cs="Calibri"/>
          <w:color w:val="000000"/>
          <w:u w:color="000000"/>
          <w:bdr w:val="nil"/>
          <w:lang w:eastAsia="lv-LV"/>
        </w:rPr>
        <w:tab/>
      </w:r>
      <w:r w:rsidRPr="002379E6">
        <w:rPr>
          <w:rFonts w:ascii="Times New Roman" w:eastAsia="Calibri" w:hAnsi="Times New Roman" w:cs="Calibri"/>
          <w:color w:val="000000"/>
          <w:u w:color="000000"/>
          <w:bdr w:val="nil"/>
          <w:lang w:eastAsia="lv-LV"/>
        </w:rPr>
        <w:tab/>
        <w:t>_____________________________________</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79E6">
        <w:rPr>
          <w:rFonts w:ascii="Times New Roman" w:eastAsia="Calibri" w:hAnsi="Times New Roman" w:cs="Calibri"/>
          <w:color w:val="000000"/>
          <w:u w:color="000000"/>
          <w:bdr w:val="nil"/>
          <w:lang w:eastAsia="lv-LV"/>
        </w:rPr>
        <w:t>Datums</w:t>
      </w:r>
      <w:r w:rsidRPr="002379E6">
        <w:rPr>
          <w:rFonts w:ascii="Times New Roman" w:eastAsia="Calibri" w:hAnsi="Times New Roman" w:cs="Calibri"/>
          <w:color w:val="000000"/>
          <w:u w:color="000000"/>
          <w:bdr w:val="nil"/>
          <w:lang w:eastAsia="lv-LV"/>
        </w:rPr>
        <w:tab/>
      </w:r>
      <w:r w:rsidRPr="002379E6">
        <w:rPr>
          <w:rFonts w:ascii="Times New Roman" w:eastAsia="Calibri" w:hAnsi="Times New Roman" w:cs="Calibri"/>
          <w:color w:val="000000"/>
          <w:u w:color="000000"/>
          <w:bdr w:val="nil"/>
          <w:lang w:eastAsia="lv-LV"/>
        </w:rPr>
        <w:tab/>
      </w:r>
      <w:r w:rsidRPr="002379E6">
        <w:rPr>
          <w:rFonts w:ascii="Times New Roman" w:eastAsia="Calibri" w:hAnsi="Times New Roman" w:cs="Calibri"/>
          <w:color w:val="000000"/>
          <w:u w:color="000000"/>
          <w:bdr w:val="nil"/>
          <w:lang w:eastAsia="lv-LV"/>
        </w:rPr>
        <w:tab/>
        <w:t>__________</w:t>
      </w:r>
      <w:r w:rsidRPr="002379E6">
        <w:rPr>
          <w:rFonts w:ascii="Times New Roman" w:eastAsia="Calibri" w:hAnsi="Times New Roman" w:cs="Calibri"/>
          <w:color w:val="000000"/>
          <w:u w:color="000000"/>
          <w:bdr w:val="nil"/>
          <w:lang w:eastAsia="lv-LV"/>
        </w:rPr>
        <w:tab/>
      </w:r>
      <w:r w:rsidRPr="002379E6">
        <w:rPr>
          <w:rFonts w:ascii="Times New Roman" w:eastAsia="Calibri" w:hAnsi="Times New Roman" w:cs="Calibri"/>
          <w:color w:val="000000"/>
          <w:u w:color="000000"/>
          <w:bdr w:val="nil"/>
          <w:lang w:eastAsia="lv-LV"/>
        </w:rPr>
        <w:tab/>
        <w:t>_________________</w:t>
      </w:r>
    </w:p>
    <w:p w:rsidR="002379E6" w:rsidRPr="002379E6" w:rsidRDefault="002379E6" w:rsidP="002379E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yellow"/>
          <w:u w:color="000000"/>
          <w:bdr w:val="nil"/>
          <w:lang w:eastAsia="lv-LV"/>
        </w:rPr>
      </w:pPr>
    </w:p>
    <w:p w:rsidR="002379E6" w:rsidRPr="002379E6" w:rsidRDefault="002379E6" w:rsidP="002379E6">
      <w:pPr>
        <w:pBdr>
          <w:top w:val="nil"/>
          <w:left w:val="nil"/>
          <w:bottom w:val="nil"/>
          <w:right w:val="nil"/>
          <w:between w:val="nil"/>
          <w:bar w:val="nil"/>
        </w:pBdr>
        <w:rPr>
          <w:rFonts w:ascii="Calibri" w:eastAsia="Calibri" w:hAnsi="Calibri" w:cs="Calibri"/>
          <w:color w:val="000000"/>
          <w:highlight w:val="yellow"/>
          <w:u w:color="000000"/>
          <w:bdr w:val="nil"/>
          <w:lang w:eastAsia="lv-LV"/>
        </w:rPr>
      </w:pPr>
      <w:r w:rsidRPr="002379E6">
        <w:rPr>
          <w:rFonts w:ascii="Arial Unicode MS" w:eastAsia="Arial Unicode MS" w:hAnsi="Arial Unicode MS" w:cs="Arial Unicode MS"/>
          <w:color w:val="000000"/>
          <w:sz w:val="24"/>
          <w:szCs w:val="24"/>
          <w:highlight w:val="yellow"/>
          <w:u w:color="000000"/>
          <w:bdr w:val="nil"/>
          <w:shd w:val="clear" w:color="auto" w:fill="FFFF00"/>
          <w:lang w:eastAsia="lv-LV"/>
        </w:rPr>
        <w:br w:type="page"/>
      </w:r>
    </w:p>
    <w:p w:rsidR="002379E6" w:rsidRPr="002379E6" w:rsidRDefault="002379E6" w:rsidP="002379E6">
      <w:pPr>
        <w:tabs>
          <w:tab w:val="left" w:pos="319"/>
        </w:tabs>
        <w:spacing w:before="120" w:after="120" w:line="240" w:lineRule="auto"/>
        <w:jc w:val="right"/>
        <w:rPr>
          <w:rFonts w:ascii="Times New Roman" w:eastAsia="Times New Roman" w:hAnsi="Times New Roman" w:cs="Times New Roman"/>
          <w:b/>
          <w:bCs/>
          <w:sz w:val="24"/>
          <w:szCs w:val="24"/>
        </w:rPr>
      </w:pPr>
      <w:r w:rsidRPr="002379E6">
        <w:rPr>
          <w:rFonts w:ascii="Times New Roman" w:eastAsia="Times New Roman" w:hAnsi="Times New Roman" w:cs="Times New Roman"/>
          <w:b/>
          <w:bCs/>
          <w:sz w:val="24"/>
          <w:szCs w:val="24"/>
        </w:rPr>
        <w:t>2.pielikums</w:t>
      </w:r>
    </w:p>
    <w:p w:rsidR="002379E6" w:rsidRPr="002379E6" w:rsidRDefault="002379E6" w:rsidP="002379E6">
      <w:pPr>
        <w:tabs>
          <w:tab w:val="left" w:pos="319"/>
        </w:tabs>
        <w:spacing w:before="120" w:after="120" w:line="240" w:lineRule="auto"/>
        <w:jc w:val="center"/>
        <w:rPr>
          <w:rFonts w:ascii="Times New Roman" w:eastAsia="Times New Roman" w:hAnsi="Times New Roman" w:cs="Times New Roman"/>
          <w:b/>
          <w:bCs/>
          <w:sz w:val="24"/>
          <w:szCs w:val="24"/>
          <w:lang w:eastAsia="lv-LV"/>
        </w:rPr>
      </w:pPr>
      <w:r w:rsidRPr="002379E6">
        <w:rPr>
          <w:rFonts w:ascii="Times New Roman" w:eastAsia="Times New Roman" w:hAnsi="Times New Roman" w:cs="Times New Roman"/>
          <w:b/>
          <w:bCs/>
          <w:sz w:val="24"/>
          <w:szCs w:val="24"/>
          <w:lang w:eastAsia="lv-LV"/>
        </w:rPr>
        <w:t>Tehniskā specifikācija</w:t>
      </w:r>
    </w:p>
    <w:p w:rsidR="002379E6" w:rsidRPr="002379E6" w:rsidRDefault="002379E6" w:rsidP="002379E6">
      <w:pPr>
        <w:spacing w:after="0" w:line="240" w:lineRule="auto"/>
        <w:rPr>
          <w:rFonts w:ascii="Times New Roman" w:eastAsia="Times New Roman" w:hAnsi="Times New Roman" w:cs="Times New Roman"/>
          <w:sz w:val="24"/>
          <w:szCs w:val="24"/>
        </w:rPr>
      </w:pPr>
    </w:p>
    <w:p w:rsidR="002379E6" w:rsidRPr="002379E6" w:rsidRDefault="002379E6" w:rsidP="002379E6">
      <w:pPr>
        <w:spacing w:before="120" w:after="120" w:line="240" w:lineRule="auto"/>
        <w:ind w:left="90"/>
        <w:jc w:val="both"/>
        <w:rPr>
          <w:rFonts w:ascii="Times New Roman" w:eastAsia="Times New Roman" w:hAnsi="Times New Roman" w:cs="Times New Roman"/>
          <w:sz w:val="24"/>
          <w:szCs w:val="24"/>
        </w:rPr>
      </w:pPr>
      <w:r w:rsidRPr="002379E6">
        <w:rPr>
          <w:rFonts w:ascii="Times New Roman" w:eastAsia="Times New Roman" w:hAnsi="Times New Roman" w:cs="Times New Roman"/>
          <w:b/>
          <w:bCs/>
          <w:sz w:val="24"/>
          <w:szCs w:val="24"/>
          <w:lang w:eastAsia="lv-LV"/>
        </w:rPr>
        <w:t xml:space="preserve">1.Iepirkuma priekšmeta nosaukums: </w:t>
      </w:r>
      <w:r w:rsidRPr="002379E6">
        <w:rPr>
          <w:rFonts w:ascii="Times New Roman" w:eastAsia="Times New Roman" w:hAnsi="Times New Roman" w:cs="Times New Roman"/>
          <w:sz w:val="24"/>
          <w:szCs w:val="24"/>
        </w:rPr>
        <w:t>Siguldas novada pašvaldību un Rīgas plānošanas reģiona 2016.gada 23.martā noslēgtā Sadarbības līguma par Eiropas Savienības struktūrfondu projekta “</w:t>
      </w:r>
      <w:proofErr w:type="spellStart"/>
      <w:r w:rsidRPr="002379E6">
        <w:rPr>
          <w:rFonts w:ascii="Times New Roman" w:eastAsia="Times New Roman" w:hAnsi="Times New Roman" w:cs="Times New Roman"/>
          <w:sz w:val="24"/>
          <w:szCs w:val="24"/>
        </w:rPr>
        <w:t>Deinstitucionalizācija</w:t>
      </w:r>
      <w:proofErr w:type="spellEnd"/>
      <w:r w:rsidRPr="002379E6">
        <w:rPr>
          <w:rFonts w:ascii="Times New Roman" w:eastAsia="Times New Roman" w:hAnsi="Times New Roman" w:cs="Times New Roman"/>
          <w:sz w:val="24"/>
          <w:szCs w:val="24"/>
        </w:rPr>
        <w:t xml:space="preserve"> un sociālie pakalpojumi personām ar invaliditāti un bērniem” Nr.2016/124 nosacījumus, pamatojoties uz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2379E6">
        <w:rPr>
          <w:rFonts w:ascii="Times New Roman" w:eastAsia="Times New Roman" w:hAnsi="Times New Roman" w:cs="Times New Roman"/>
          <w:sz w:val="24"/>
          <w:szCs w:val="24"/>
        </w:rPr>
        <w:t>Deinstitucionalizācija</w:t>
      </w:r>
      <w:proofErr w:type="spellEnd"/>
      <w:r w:rsidRPr="002379E6">
        <w:rPr>
          <w:rFonts w:ascii="Times New Roman" w:eastAsia="Times New Roman" w:hAnsi="Times New Roman" w:cs="Times New Roman"/>
          <w:sz w:val="24"/>
          <w:szCs w:val="24"/>
        </w:rPr>
        <w:t xml:space="preserve">" īstenošanas noteikumi” 3.punkta 3.1.apakšpunkta </w:t>
      </w:r>
      <w:proofErr w:type="spellStart"/>
      <w:r w:rsidRPr="002379E6">
        <w:rPr>
          <w:rFonts w:ascii="Times New Roman" w:eastAsia="Times New Roman" w:hAnsi="Times New Roman" w:cs="Times New Roman"/>
          <w:sz w:val="24"/>
          <w:szCs w:val="24"/>
        </w:rPr>
        <w:t>mērķgrupas</w:t>
      </w:r>
      <w:proofErr w:type="spellEnd"/>
      <w:r w:rsidRPr="002379E6">
        <w:rPr>
          <w:rFonts w:ascii="Times New Roman" w:eastAsia="Times New Roman" w:hAnsi="Times New Roman" w:cs="Times New Roman"/>
          <w:sz w:val="24"/>
          <w:szCs w:val="24"/>
        </w:rPr>
        <w:t xml:space="preserve">, 41.6 un 41.7 apakšpunkta sociālo rehabilitācijas pakalpojumu sniegšana: </w:t>
      </w:r>
    </w:p>
    <w:p w:rsidR="002379E6" w:rsidRPr="002379E6" w:rsidRDefault="002379E6" w:rsidP="002379E6">
      <w:pPr>
        <w:numPr>
          <w:ilvl w:val="2"/>
          <w:numId w:val="15"/>
        </w:numPr>
        <w:spacing w:before="120" w:after="120" w:line="240" w:lineRule="auto"/>
        <w:contextualSpacing/>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psihologa konsultācijas;</w:t>
      </w:r>
    </w:p>
    <w:p w:rsidR="002379E6" w:rsidRPr="002379E6" w:rsidRDefault="002379E6" w:rsidP="002379E6">
      <w:pPr>
        <w:numPr>
          <w:ilvl w:val="2"/>
          <w:numId w:val="15"/>
        </w:numPr>
        <w:spacing w:before="120" w:after="120" w:line="240" w:lineRule="auto"/>
        <w:contextualSpacing/>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atbalsta grupu nodarbības</w:t>
      </w:r>
    </w:p>
    <w:p w:rsidR="002379E6" w:rsidRPr="002379E6" w:rsidRDefault="002379E6" w:rsidP="002379E6">
      <w:pPr>
        <w:spacing w:before="120" w:after="120" w:line="240" w:lineRule="auto"/>
        <w:ind w:left="90"/>
        <w:jc w:val="both"/>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 xml:space="preserve"> Siguldas novada pašvaldības Sociālā dienesta klientiem, atbilstoši to vajadzībām.</w:t>
      </w:r>
    </w:p>
    <w:p w:rsidR="002379E6" w:rsidRPr="002379E6" w:rsidRDefault="002379E6" w:rsidP="002379E6">
      <w:pPr>
        <w:spacing w:after="0" w:line="240" w:lineRule="auto"/>
        <w:ind w:left="180" w:hanging="180"/>
        <w:jc w:val="both"/>
        <w:rPr>
          <w:rFonts w:ascii="Times New Roman" w:eastAsia="Times New Roman" w:hAnsi="Times New Roman" w:cs="Times New Roman"/>
          <w:sz w:val="24"/>
          <w:szCs w:val="24"/>
          <w:lang w:eastAsia="ar-SA"/>
        </w:rPr>
      </w:pPr>
      <w:r w:rsidRPr="002379E6">
        <w:rPr>
          <w:rFonts w:ascii="Times New Roman" w:eastAsia="Times New Roman" w:hAnsi="Times New Roman" w:cs="Times New Roman"/>
          <w:sz w:val="24"/>
          <w:szCs w:val="24"/>
          <w:lang w:eastAsia="ar-SA"/>
        </w:rPr>
        <w:t>.</w:t>
      </w:r>
    </w:p>
    <w:p w:rsidR="002379E6" w:rsidRPr="002379E6" w:rsidRDefault="002379E6" w:rsidP="002379E6">
      <w:pPr>
        <w:spacing w:after="0" w:line="240" w:lineRule="auto"/>
        <w:ind w:firstLine="720"/>
        <w:jc w:val="both"/>
        <w:rPr>
          <w:rFonts w:ascii="Times New Roman" w:eastAsia="Times New Roman" w:hAnsi="Times New Roman" w:cs="Times New Roman"/>
          <w:b/>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4395"/>
        <w:gridCol w:w="2956"/>
      </w:tblGrid>
      <w:tr w:rsidR="002379E6" w:rsidRPr="002379E6" w:rsidTr="002379E6">
        <w:trPr>
          <w:trHeight w:val="1390"/>
          <w:jc w:val="center"/>
        </w:trPr>
        <w:tc>
          <w:tcPr>
            <w:tcW w:w="1919" w:type="dxa"/>
            <w:tcBorders>
              <w:bottom w:val="single" w:sz="4" w:space="0" w:color="auto"/>
            </w:tcBorders>
            <w:shd w:val="clear" w:color="auto" w:fill="D9D9D9"/>
          </w:tcPr>
          <w:p w:rsidR="002379E6" w:rsidRPr="002379E6" w:rsidRDefault="002379E6" w:rsidP="002379E6">
            <w:pPr>
              <w:spacing w:after="0" w:line="240" w:lineRule="auto"/>
              <w:ind w:left="167" w:right="183"/>
              <w:jc w:val="both"/>
              <w:rPr>
                <w:rFonts w:ascii="Times New Roman" w:eastAsia="Times New Roman" w:hAnsi="Times New Roman" w:cs="Times New Roman"/>
                <w:b/>
                <w:lang w:eastAsia="lv-LV"/>
              </w:rPr>
            </w:pPr>
            <w:r w:rsidRPr="002379E6">
              <w:rPr>
                <w:rFonts w:ascii="Times New Roman" w:eastAsia="Times New Roman" w:hAnsi="Times New Roman" w:cs="Times New Roman"/>
                <w:b/>
                <w:lang w:eastAsia="lv-LV"/>
              </w:rPr>
              <w:t>Nr.</w:t>
            </w:r>
          </w:p>
        </w:tc>
        <w:tc>
          <w:tcPr>
            <w:tcW w:w="4395" w:type="dxa"/>
            <w:tcBorders>
              <w:bottom w:val="single" w:sz="4" w:space="0" w:color="auto"/>
            </w:tcBorders>
            <w:shd w:val="clear" w:color="auto" w:fill="D9D9D9"/>
          </w:tcPr>
          <w:p w:rsidR="002379E6" w:rsidRPr="002379E6" w:rsidRDefault="002379E6" w:rsidP="002379E6">
            <w:pPr>
              <w:spacing w:after="0" w:line="240" w:lineRule="auto"/>
              <w:ind w:left="167" w:right="183"/>
              <w:jc w:val="center"/>
              <w:rPr>
                <w:rFonts w:ascii="Times New Roman" w:eastAsia="Times New Roman" w:hAnsi="Times New Roman" w:cs="Times New Roman"/>
                <w:b/>
                <w:sz w:val="24"/>
                <w:szCs w:val="24"/>
                <w:lang w:eastAsia="lv-LV"/>
              </w:rPr>
            </w:pPr>
            <w:r w:rsidRPr="002379E6">
              <w:rPr>
                <w:rFonts w:ascii="Times New Roman" w:eastAsia="Times New Roman" w:hAnsi="Times New Roman" w:cs="Times New Roman"/>
                <w:b/>
                <w:lang w:eastAsia="lv-LV"/>
              </w:rPr>
              <w:t xml:space="preserve">Pozīcija </w:t>
            </w:r>
          </w:p>
        </w:tc>
        <w:tc>
          <w:tcPr>
            <w:tcW w:w="2956" w:type="dxa"/>
            <w:tcBorders>
              <w:bottom w:val="single" w:sz="4" w:space="0" w:color="auto"/>
            </w:tcBorders>
            <w:shd w:val="clear" w:color="auto" w:fill="D9D9D9"/>
          </w:tcPr>
          <w:p w:rsidR="002379E6" w:rsidRPr="002379E6" w:rsidRDefault="002379E6" w:rsidP="002379E6">
            <w:pPr>
              <w:spacing w:after="0" w:line="240" w:lineRule="auto"/>
              <w:ind w:left="100" w:right="67"/>
              <w:jc w:val="center"/>
              <w:rPr>
                <w:rFonts w:ascii="Times New Roman" w:eastAsia="ヒラギノ角ゴ Pro W3" w:hAnsi="Times New Roman" w:cs="Times New Roman"/>
                <w:b/>
                <w:color w:val="000000"/>
                <w:lang w:eastAsia="ar-SA"/>
              </w:rPr>
            </w:pPr>
            <w:r w:rsidRPr="002379E6">
              <w:rPr>
                <w:rFonts w:ascii="Times New Roman" w:eastAsia="Times New Roman" w:hAnsi="Times New Roman" w:cs="Times New Roman"/>
                <w:b/>
                <w:lang w:eastAsia="lv-LV"/>
              </w:rPr>
              <w:t>Plānotā maksimālā pakalpojuma sniegšanas izmaksu likme</w:t>
            </w:r>
            <w:r w:rsidRPr="002379E6">
              <w:rPr>
                <w:rFonts w:ascii="Times New Roman" w:eastAsia="ヒラギノ角ゴ Pro W3" w:hAnsi="Times New Roman" w:cs="Times New Roman"/>
                <w:b/>
                <w:color w:val="000000"/>
                <w:lang w:eastAsia="ar-SA"/>
              </w:rPr>
              <w:t xml:space="preserve"> EUR/par 1 personu </w:t>
            </w:r>
          </w:p>
          <w:p w:rsidR="002379E6" w:rsidRPr="002379E6" w:rsidRDefault="002379E6" w:rsidP="002379E6">
            <w:pPr>
              <w:spacing w:after="0" w:line="240" w:lineRule="auto"/>
              <w:ind w:left="100" w:right="67"/>
              <w:jc w:val="center"/>
              <w:rPr>
                <w:rFonts w:ascii="Times New Roman" w:eastAsia="ヒラギノ角ゴ Pro W3" w:hAnsi="Times New Roman" w:cs="Times New Roman"/>
                <w:b/>
                <w:color w:val="000000"/>
                <w:sz w:val="24"/>
                <w:szCs w:val="24"/>
                <w:lang w:eastAsia="ar-SA"/>
              </w:rPr>
            </w:pPr>
          </w:p>
        </w:tc>
      </w:tr>
      <w:tr w:rsidR="002379E6" w:rsidRPr="002379E6" w:rsidTr="002379E6">
        <w:trPr>
          <w:trHeight w:val="632"/>
          <w:jc w:val="center"/>
        </w:trPr>
        <w:tc>
          <w:tcPr>
            <w:tcW w:w="1919" w:type="dxa"/>
            <w:tcBorders>
              <w:bottom w:val="single" w:sz="4" w:space="0" w:color="auto"/>
            </w:tcBorders>
            <w:shd w:val="clear" w:color="auto" w:fill="auto"/>
          </w:tcPr>
          <w:p w:rsidR="002379E6" w:rsidRPr="002379E6" w:rsidRDefault="002379E6" w:rsidP="002379E6">
            <w:pPr>
              <w:suppressAutoHyphens/>
              <w:spacing w:after="0" w:line="240" w:lineRule="auto"/>
              <w:ind w:left="527" w:right="183"/>
              <w:contextualSpacing/>
              <w:jc w:val="center"/>
              <w:rPr>
                <w:rFonts w:ascii="Times New Roman" w:eastAsia="ヒラギノ角ゴ Pro W3" w:hAnsi="Times New Roman" w:cs="Times New Roman"/>
                <w:b/>
                <w:color w:val="000000"/>
                <w:lang w:eastAsia="ar-SA"/>
              </w:rPr>
            </w:pPr>
            <w:r w:rsidRPr="002379E6">
              <w:rPr>
                <w:rFonts w:ascii="Times New Roman" w:eastAsia="ヒラギノ角ゴ Pro W3" w:hAnsi="Times New Roman" w:cs="Times New Roman"/>
                <w:b/>
                <w:color w:val="000000"/>
                <w:lang w:eastAsia="ar-SA"/>
              </w:rPr>
              <w:t>1.</w:t>
            </w:r>
          </w:p>
        </w:tc>
        <w:tc>
          <w:tcPr>
            <w:tcW w:w="4395" w:type="dxa"/>
            <w:tcBorders>
              <w:bottom w:val="single" w:sz="4" w:space="0" w:color="auto"/>
            </w:tcBorders>
            <w:shd w:val="clear" w:color="auto" w:fill="auto"/>
          </w:tcPr>
          <w:p w:rsidR="002379E6" w:rsidRPr="002379E6" w:rsidRDefault="002379E6" w:rsidP="002379E6">
            <w:pPr>
              <w:spacing w:after="0" w:line="240" w:lineRule="auto"/>
              <w:ind w:right="183"/>
              <w:rPr>
                <w:rFonts w:ascii="Times New Roman" w:eastAsia="Times New Roman" w:hAnsi="Times New Roman" w:cs="Times New Roman"/>
                <w:b/>
                <w:lang w:eastAsia="lv-LV"/>
              </w:rPr>
            </w:pPr>
            <w:r w:rsidRPr="002379E6">
              <w:rPr>
                <w:rFonts w:ascii="Times New Roman" w:eastAsia="Times New Roman" w:hAnsi="Times New Roman" w:cs="Times New Roman"/>
                <w:b/>
                <w:lang w:eastAsia="lv-LV"/>
              </w:rPr>
              <w:t>Psihologa  konsultācijas</w:t>
            </w:r>
          </w:p>
          <w:p w:rsidR="002379E6" w:rsidRPr="002379E6" w:rsidRDefault="002379E6" w:rsidP="002379E6">
            <w:pPr>
              <w:spacing w:after="0" w:line="240" w:lineRule="auto"/>
              <w:ind w:right="183"/>
              <w:jc w:val="center"/>
              <w:rPr>
                <w:rFonts w:ascii="Times New Roman" w:eastAsia="Times New Roman" w:hAnsi="Times New Roman" w:cs="Times New Roman"/>
                <w:lang w:eastAsia="lv-LV"/>
              </w:rPr>
            </w:pPr>
          </w:p>
        </w:tc>
        <w:tc>
          <w:tcPr>
            <w:tcW w:w="2956" w:type="dxa"/>
            <w:tcBorders>
              <w:bottom w:val="single" w:sz="4" w:space="0" w:color="auto"/>
            </w:tcBorders>
            <w:shd w:val="clear" w:color="auto" w:fill="FFFFFF"/>
          </w:tcPr>
          <w:p w:rsidR="002379E6" w:rsidRPr="002379E6" w:rsidRDefault="002379E6" w:rsidP="002379E6">
            <w:pPr>
              <w:spacing w:after="0" w:line="240" w:lineRule="auto"/>
              <w:ind w:right="67"/>
              <w:rPr>
                <w:rFonts w:ascii="Times New Roman" w:eastAsia="ヒラギノ角ゴ Pro W3" w:hAnsi="Times New Roman" w:cs="Times New Roman"/>
                <w:color w:val="000000"/>
                <w:sz w:val="24"/>
                <w:szCs w:val="24"/>
                <w:lang w:eastAsia="ar-SA"/>
              </w:rPr>
            </w:pPr>
            <w:r w:rsidRPr="002379E6">
              <w:rPr>
                <w:rFonts w:ascii="Times New Roman" w:eastAsia="ヒラギノ角ゴ Pro W3" w:hAnsi="Times New Roman" w:cs="Times New Roman"/>
                <w:color w:val="000000"/>
                <w:sz w:val="24"/>
                <w:szCs w:val="24"/>
                <w:lang w:eastAsia="ar-SA"/>
              </w:rPr>
              <w:t xml:space="preserve">              līdz 25,74 EUR/h</w:t>
            </w:r>
          </w:p>
        </w:tc>
      </w:tr>
      <w:tr w:rsidR="002379E6" w:rsidRPr="002379E6" w:rsidTr="002379E6">
        <w:trPr>
          <w:trHeight w:val="632"/>
          <w:jc w:val="center"/>
        </w:trPr>
        <w:tc>
          <w:tcPr>
            <w:tcW w:w="1919" w:type="dxa"/>
            <w:tcBorders>
              <w:bottom w:val="single" w:sz="4" w:space="0" w:color="auto"/>
            </w:tcBorders>
            <w:shd w:val="clear" w:color="auto" w:fill="auto"/>
          </w:tcPr>
          <w:p w:rsidR="002379E6" w:rsidRPr="002379E6" w:rsidRDefault="002379E6" w:rsidP="002379E6">
            <w:pPr>
              <w:suppressAutoHyphens/>
              <w:spacing w:after="0" w:line="240" w:lineRule="auto"/>
              <w:ind w:left="887" w:right="183"/>
              <w:contextualSpacing/>
              <w:rPr>
                <w:rFonts w:ascii="Times New Roman" w:eastAsia="ヒラギノ角ゴ Pro W3" w:hAnsi="Times New Roman" w:cs="Times New Roman"/>
                <w:b/>
                <w:color w:val="000000"/>
                <w:lang w:eastAsia="ar-SA"/>
              </w:rPr>
            </w:pPr>
            <w:r w:rsidRPr="002379E6">
              <w:rPr>
                <w:rFonts w:ascii="Times New Roman" w:eastAsia="ヒラギノ角ゴ Pro W3" w:hAnsi="Times New Roman" w:cs="Times New Roman"/>
                <w:b/>
                <w:color w:val="000000"/>
                <w:lang w:eastAsia="ar-SA"/>
              </w:rPr>
              <w:t>2.</w:t>
            </w:r>
          </w:p>
        </w:tc>
        <w:tc>
          <w:tcPr>
            <w:tcW w:w="4395" w:type="dxa"/>
            <w:tcBorders>
              <w:bottom w:val="single" w:sz="4" w:space="0" w:color="auto"/>
            </w:tcBorders>
            <w:shd w:val="clear" w:color="auto" w:fill="auto"/>
          </w:tcPr>
          <w:p w:rsidR="002379E6" w:rsidRPr="002379E6" w:rsidRDefault="002379E6" w:rsidP="002379E6">
            <w:pPr>
              <w:spacing w:after="0" w:line="240" w:lineRule="auto"/>
              <w:ind w:right="183"/>
              <w:rPr>
                <w:rFonts w:ascii="Times New Roman" w:eastAsia="Times New Roman" w:hAnsi="Times New Roman" w:cs="Times New Roman"/>
                <w:b/>
                <w:lang w:eastAsia="lv-LV"/>
              </w:rPr>
            </w:pPr>
            <w:r w:rsidRPr="002379E6">
              <w:rPr>
                <w:rFonts w:ascii="Times New Roman" w:eastAsia="Times New Roman" w:hAnsi="Times New Roman" w:cs="Times New Roman"/>
                <w:b/>
                <w:lang w:eastAsia="lv-LV"/>
              </w:rPr>
              <w:t>Atbalsta grupu nodarbības</w:t>
            </w:r>
          </w:p>
          <w:p w:rsidR="002379E6" w:rsidRPr="002379E6" w:rsidRDefault="002379E6" w:rsidP="002379E6">
            <w:pPr>
              <w:spacing w:after="0" w:line="240" w:lineRule="auto"/>
              <w:ind w:right="183"/>
              <w:rPr>
                <w:rFonts w:ascii="Times New Roman" w:eastAsia="Times New Roman" w:hAnsi="Times New Roman" w:cs="Times New Roman"/>
                <w:b/>
                <w:lang w:eastAsia="lv-LV"/>
              </w:rPr>
            </w:pPr>
          </w:p>
        </w:tc>
        <w:tc>
          <w:tcPr>
            <w:tcW w:w="2956" w:type="dxa"/>
            <w:tcBorders>
              <w:bottom w:val="single" w:sz="4" w:space="0" w:color="auto"/>
            </w:tcBorders>
            <w:shd w:val="clear" w:color="auto" w:fill="FFFFFF"/>
          </w:tcPr>
          <w:p w:rsidR="002379E6" w:rsidRPr="002379E6" w:rsidRDefault="002379E6" w:rsidP="002379E6">
            <w:pPr>
              <w:spacing w:after="0" w:line="240" w:lineRule="auto"/>
              <w:ind w:left="100" w:right="67"/>
              <w:jc w:val="center"/>
              <w:rPr>
                <w:rFonts w:ascii="Times New Roman" w:eastAsia="ヒラギノ角ゴ Pro W3" w:hAnsi="Times New Roman" w:cs="Times New Roman"/>
                <w:color w:val="000000"/>
                <w:sz w:val="24"/>
                <w:szCs w:val="24"/>
                <w:lang w:eastAsia="ar-SA"/>
              </w:rPr>
            </w:pPr>
            <w:r w:rsidRPr="002379E6">
              <w:rPr>
                <w:rFonts w:ascii="Times New Roman" w:eastAsia="ヒラギノ角ゴ Pro W3" w:hAnsi="Times New Roman" w:cs="Times New Roman"/>
                <w:color w:val="000000"/>
                <w:sz w:val="24"/>
                <w:szCs w:val="24"/>
                <w:lang w:eastAsia="ar-SA"/>
              </w:rPr>
              <w:t>līdz 25,93 EUR/nodarbība</w:t>
            </w:r>
            <w:r w:rsidRPr="002379E6">
              <w:rPr>
                <w:rFonts w:ascii="Times New Roman" w:eastAsia="ヒラギノ角ゴ Pro W3" w:hAnsi="Times New Roman" w:cs="Times New Roman"/>
                <w:color w:val="000000"/>
                <w:sz w:val="24"/>
                <w:szCs w:val="24"/>
                <w:vertAlign w:val="superscript"/>
                <w:lang w:eastAsia="ar-SA"/>
              </w:rPr>
              <w:footnoteReference w:id="4"/>
            </w:r>
          </w:p>
        </w:tc>
      </w:tr>
      <w:tr w:rsidR="002379E6" w:rsidRPr="002379E6" w:rsidTr="002379E6">
        <w:trPr>
          <w:trHeight w:val="210"/>
          <w:jc w:val="center"/>
        </w:trPr>
        <w:tc>
          <w:tcPr>
            <w:tcW w:w="1919" w:type="dxa"/>
            <w:shd w:val="clear" w:color="auto" w:fill="D9D9D9"/>
          </w:tcPr>
          <w:p w:rsidR="002379E6" w:rsidRPr="002379E6" w:rsidRDefault="002379E6" w:rsidP="002379E6">
            <w:pPr>
              <w:spacing w:after="0" w:line="240" w:lineRule="auto"/>
              <w:ind w:left="167" w:right="183"/>
              <w:jc w:val="both"/>
              <w:rPr>
                <w:rFonts w:ascii="Times New Roman" w:eastAsia="Times New Roman" w:hAnsi="Times New Roman" w:cs="Times New Roman"/>
                <w:b/>
                <w:sz w:val="24"/>
                <w:szCs w:val="24"/>
                <w:lang w:eastAsia="lv-LV"/>
              </w:rPr>
            </w:pPr>
          </w:p>
        </w:tc>
        <w:tc>
          <w:tcPr>
            <w:tcW w:w="4395" w:type="dxa"/>
            <w:shd w:val="clear" w:color="auto" w:fill="D9D9D9"/>
          </w:tcPr>
          <w:p w:rsidR="002379E6" w:rsidRPr="002379E6" w:rsidRDefault="002379E6" w:rsidP="002379E6">
            <w:pPr>
              <w:spacing w:after="0" w:line="240" w:lineRule="auto"/>
              <w:ind w:left="167" w:right="183"/>
              <w:jc w:val="right"/>
              <w:rPr>
                <w:rFonts w:ascii="Times New Roman" w:eastAsia="Times New Roman" w:hAnsi="Times New Roman" w:cs="Times New Roman"/>
                <w:b/>
                <w:sz w:val="24"/>
                <w:szCs w:val="24"/>
                <w:lang w:eastAsia="lv-LV"/>
              </w:rPr>
            </w:pPr>
          </w:p>
        </w:tc>
        <w:tc>
          <w:tcPr>
            <w:tcW w:w="2956" w:type="dxa"/>
            <w:shd w:val="clear" w:color="auto" w:fill="D9D9D9"/>
          </w:tcPr>
          <w:p w:rsidR="002379E6" w:rsidRPr="002379E6" w:rsidRDefault="002379E6" w:rsidP="002379E6">
            <w:pPr>
              <w:spacing w:after="0" w:line="240" w:lineRule="auto"/>
              <w:ind w:left="100" w:right="67"/>
              <w:jc w:val="center"/>
              <w:rPr>
                <w:rFonts w:ascii="Times New Roman" w:eastAsia="Times New Roman" w:hAnsi="Times New Roman" w:cs="Times New Roman"/>
                <w:b/>
                <w:sz w:val="24"/>
                <w:szCs w:val="24"/>
                <w:lang w:eastAsia="lv-LV"/>
              </w:rPr>
            </w:pPr>
          </w:p>
        </w:tc>
      </w:tr>
    </w:tbl>
    <w:p w:rsidR="002379E6" w:rsidRPr="002379E6" w:rsidRDefault="002379E6" w:rsidP="002379E6">
      <w:pPr>
        <w:spacing w:after="0" w:line="240" w:lineRule="auto"/>
        <w:contextualSpacing/>
        <w:jc w:val="both"/>
        <w:rPr>
          <w:rFonts w:ascii="Times New Roman" w:eastAsia="Calibri" w:hAnsi="Times New Roman" w:cs="Times New Roman"/>
          <w:b/>
          <w:color w:val="000000"/>
          <w:sz w:val="24"/>
          <w:szCs w:val="24"/>
          <w:lang w:eastAsia="ar-SA"/>
        </w:rPr>
      </w:pPr>
    </w:p>
    <w:p w:rsidR="002379E6" w:rsidRPr="002379E6" w:rsidRDefault="002379E6" w:rsidP="002379E6">
      <w:pPr>
        <w:spacing w:after="0" w:line="240" w:lineRule="auto"/>
        <w:contextualSpacing/>
        <w:jc w:val="both"/>
        <w:rPr>
          <w:rFonts w:ascii="Times New Roman" w:eastAsia="Calibri" w:hAnsi="Times New Roman" w:cs="Times New Roman"/>
          <w:b/>
          <w:color w:val="000000"/>
          <w:sz w:val="24"/>
          <w:szCs w:val="24"/>
          <w:lang w:eastAsia="ar-SA"/>
        </w:rPr>
      </w:pPr>
      <w:r w:rsidRPr="002379E6">
        <w:rPr>
          <w:rFonts w:ascii="Times New Roman" w:eastAsia="Calibri" w:hAnsi="Times New Roman" w:cs="Times New Roman"/>
          <w:b/>
          <w:color w:val="000000"/>
          <w:sz w:val="24"/>
          <w:szCs w:val="24"/>
          <w:lang w:eastAsia="ar-SA"/>
        </w:rPr>
        <w:t xml:space="preserve">2.Pakalpojuma mērķis: </w:t>
      </w:r>
      <w:r w:rsidRPr="002379E6">
        <w:rPr>
          <w:rFonts w:ascii="Times New Roman" w:eastAsia="Calibri" w:hAnsi="Times New Roman" w:cs="Times New Roman"/>
          <w:color w:val="000000"/>
          <w:sz w:val="24"/>
          <w:szCs w:val="24"/>
          <w:lang w:eastAsia="ar-SA"/>
        </w:rPr>
        <w:t xml:space="preserve">pamatojoties uz </w:t>
      </w:r>
      <w:r w:rsidRPr="002379E6">
        <w:rPr>
          <w:rFonts w:ascii="Times New Roman" w:eastAsia="ヒラギノ角ゴ Pro W3" w:hAnsi="Times New Roman" w:cs="Times New Roman"/>
          <w:color w:val="000000"/>
          <w:sz w:val="24"/>
          <w:szCs w:val="24"/>
          <w:lang w:eastAsia="ar-SA"/>
        </w:rPr>
        <w:t>Sociālo pakalpojumu un sociālās palīdzības likumu, Ministru kabineta 02.04.2019. noteikumiem Nr.138 „Noteikumi par sociālo pakalpojumu un sociālās palīdzības saņemšanu”, Ministru kabineta 13.06.2017. noteikumiem Nr.338 “Prasības sociālo pakalpojumu sniedzējiem” un Ministru kabineta 27.06.2017. noteikumiem Nr.385 “Noteikumi par sociālo pakalpojumu sniedzēju reģistrēšanu”</w:t>
      </w:r>
      <w:r w:rsidRPr="002379E6">
        <w:rPr>
          <w:rFonts w:ascii="Times New Roman" w:eastAsia="Times New Roman" w:hAnsi="Times New Roman" w:cs="Times New Roman"/>
          <w:color w:val="000000"/>
          <w:sz w:val="24"/>
          <w:szCs w:val="24"/>
          <w:lang w:eastAsia="lv-LV"/>
        </w:rPr>
        <w:t xml:space="preserve"> </w:t>
      </w:r>
      <w:r w:rsidRPr="002379E6">
        <w:rPr>
          <w:rFonts w:ascii="Times New Roman" w:eastAsia="Calibri" w:hAnsi="Times New Roman" w:cs="Times New Roman"/>
          <w:color w:val="000000"/>
          <w:sz w:val="24"/>
          <w:szCs w:val="24"/>
          <w:lang w:eastAsia="ar-SA"/>
        </w:rPr>
        <w:t xml:space="preserve">nodrošināt </w:t>
      </w:r>
      <w:bookmarkStart w:id="34" w:name="_Hlk524434605"/>
      <w:r w:rsidRPr="002379E6">
        <w:rPr>
          <w:rFonts w:ascii="Times New Roman" w:eastAsia="Calibri" w:hAnsi="Times New Roman" w:cs="Times New Roman"/>
          <w:color w:val="000000"/>
          <w:sz w:val="24"/>
          <w:szCs w:val="24"/>
          <w:lang w:eastAsia="ar-SA"/>
        </w:rPr>
        <w:t xml:space="preserve">pilngadīgām personām ar garīga rakstura traucējumiem  </w:t>
      </w:r>
      <w:bookmarkEnd w:id="34"/>
      <w:r w:rsidRPr="002379E6">
        <w:rPr>
          <w:rFonts w:ascii="Times New Roman" w:eastAsia="Calibri" w:hAnsi="Times New Roman" w:cs="Times New Roman"/>
          <w:color w:val="000000"/>
          <w:sz w:val="24"/>
          <w:szCs w:val="24"/>
          <w:lang w:eastAsia="ar-SA"/>
        </w:rPr>
        <w:t xml:space="preserve">individuālas speciālistu konsultācijas un atbalsta grupas nodarbības, lai veicinātu un  nepasliktinātu  klientu  sociālo funkcionēšanas spējas, ietvert  sociālā statusa atgūšanu, spējas strādāt, izglītoties, aprūpēt sevi un iekļauties sabiedrībā. </w:t>
      </w:r>
    </w:p>
    <w:p w:rsidR="002379E6" w:rsidRPr="002379E6" w:rsidRDefault="002379E6" w:rsidP="002379E6">
      <w:pPr>
        <w:spacing w:after="0" w:line="240" w:lineRule="auto"/>
        <w:contextualSpacing/>
        <w:jc w:val="both"/>
        <w:rPr>
          <w:rFonts w:ascii="Times New Roman" w:eastAsia="Calibri" w:hAnsi="Times New Roman" w:cs="Times New Roman"/>
          <w:b/>
          <w:color w:val="000000"/>
          <w:sz w:val="24"/>
          <w:szCs w:val="24"/>
          <w:lang w:eastAsia="ar-SA"/>
        </w:rPr>
      </w:pPr>
    </w:p>
    <w:p w:rsidR="002379E6" w:rsidRPr="002379E6" w:rsidRDefault="002379E6" w:rsidP="002379E6">
      <w:pPr>
        <w:spacing w:after="0" w:line="240" w:lineRule="auto"/>
        <w:contextualSpacing/>
        <w:jc w:val="both"/>
        <w:rPr>
          <w:rFonts w:ascii="Times New Roman" w:eastAsia="Calibri" w:hAnsi="Times New Roman" w:cs="Times New Roman"/>
          <w:color w:val="000000"/>
          <w:sz w:val="24"/>
          <w:szCs w:val="24"/>
          <w:lang w:eastAsia="ar-SA"/>
        </w:rPr>
      </w:pPr>
      <w:r w:rsidRPr="002379E6">
        <w:rPr>
          <w:rFonts w:ascii="Times New Roman" w:eastAsia="Calibri" w:hAnsi="Times New Roman" w:cs="Times New Roman"/>
          <w:b/>
          <w:color w:val="000000"/>
          <w:sz w:val="24"/>
          <w:szCs w:val="24"/>
          <w:lang w:eastAsia="ar-SA"/>
        </w:rPr>
        <w:t>3.Pakalpojuma saņēmēji:</w:t>
      </w:r>
      <w:r w:rsidRPr="002379E6">
        <w:rPr>
          <w:rFonts w:ascii="Times New Roman" w:eastAsia="Calibri" w:hAnsi="Times New Roman" w:cs="Times New Roman"/>
          <w:color w:val="000000"/>
          <w:sz w:val="24"/>
          <w:szCs w:val="24"/>
          <w:lang w:eastAsia="ar-SA"/>
        </w:rPr>
        <w:t xml:space="preserve"> ne vairāk kā 18 pilngadīgas personas ar garīga rakstura traucējumiem, kurām </w:t>
      </w:r>
      <w:r w:rsidRPr="002379E6">
        <w:rPr>
          <w:rFonts w:ascii="Times New Roman" w:eastAsia="Calibri" w:hAnsi="Times New Roman" w:cs="Times New Roman"/>
          <w:color w:val="2E74B5"/>
          <w:sz w:val="24"/>
          <w:szCs w:val="24"/>
          <w:lang w:eastAsia="ar-SA"/>
        </w:rPr>
        <w:t xml:space="preserve"> </w:t>
      </w:r>
      <w:r w:rsidRPr="002379E6">
        <w:rPr>
          <w:rFonts w:ascii="Times New Roman" w:eastAsia="Calibri" w:hAnsi="Times New Roman" w:cs="Times New Roman"/>
          <w:color w:val="000000"/>
          <w:sz w:val="24"/>
          <w:szCs w:val="24"/>
          <w:lang w:eastAsia="ar-SA"/>
        </w:rPr>
        <w:t>ar Sociālā dienesta lēmumu ir piešķirts</w:t>
      </w:r>
      <w:r w:rsidRPr="002379E6">
        <w:rPr>
          <w:rFonts w:ascii="Times New Roman" w:eastAsia="Calibri" w:hAnsi="Times New Roman" w:cs="Times New Roman"/>
          <w:b/>
          <w:i/>
          <w:color w:val="000000"/>
          <w:sz w:val="24"/>
          <w:szCs w:val="24"/>
          <w:lang w:eastAsia="ar-SA"/>
        </w:rPr>
        <w:t xml:space="preserve"> </w:t>
      </w:r>
      <w:r w:rsidRPr="002379E6">
        <w:rPr>
          <w:rFonts w:ascii="Times New Roman" w:eastAsia="Calibri" w:hAnsi="Times New Roman" w:cs="Times New Roman"/>
          <w:color w:val="000000"/>
          <w:sz w:val="24"/>
          <w:szCs w:val="24"/>
          <w:lang w:eastAsia="ar-SA"/>
        </w:rPr>
        <w:t xml:space="preserve">sociālās rehabilitācijas pakalpojums atbilstoši </w:t>
      </w:r>
      <w:r w:rsidRPr="002379E6">
        <w:rPr>
          <w:rFonts w:ascii="Times New Roman" w:eastAsia="ヒラギノ角ゴ Pro W3" w:hAnsi="Times New Roman" w:cs="Times New Roman"/>
          <w:color w:val="000000"/>
          <w:sz w:val="24"/>
          <w:szCs w:val="24"/>
          <w:lang w:eastAsia="ar-SA"/>
        </w:rPr>
        <w:t>Ministru kabineta 2015.gada 16.jūnija</w:t>
      </w:r>
      <w:r w:rsidRPr="002379E6">
        <w:rPr>
          <w:rFonts w:ascii="Times New Roman" w:eastAsia="Times New Roman" w:hAnsi="Times New Roman" w:cs="Times New Roman"/>
          <w:color w:val="000000"/>
          <w:sz w:val="24"/>
          <w:szCs w:val="24"/>
          <w:lang w:eastAsia="lv-LV"/>
        </w:rPr>
        <w:t xml:space="preserve"> noteikumiem Nr.313</w:t>
      </w:r>
      <w:r w:rsidRPr="002379E6">
        <w:rPr>
          <w:rFonts w:ascii="Times New Roman" w:eastAsia="Calibri" w:hAnsi="Times New Roman" w:cs="Times New Roman"/>
          <w:color w:val="000000"/>
          <w:sz w:val="24"/>
          <w:szCs w:val="24"/>
          <w:lang w:eastAsia="ar-SA"/>
        </w:rPr>
        <w:t xml:space="preserve">. </w:t>
      </w:r>
    </w:p>
    <w:p w:rsidR="002379E6" w:rsidRPr="002379E6" w:rsidRDefault="002379E6" w:rsidP="002379E6">
      <w:pPr>
        <w:spacing w:after="0" w:line="240" w:lineRule="auto"/>
        <w:contextualSpacing/>
        <w:jc w:val="both"/>
        <w:rPr>
          <w:rFonts w:ascii="Times New Roman" w:eastAsia="Calibri" w:hAnsi="Times New Roman" w:cs="Times New Roman"/>
          <w:b/>
          <w:color w:val="000000"/>
          <w:sz w:val="24"/>
          <w:szCs w:val="24"/>
          <w:lang w:eastAsia="ar-SA"/>
        </w:rPr>
      </w:pPr>
    </w:p>
    <w:p w:rsidR="002379E6" w:rsidRPr="002379E6" w:rsidRDefault="002379E6" w:rsidP="002379E6">
      <w:pPr>
        <w:rPr>
          <w:rFonts w:ascii="Times New Roman" w:hAnsi="Times New Roman" w:cs="Times New Roman"/>
          <w:b/>
          <w:sz w:val="24"/>
          <w:szCs w:val="24"/>
        </w:rPr>
      </w:pPr>
      <w:r w:rsidRPr="002379E6">
        <w:rPr>
          <w:rFonts w:ascii="Times New Roman" w:hAnsi="Times New Roman" w:cs="Times New Roman"/>
          <w:b/>
          <w:sz w:val="24"/>
          <w:szCs w:val="24"/>
        </w:rPr>
        <w:t>4.</w:t>
      </w:r>
      <w:r w:rsidRPr="002379E6">
        <w:rPr>
          <w:rFonts w:ascii="Times New Roman" w:eastAsia="ヒラギノ角ゴ Pro W3" w:hAnsi="Times New Roman" w:cs="Times New Roman"/>
          <w:color w:val="000000"/>
          <w:sz w:val="24"/>
          <w:szCs w:val="24"/>
          <w:lang w:eastAsia="ar-SA"/>
        </w:rPr>
        <w:t xml:space="preserve"> </w:t>
      </w:r>
      <w:proofErr w:type="spellStart"/>
      <w:r w:rsidRPr="002379E6">
        <w:rPr>
          <w:rFonts w:ascii="Times New Roman" w:eastAsia="ヒラギノ角ゴ Pro W3" w:hAnsi="Times New Roman" w:cs="Times New Roman"/>
          <w:b/>
          <w:color w:val="000000"/>
          <w:sz w:val="24"/>
          <w:szCs w:val="24"/>
          <w:lang w:eastAsia="ar-SA"/>
        </w:rPr>
        <w:t>Deinstitucionalizācijas</w:t>
      </w:r>
      <w:proofErr w:type="spellEnd"/>
      <w:r w:rsidRPr="002379E6">
        <w:rPr>
          <w:rFonts w:ascii="Times New Roman" w:hAnsi="Times New Roman" w:cs="Times New Roman"/>
          <w:b/>
          <w:sz w:val="24"/>
          <w:szCs w:val="24"/>
        </w:rPr>
        <w:t xml:space="preserve"> projekta ietvaros izvērtēto personu pieprasītie vai ieteicamie pakalpojumi personām ar garīga rakstura traucējumiem.</w:t>
      </w:r>
    </w:p>
    <w:p w:rsidR="002379E6" w:rsidRPr="002379E6" w:rsidRDefault="002379E6" w:rsidP="002379E6">
      <w:pPr>
        <w:numPr>
          <w:ilvl w:val="0"/>
          <w:numId w:val="8"/>
        </w:numPr>
        <w:contextualSpacing/>
        <w:rPr>
          <w:rFonts w:ascii="Times New Roman" w:hAnsi="Times New Roman" w:cs="Times New Roman"/>
          <w:b/>
          <w:sz w:val="24"/>
          <w:szCs w:val="24"/>
        </w:rPr>
      </w:pPr>
      <w:r w:rsidRPr="002379E6">
        <w:rPr>
          <w:rFonts w:ascii="Times New Roman" w:hAnsi="Times New Roman" w:cs="Times New Roman"/>
          <w:b/>
          <w:sz w:val="24"/>
          <w:szCs w:val="24"/>
        </w:rPr>
        <w:t>Individuālas speciālistu konsultācijas</w:t>
      </w:r>
    </w:p>
    <w:tbl>
      <w:tblPr>
        <w:tblStyle w:val="TableGrid1"/>
        <w:tblW w:w="0" w:type="auto"/>
        <w:tblLook w:val="04A0" w:firstRow="1" w:lastRow="0" w:firstColumn="1" w:lastColumn="0" w:noHBand="0" w:noVBand="1"/>
      </w:tblPr>
      <w:tblGrid>
        <w:gridCol w:w="704"/>
        <w:gridCol w:w="6266"/>
        <w:gridCol w:w="1956"/>
      </w:tblGrid>
      <w:tr w:rsidR="002379E6" w:rsidRPr="002379E6" w:rsidTr="002379E6">
        <w:tc>
          <w:tcPr>
            <w:tcW w:w="704" w:type="dxa"/>
          </w:tcPr>
          <w:p w:rsidR="002379E6" w:rsidRPr="002379E6" w:rsidRDefault="002379E6" w:rsidP="002379E6">
            <w:pPr>
              <w:jc w:val="center"/>
              <w:rPr>
                <w:rFonts w:ascii="Times New Roman" w:hAnsi="Times New Roman" w:cs="Times New Roman"/>
                <w:b/>
                <w:sz w:val="24"/>
                <w:szCs w:val="24"/>
              </w:rPr>
            </w:pPr>
            <w:r w:rsidRPr="002379E6">
              <w:rPr>
                <w:rFonts w:ascii="Times New Roman" w:hAnsi="Times New Roman" w:cs="Times New Roman"/>
                <w:b/>
                <w:sz w:val="24"/>
                <w:szCs w:val="24"/>
              </w:rPr>
              <w:t>Nr.</w:t>
            </w:r>
          </w:p>
        </w:tc>
        <w:tc>
          <w:tcPr>
            <w:tcW w:w="6266" w:type="dxa"/>
          </w:tcPr>
          <w:p w:rsidR="002379E6" w:rsidRPr="002379E6" w:rsidRDefault="002379E6" w:rsidP="002379E6">
            <w:pPr>
              <w:jc w:val="center"/>
              <w:rPr>
                <w:rFonts w:ascii="Times New Roman" w:hAnsi="Times New Roman" w:cs="Times New Roman"/>
                <w:b/>
                <w:sz w:val="24"/>
                <w:szCs w:val="24"/>
              </w:rPr>
            </w:pPr>
            <w:r w:rsidRPr="002379E6">
              <w:rPr>
                <w:rFonts w:ascii="Times New Roman" w:hAnsi="Times New Roman" w:cs="Times New Roman"/>
                <w:b/>
                <w:sz w:val="24"/>
                <w:szCs w:val="24"/>
              </w:rPr>
              <w:t>Pakalpojums</w:t>
            </w:r>
          </w:p>
        </w:tc>
        <w:tc>
          <w:tcPr>
            <w:tcW w:w="1956" w:type="dxa"/>
          </w:tcPr>
          <w:p w:rsidR="002379E6" w:rsidRPr="002379E6" w:rsidRDefault="002379E6" w:rsidP="002379E6">
            <w:pPr>
              <w:jc w:val="center"/>
              <w:rPr>
                <w:rFonts w:ascii="Times New Roman" w:hAnsi="Times New Roman" w:cs="Times New Roman"/>
                <w:b/>
                <w:sz w:val="24"/>
                <w:szCs w:val="24"/>
              </w:rPr>
            </w:pPr>
            <w:r w:rsidRPr="002379E6">
              <w:rPr>
                <w:rFonts w:ascii="Times New Roman" w:hAnsi="Times New Roman" w:cs="Times New Roman"/>
                <w:b/>
                <w:sz w:val="24"/>
                <w:szCs w:val="24"/>
              </w:rPr>
              <w:t xml:space="preserve"> Konsultāciju stundas</w:t>
            </w:r>
          </w:p>
        </w:tc>
      </w:tr>
      <w:tr w:rsidR="002379E6" w:rsidRPr="002379E6" w:rsidTr="002379E6">
        <w:tc>
          <w:tcPr>
            <w:tcW w:w="704" w:type="dxa"/>
          </w:tcPr>
          <w:p w:rsidR="002379E6" w:rsidRPr="002379E6" w:rsidRDefault="002379E6" w:rsidP="002379E6">
            <w:pPr>
              <w:jc w:val="center"/>
              <w:rPr>
                <w:rFonts w:ascii="Times New Roman" w:hAnsi="Times New Roman" w:cs="Times New Roman"/>
                <w:b/>
                <w:sz w:val="24"/>
                <w:szCs w:val="24"/>
              </w:rPr>
            </w:pPr>
            <w:r w:rsidRPr="002379E6">
              <w:rPr>
                <w:rFonts w:ascii="Times New Roman" w:hAnsi="Times New Roman" w:cs="Times New Roman"/>
                <w:b/>
                <w:sz w:val="24"/>
                <w:szCs w:val="24"/>
              </w:rPr>
              <w:t>1.</w:t>
            </w:r>
          </w:p>
        </w:tc>
        <w:tc>
          <w:tcPr>
            <w:tcW w:w="6266" w:type="dxa"/>
          </w:tcPr>
          <w:p w:rsidR="002379E6" w:rsidRPr="002379E6" w:rsidRDefault="002379E6" w:rsidP="002379E6">
            <w:pPr>
              <w:rPr>
                <w:rFonts w:ascii="Times New Roman" w:hAnsi="Times New Roman" w:cs="Times New Roman"/>
                <w:b/>
                <w:sz w:val="24"/>
                <w:szCs w:val="24"/>
              </w:rPr>
            </w:pPr>
            <w:r w:rsidRPr="002379E6">
              <w:rPr>
                <w:rFonts w:ascii="Times New Roman" w:hAnsi="Times New Roman" w:cs="Times New Roman"/>
                <w:b/>
                <w:sz w:val="24"/>
                <w:szCs w:val="24"/>
              </w:rPr>
              <w:t>Individuālas psihologa konsultācijas</w:t>
            </w:r>
          </w:p>
        </w:tc>
        <w:tc>
          <w:tcPr>
            <w:tcW w:w="1956" w:type="dxa"/>
          </w:tcPr>
          <w:p w:rsidR="002379E6" w:rsidRPr="002379E6" w:rsidRDefault="002379E6" w:rsidP="002379E6">
            <w:pPr>
              <w:jc w:val="center"/>
              <w:rPr>
                <w:rFonts w:ascii="Times New Roman" w:hAnsi="Times New Roman" w:cs="Times New Roman"/>
                <w:b/>
                <w:sz w:val="24"/>
                <w:szCs w:val="24"/>
              </w:rPr>
            </w:pPr>
            <w:r w:rsidRPr="002379E6">
              <w:rPr>
                <w:rFonts w:ascii="Times New Roman" w:hAnsi="Times New Roman" w:cs="Times New Roman"/>
                <w:b/>
                <w:sz w:val="24"/>
                <w:szCs w:val="24"/>
              </w:rPr>
              <w:t>540</w:t>
            </w:r>
          </w:p>
        </w:tc>
      </w:tr>
      <w:tr w:rsidR="002379E6" w:rsidRPr="002379E6" w:rsidTr="002379E6">
        <w:tc>
          <w:tcPr>
            <w:tcW w:w="704" w:type="dxa"/>
          </w:tcPr>
          <w:p w:rsidR="002379E6" w:rsidRPr="002379E6" w:rsidRDefault="002379E6" w:rsidP="002379E6">
            <w:pPr>
              <w:jc w:val="center"/>
              <w:rPr>
                <w:rFonts w:ascii="Times New Roman" w:hAnsi="Times New Roman" w:cs="Times New Roman"/>
                <w:b/>
                <w:sz w:val="24"/>
                <w:szCs w:val="24"/>
              </w:rPr>
            </w:pPr>
          </w:p>
        </w:tc>
        <w:tc>
          <w:tcPr>
            <w:tcW w:w="6266" w:type="dxa"/>
          </w:tcPr>
          <w:p w:rsidR="002379E6" w:rsidRPr="002379E6" w:rsidRDefault="002379E6" w:rsidP="002379E6">
            <w:pPr>
              <w:rPr>
                <w:rFonts w:ascii="Times New Roman" w:hAnsi="Times New Roman" w:cs="Times New Roman"/>
                <w:b/>
                <w:sz w:val="24"/>
                <w:szCs w:val="24"/>
              </w:rPr>
            </w:pPr>
          </w:p>
        </w:tc>
        <w:tc>
          <w:tcPr>
            <w:tcW w:w="1956" w:type="dxa"/>
          </w:tcPr>
          <w:p w:rsidR="002379E6" w:rsidRPr="002379E6" w:rsidRDefault="002379E6" w:rsidP="002379E6">
            <w:pPr>
              <w:jc w:val="center"/>
              <w:rPr>
                <w:rFonts w:ascii="Times New Roman" w:hAnsi="Times New Roman" w:cs="Times New Roman"/>
                <w:b/>
                <w:sz w:val="24"/>
                <w:szCs w:val="24"/>
              </w:rPr>
            </w:pPr>
          </w:p>
        </w:tc>
      </w:tr>
    </w:tbl>
    <w:p w:rsidR="002379E6" w:rsidRPr="002379E6" w:rsidRDefault="002379E6" w:rsidP="002379E6">
      <w:pPr>
        <w:jc w:val="center"/>
        <w:rPr>
          <w:rFonts w:ascii="Times New Roman" w:hAnsi="Times New Roman" w:cs="Times New Roman"/>
          <w:b/>
          <w:sz w:val="24"/>
          <w:szCs w:val="24"/>
        </w:rPr>
      </w:pPr>
    </w:p>
    <w:p w:rsidR="002379E6" w:rsidRPr="002379E6" w:rsidRDefault="002379E6" w:rsidP="002379E6">
      <w:pPr>
        <w:numPr>
          <w:ilvl w:val="0"/>
          <w:numId w:val="8"/>
        </w:numPr>
        <w:contextualSpacing/>
        <w:rPr>
          <w:rFonts w:ascii="Times New Roman" w:hAnsi="Times New Roman" w:cs="Times New Roman"/>
          <w:b/>
          <w:sz w:val="24"/>
          <w:szCs w:val="24"/>
        </w:rPr>
      </w:pPr>
      <w:r w:rsidRPr="002379E6">
        <w:rPr>
          <w:rFonts w:ascii="Times New Roman" w:hAnsi="Times New Roman" w:cs="Times New Roman"/>
          <w:b/>
          <w:sz w:val="24"/>
          <w:szCs w:val="24"/>
        </w:rPr>
        <w:t>Atbalsta grupu nodarbības</w:t>
      </w:r>
    </w:p>
    <w:tbl>
      <w:tblPr>
        <w:tblStyle w:val="TableGrid1"/>
        <w:tblW w:w="0" w:type="auto"/>
        <w:tblLook w:val="04A0" w:firstRow="1" w:lastRow="0" w:firstColumn="1" w:lastColumn="0" w:noHBand="0" w:noVBand="1"/>
      </w:tblPr>
      <w:tblGrid>
        <w:gridCol w:w="704"/>
        <w:gridCol w:w="6266"/>
        <w:gridCol w:w="1956"/>
      </w:tblGrid>
      <w:tr w:rsidR="002379E6" w:rsidRPr="002379E6" w:rsidTr="002379E6">
        <w:tc>
          <w:tcPr>
            <w:tcW w:w="704" w:type="dxa"/>
          </w:tcPr>
          <w:p w:rsidR="002379E6" w:rsidRPr="002379E6" w:rsidRDefault="002379E6" w:rsidP="002379E6">
            <w:pPr>
              <w:jc w:val="center"/>
              <w:rPr>
                <w:rFonts w:ascii="Times New Roman" w:hAnsi="Times New Roman" w:cs="Times New Roman"/>
                <w:b/>
                <w:sz w:val="24"/>
                <w:szCs w:val="24"/>
              </w:rPr>
            </w:pPr>
            <w:r w:rsidRPr="002379E6">
              <w:rPr>
                <w:rFonts w:ascii="Times New Roman" w:hAnsi="Times New Roman" w:cs="Times New Roman"/>
                <w:b/>
                <w:sz w:val="24"/>
                <w:szCs w:val="24"/>
              </w:rPr>
              <w:t>Nr.</w:t>
            </w:r>
          </w:p>
        </w:tc>
        <w:tc>
          <w:tcPr>
            <w:tcW w:w="6266" w:type="dxa"/>
          </w:tcPr>
          <w:p w:rsidR="002379E6" w:rsidRPr="002379E6" w:rsidRDefault="002379E6" w:rsidP="002379E6">
            <w:pPr>
              <w:jc w:val="center"/>
              <w:rPr>
                <w:rFonts w:ascii="Times New Roman" w:hAnsi="Times New Roman" w:cs="Times New Roman"/>
                <w:b/>
                <w:sz w:val="24"/>
                <w:szCs w:val="24"/>
              </w:rPr>
            </w:pPr>
            <w:r w:rsidRPr="002379E6">
              <w:rPr>
                <w:rFonts w:ascii="Times New Roman" w:hAnsi="Times New Roman" w:cs="Times New Roman"/>
                <w:b/>
                <w:sz w:val="24"/>
                <w:szCs w:val="24"/>
              </w:rPr>
              <w:t>Pakalpojums</w:t>
            </w:r>
          </w:p>
        </w:tc>
        <w:tc>
          <w:tcPr>
            <w:tcW w:w="1956" w:type="dxa"/>
          </w:tcPr>
          <w:p w:rsidR="002379E6" w:rsidRPr="002379E6" w:rsidRDefault="002379E6" w:rsidP="002379E6">
            <w:pPr>
              <w:jc w:val="center"/>
              <w:rPr>
                <w:rFonts w:ascii="Times New Roman" w:hAnsi="Times New Roman" w:cs="Times New Roman"/>
                <w:b/>
                <w:sz w:val="24"/>
                <w:szCs w:val="24"/>
              </w:rPr>
            </w:pPr>
            <w:r w:rsidRPr="002379E6">
              <w:rPr>
                <w:rFonts w:ascii="Times New Roman" w:hAnsi="Times New Roman" w:cs="Times New Roman"/>
                <w:b/>
                <w:sz w:val="24"/>
                <w:szCs w:val="24"/>
              </w:rPr>
              <w:t xml:space="preserve">Nodarbības </w:t>
            </w:r>
          </w:p>
        </w:tc>
      </w:tr>
      <w:tr w:rsidR="002379E6" w:rsidRPr="002379E6" w:rsidTr="002379E6">
        <w:tc>
          <w:tcPr>
            <w:tcW w:w="704" w:type="dxa"/>
          </w:tcPr>
          <w:p w:rsidR="002379E6" w:rsidRPr="002379E6" w:rsidRDefault="002379E6" w:rsidP="002379E6">
            <w:pPr>
              <w:jc w:val="center"/>
              <w:rPr>
                <w:rFonts w:ascii="Times New Roman" w:hAnsi="Times New Roman" w:cs="Times New Roman"/>
                <w:b/>
                <w:sz w:val="24"/>
                <w:szCs w:val="24"/>
              </w:rPr>
            </w:pPr>
            <w:r w:rsidRPr="002379E6">
              <w:rPr>
                <w:rFonts w:ascii="Times New Roman" w:hAnsi="Times New Roman" w:cs="Times New Roman"/>
                <w:b/>
                <w:sz w:val="24"/>
                <w:szCs w:val="24"/>
              </w:rPr>
              <w:t>1.</w:t>
            </w:r>
          </w:p>
        </w:tc>
        <w:tc>
          <w:tcPr>
            <w:tcW w:w="6266" w:type="dxa"/>
          </w:tcPr>
          <w:p w:rsidR="002379E6" w:rsidRPr="002379E6" w:rsidRDefault="002379E6" w:rsidP="002379E6">
            <w:pPr>
              <w:rPr>
                <w:rFonts w:ascii="Times New Roman" w:hAnsi="Times New Roman" w:cs="Times New Roman"/>
                <w:b/>
                <w:sz w:val="24"/>
                <w:szCs w:val="24"/>
              </w:rPr>
            </w:pPr>
            <w:r w:rsidRPr="002379E6">
              <w:rPr>
                <w:rFonts w:ascii="Times New Roman" w:hAnsi="Times New Roman" w:cs="Times New Roman"/>
                <w:b/>
                <w:sz w:val="24"/>
                <w:szCs w:val="24"/>
              </w:rPr>
              <w:t>Atbalsta grupu nodarbības</w:t>
            </w:r>
          </w:p>
        </w:tc>
        <w:tc>
          <w:tcPr>
            <w:tcW w:w="1956" w:type="dxa"/>
          </w:tcPr>
          <w:p w:rsidR="002379E6" w:rsidRPr="002379E6" w:rsidRDefault="002379E6" w:rsidP="002379E6">
            <w:pPr>
              <w:jc w:val="center"/>
              <w:rPr>
                <w:rFonts w:ascii="Times New Roman" w:hAnsi="Times New Roman" w:cs="Times New Roman"/>
                <w:b/>
                <w:sz w:val="24"/>
                <w:szCs w:val="24"/>
              </w:rPr>
            </w:pPr>
            <w:r w:rsidRPr="002379E6">
              <w:rPr>
                <w:rFonts w:ascii="Times New Roman" w:hAnsi="Times New Roman" w:cs="Times New Roman"/>
                <w:b/>
                <w:sz w:val="24"/>
                <w:szCs w:val="24"/>
              </w:rPr>
              <w:t>900</w:t>
            </w:r>
          </w:p>
        </w:tc>
      </w:tr>
      <w:tr w:rsidR="002379E6" w:rsidRPr="002379E6" w:rsidTr="002379E6">
        <w:tc>
          <w:tcPr>
            <w:tcW w:w="704" w:type="dxa"/>
          </w:tcPr>
          <w:p w:rsidR="002379E6" w:rsidRPr="002379E6" w:rsidRDefault="002379E6" w:rsidP="002379E6">
            <w:pPr>
              <w:jc w:val="center"/>
              <w:rPr>
                <w:rFonts w:ascii="Times New Roman" w:hAnsi="Times New Roman" w:cs="Times New Roman"/>
                <w:b/>
                <w:sz w:val="24"/>
                <w:szCs w:val="24"/>
              </w:rPr>
            </w:pPr>
          </w:p>
        </w:tc>
        <w:tc>
          <w:tcPr>
            <w:tcW w:w="6266" w:type="dxa"/>
          </w:tcPr>
          <w:p w:rsidR="002379E6" w:rsidRPr="002379E6" w:rsidRDefault="002379E6" w:rsidP="002379E6">
            <w:pPr>
              <w:rPr>
                <w:rFonts w:ascii="Times New Roman" w:hAnsi="Times New Roman" w:cs="Times New Roman"/>
                <w:b/>
                <w:sz w:val="24"/>
                <w:szCs w:val="24"/>
              </w:rPr>
            </w:pPr>
          </w:p>
        </w:tc>
        <w:tc>
          <w:tcPr>
            <w:tcW w:w="1956" w:type="dxa"/>
          </w:tcPr>
          <w:p w:rsidR="002379E6" w:rsidRPr="002379E6" w:rsidRDefault="002379E6" w:rsidP="002379E6">
            <w:pPr>
              <w:jc w:val="center"/>
              <w:rPr>
                <w:rFonts w:ascii="Times New Roman" w:hAnsi="Times New Roman" w:cs="Times New Roman"/>
                <w:b/>
                <w:sz w:val="24"/>
                <w:szCs w:val="24"/>
              </w:rPr>
            </w:pPr>
          </w:p>
        </w:tc>
      </w:tr>
    </w:tbl>
    <w:p w:rsidR="002379E6" w:rsidRPr="002379E6" w:rsidRDefault="002379E6" w:rsidP="002379E6">
      <w:pPr>
        <w:ind w:firstLine="720"/>
        <w:jc w:val="both"/>
        <w:rPr>
          <w:rFonts w:ascii="Times New Roman" w:hAnsi="Times New Roman" w:cs="Times New Roman"/>
          <w:sz w:val="24"/>
          <w:szCs w:val="24"/>
        </w:rPr>
      </w:pPr>
      <w:r w:rsidRPr="002379E6">
        <w:rPr>
          <w:rFonts w:ascii="Times New Roman" w:hAnsi="Times New Roman" w:cs="Times New Roman"/>
          <w:sz w:val="24"/>
          <w:szCs w:val="24"/>
        </w:rPr>
        <w:t xml:space="preserve">Pakalpojums jāsniedz katrai personai atbilstoši  viņa IAP (Individuālā atbalsta plānam), vai tā aktualizācijai un saskaņā ar </w:t>
      </w:r>
      <w:r w:rsidRPr="002379E6">
        <w:rPr>
          <w:rFonts w:ascii="Times New Roman" w:eastAsia="ヒラギノ角ゴ Pro W3" w:hAnsi="Times New Roman" w:cs="Times New Roman"/>
          <w:color w:val="000000"/>
          <w:sz w:val="24"/>
          <w:szCs w:val="24"/>
          <w:lang w:eastAsia="ar-SA"/>
        </w:rPr>
        <w:t>Ministru kabineta 2015.gada 16.jūnija</w:t>
      </w:r>
      <w:r w:rsidRPr="002379E6">
        <w:rPr>
          <w:rFonts w:ascii="Times New Roman" w:eastAsia="Times New Roman" w:hAnsi="Times New Roman" w:cs="Times New Roman"/>
          <w:color w:val="000000"/>
          <w:sz w:val="24"/>
          <w:szCs w:val="24"/>
          <w:lang w:eastAsia="lv-LV"/>
        </w:rPr>
        <w:t xml:space="preserve">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2379E6">
        <w:rPr>
          <w:rFonts w:ascii="Times New Roman" w:eastAsia="Times New Roman" w:hAnsi="Times New Roman" w:cs="Times New Roman"/>
          <w:color w:val="000000"/>
          <w:sz w:val="24"/>
          <w:szCs w:val="24"/>
          <w:lang w:eastAsia="lv-LV"/>
        </w:rPr>
        <w:t>Deinstitucionalizācija</w:t>
      </w:r>
      <w:proofErr w:type="spellEnd"/>
      <w:r w:rsidRPr="002379E6">
        <w:rPr>
          <w:rFonts w:ascii="Times New Roman" w:eastAsia="Times New Roman" w:hAnsi="Times New Roman" w:cs="Times New Roman"/>
          <w:color w:val="000000"/>
          <w:sz w:val="24"/>
          <w:szCs w:val="24"/>
          <w:lang w:eastAsia="lv-LV"/>
        </w:rPr>
        <w:t>" īstenošanas noteikumi</w:t>
      </w:r>
      <w:r w:rsidRPr="002379E6">
        <w:rPr>
          <w:rFonts w:ascii="Times New Roman" w:hAnsi="Times New Roman" w:cs="Times New Roman"/>
          <w:sz w:val="24"/>
          <w:szCs w:val="24"/>
        </w:rPr>
        <w:t xml:space="preserve"> ir iespējams saņemt 30 individuālas speciālistu konsultācijas un 50 grupu nodarbības gada laikā.</w:t>
      </w:r>
    </w:p>
    <w:p w:rsidR="002379E6" w:rsidRPr="002379E6" w:rsidRDefault="002379E6" w:rsidP="002379E6">
      <w:pPr>
        <w:spacing w:after="0" w:line="240" w:lineRule="auto"/>
        <w:contextualSpacing/>
        <w:jc w:val="both"/>
        <w:rPr>
          <w:rFonts w:ascii="Times New Roman" w:eastAsia="Calibri" w:hAnsi="Times New Roman" w:cs="Times New Roman"/>
          <w:b/>
          <w:color w:val="000000"/>
          <w:sz w:val="24"/>
          <w:szCs w:val="24"/>
          <w:lang w:eastAsia="ar-SA"/>
        </w:rPr>
      </w:pPr>
    </w:p>
    <w:p w:rsidR="002379E6" w:rsidRPr="002379E6" w:rsidRDefault="002379E6" w:rsidP="002379E6">
      <w:pPr>
        <w:spacing w:after="0" w:line="240" w:lineRule="auto"/>
        <w:ind w:left="720"/>
        <w:contextualSpacing/>
        <w:jc w:val="both"/>
        <w:rPr>
          <w:rFonts w:ascii="Times New Roman" w:eastAsia="Calibri" w:hAnsi="Times New Roman" w:cs="Times New Roman"/>
          <w:color w:val="000000"/>
          <w:sz w:val="24"/>
          <w:szCs w:val="24"/>
          <w:lang w:eastAsia="ar-SA"/>
        </w:rPr>
      </w:pPr>
    </w:p>
    <w:p w:rsidR="002379E6" w:rsidRPr="002379E6" w:rsidRDefault="002379E6" w:rsidP="002379E6">
      <w:pPr>
        <w:spacing w:after="0" w:line="240" w:lineRule="auto"/>
        <w:jc w:val="both"/>
        <w:rPr>
          <w:rFonts w:ascii="Times New Roman" w:eastAsia="Times New Roman" w:hAnsi="Times New Roman" w:cs="Times New Roman"/>
          <w:sz w:val="24"/>
          <w:szCs w:val="24"/>
          <w:lang w:eastAsia="lv-LV"/>
        </w:rPr>
      </w:pPr>
      <w:r w:rsidRPr="002379E6">
        <w:rPr>
          <w:rFonts w:ascii="Times New Roman" w:eastAsia="Times New Roman" w:hAnsi="Times New Roman" w:cs="Times New Roman"/>
          <w:sz w:val="24"/>
          <w:szCs w:val="24"/>
          <w:lang w:eastAsia="lv-LV"/>
        </w:rPr>
        <w:t xml:space="preserve"> </w:t>
      </w:r>
    </w:p>
    <w:p w:rsidR="002379E6" w:rsidRPr="002379E6" w:rsidRDefault="002379E6" w:rsidP="002379E6">
      <w:pPr>
        <w:spacing w:after="0" w:line="240" w:lineRule="auto"/>
        <w:jc w:val="both"/>
        <w:rPr>
          <w:rFonts w:ascii="Times New Roman" w:eastAsia="Times New Roman" w:hAnsi="Times New Roman" w:cs="Times New Roman"/>
          <w:sz w:val="24"/>
          <w:szCs w:val="24"/>
          <w:lang w:eastAsia="lv-LV"/>
        </w:rPr>
      </w:pPr>
    </w:p>
    <w:p w:rsidR="002379E6" w:rsidRPr="002379E6" w:rsidRDefault="002379E6" w:rsidP="002379E6">
      <w:pPr>
        <w:suppressAutoHyphens/>
        <w:spacing w:after="0" w:line="240" w:lineRule="auto"/>
        <w:rPr>
          <w:rFonts w:ascii="Times New Roman" w:eastAsia="ヒラギノ角ゴ Pro W3" w:hAnsi="Times New Roman" w:cs="Times New Roman"/>
          <w:color w:val="000000"/>
          <w:sz w:val="24"/>
          <w:szCs w:val="24"/>
          <w:lang w:eastAsia="ar-SA"/>
        </w:rPr>
      </w:pPr>
    </w:p>
    <w:p w:rsidR="002379E6" w:rsidRPr="002379E6" w:rsidRDefault="002379E6" w:rsidP="002379E6">
      <w:pPr>
        <w:rPr>
          <w:rFonts w:ascii="Times New Roman" w:eastAsia="Times New Roman" w:hAnsi="Times New Roman" w:cs="Times New Roman"/>
          <w:b/>
          <w:bCs/>
          <w:sz w:val="24"/>
          <w:szCs w:val="24"/>
          <w:highlight w:val="yellow"/>
        </w:rPr>
      </w:pPr>
    </w:p>
    <w:p w:rsidR="002379E6" w:rsidRPr="002379E6" w:rsidRDefault="002379E6" w:rsidP="002379E6">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2379E6" w:rsidRPr="002379E6" w:rsidRDefault="002379E6" w:rsidP="002379E6">
      <w:pPr>
        <w:spacing w:after="0" w:line="240" w:lineRule="auto"/>
        <w:outlineLvl w:val="0"/>
        <w:rPr>
          <w:rFonts w:ascii="Times New Roman" w:eastAsia="Times New Roman" w:hAnsi="Times New Roman" w:cs="Times New Roman"/>
          <w:b/>
          <w:caps/>
          <w:sz w:val="32"/>
          <w:szCs w:val="32"/>
          <w:highlight w:val="yellow"/>
        </w:rPr>
      </w:pPr>
    </w:p>
    <w:p w:rsidR="002379E6" w:rsidRPr="002379E6" w:rsidRDefault="002379E6" w:rsidP="002379E6">
      <w:pPr>
        <w:rPr>
          <w:rFonts w:ascii="Times New Roman" w:eastAsia="Times New Roman" w:hAnsi="Times New Roman" w:cs="Times New Roman"/>
          <w:b/>
          <w:sz w:val="24"/>
          <w:szCs w:val="24"/>
          <w:highlight w:val="yellow"/>
        </w:rPr>
      </w:pPr>
      <w:r w:rsidRPr="002379E6">
        <w:rPr>
          <w:rFonts w:ascii="Times New Roman" w:eastAsia="Times New Roman" w:hAnsi="Times New Roman" w:cs="Times New Roman"/>
          <w:b/>
          <w:sz w:val="24"/>
          <w:szCs w:val="24"/>
          <w:highlight w:val="yellow"/>
        </w:rPr>
        <w:br w:type="page"/>
      </w:r>
    </w:p>
    <w:p w:rsidR="002379E6" w:rsidRPr="002379E6" w:rsidRDefault="002379E6" w:rsidP="002379E6">
      <w:pPr>
        <w:tabs>
          <w:tab w:val="left" w:pos="319"/>
        </w:tabs>
        <w:spacing w:before="120" w:after="120" w:line="240" w:lineRule="auto"/>
        <w:jc w:val="right"/>
        <w:rPr>
          <w:rFonts w:ascii="Times New Roman" w:eastAsia="Times New Roman" w:hAnsi="Times New Roman" w:cs="Times New Roman"/>
          <w:b/>
          <w:sz w:val="24"/>
          <w:szCs w:val="24"/>
        </w:rPr>
      </w:pPr>
      <w:r w:rsidRPr="002379E6">
        <w:rPr>
          <w:rFonts w:ascii="Times New Roman" w:eastAsia="Times New Roman" w:hAnsi="Times New Roman" w:cs="Times New Roman"/>
          <w:b/>
          <w:sz w:val="24"/>
          <w:szCs w:val="24"/>
        </w:rPr>
        <w:t>3.pielikums</w:t>
      </w:r>
    </w:p>
    <w:p w:rsidR="002379E6" w:rsidRPr="002379E6" w:rsidRDefault="002379E6" w:rsidP="002379E6">
      <w:pPr>
        <w:tabs>
          <w:tab w:val="left" w:pos="319"/>
        </w:tabs>
        <w:spacing w:after="0" w:line="240" w:lineRule="auto"/>
        <w:jc w:val="both"/>
        <w:rPr>
          <w:rFonts w:ascii="Times New Roman" w:eastAsia="Times New Roman" w:hAnsi="Times New Roman" w:cs="Times New Roman"/>
          <w:b/>
          <w:sz w:val="28"/>
          <w:szCs w:val="24"/>
        </w:rPr>
      </w:pPr>
      <w:r w:rsidRPr="002379E6">
        <w:rPr>
          <w:rFonts w:ascii="Times New Roman" w:eastAsia="Times New Roman" w:hAnsi="Times New Roman" w:cs="Times New Roman"/>
          <w:b/>
          <w:sz w:val="24"/>
          <w:szCs w:val="24"/>
        </w:rPr>
        <w:tab/>
      </w:r>
    </w:p>
    <w:p w:rsidR="002379E6" w:rsidRPr="002379E6" w:rsidRDefault="002379E6" w:rsidP="002379E6">
      <w:pPr>
        <w:tabs>
          <w:tab w:val="left" w:pos="319"/>
        </w:tabs>
        <w:spacing w:before="120" w:after="120"/>
        <w:jc w:val="center"/>
        <w:rPr>
          <w:rFonts w:ascii="Times New Roman" w:eastAsia="Calibri" w:hAnsi="Times New Roman" w:cs="Times New Roman"/>
          <w:b/>
          <w:bCs/>
          <w:sz w:val="26"/>
          <w:szCs w:val="26"/>
        </w:rPr>
      </w:pPr>
      <w:r w:rsidRPr="002379E6">
        <w:rPr>
          <w:rFonts w:ascii="Times New Roman" w:eastAsia="Calibri" w:hAnsi="Times New Roman" w:cs="Times New Roman"/>
          <w:b/>
          <w:bCs/>
          <w:sz w:val="26"/>
          <w:szCs w:val="26"/>
        </w:rPr>
        <w:t>Pretendenta pieredzes saraksts</w:t>
      </w:r>
    </w:p>
    <w:p w:rsidR="002379E6" w:rsidRPr="002379E6" w:rsidRDefault="002379E6" w:rsidP="002379E6">
      <w:pPr>
        <w:tabs>
          <w:tab w:val="left" w:pos="319"/>
        </w:tabs>
        <w:spacing w:before="120" w:after="120"/>
        <w:rPr>
          <w:rFonts w:ascii="Times New Roman" w:eastAsia="Calibri" w:hAnsi="Times New Roman" w:cs="Times New Roman"/>
          <w:b/>
          <w:bCs/>
          <w:sz w:val="26"/>
          <w:szCs w:val="26"/>
        </w:rPr>
      </w:pPr>
    </w:p>
    <w:p w:rsidR="002379E6" w:rsidRPr="002379E6" w:rsidRDefault="002379E6" w:rsidP="002379E6">
      <w:pPr>
        <w:tabs>
          <w:tab w:val="left" w:pos="319"/>
        </w:tabs>
        <w:spacing w:before="120" w:after="120"/>
        <w:jc w:val="both"/>
        <w:rPr>
          <w:rFonts w:ascii="Times New Roman" w:eastAsia="Calibri" w:hAnsi="Times New Roman" w:cs="Times New Roman"/>
          <w:bCs/>
          <w:sz w:val="24"/>
          <w:szCs w:val="24"/>
        </w:rPr>
      </w:pPr>
      <w:r w:rsidRPr="002379E6">
        <w:rPr>
          <w:rFonts w:ascii="Times New Roman" w:eastAsia="Calibri" w:hAnsi="Times New Roman" w:cs="Times New Roman"/>
          <w:bCs/>
          <w:sz w:val="24"/>
          <w:szCs w:val="24"/>
        </w:rPr>
        <w:t>1.</w:t>
      </w:r>
      <w:r w:rsidRPr="002379E6">
        <w:rPr>
          <w:rFonts w:ascii="Times New Roman" w:eastAsia="Calibri" w:hAnsi="Times New Roman" w:cs="Times New Roman"/>
          <w:bCs/>
          <w:sz w:val="24"/>
          <w:szCs w:val="24"/>
        </w:rPr>
        <w:tab/>
        <w:t>Pretendenta nosaukums:</w:t>
      </w:r>
      <w:r w:rsidRPr="002379E6">
        <w:rPr>
          <w:rFonts w:ascii="Times New Roman" w:eastAsia="Calibri" w:hAnsi="Times New Roman" w:cs="Times New Roman"/>
          <w:bCs/>
          <w:sz w:val="24"/>
          <w:szCs w:val="24"/>
        </w:rPr>
        <w:tab/>
        <w:t>_______________________________________________</w:t>
      </w:r>
    </w:p>
    <w:p w:rsidR="002379E6" w:rsidRPr="002379E6" w:rsidRDefault="002379E6" w:rsidP="002379E6">
      <w:pPr>
        <w:tabs>
          <w:tab w:val="left" w:pos="319"/>
        </w:tabs>
        <w:spacing w:before="120" w:after="120"/>
        <w:jc w:val="both"/>
        <w:rPr>
          <w:rFonts w:ascii="Times New Roman" w:eastAsia="Calibri" w:hAnsi="Times New Roman" w:cs="Times New Roman"/>
          <w:bCs/>
          <w:sz w:val="24"/>
          <w:szCs w:val="24"/>
        </w:rPr>
      </w:pPr>
      <w:r w:rsidRPr="002379E6">
        <w:rPr>
          <w:rFonts w:ascii="Times New Roman" w:eastAsia="Calibri" w:hAnsi="Times New Roman" w:cs="Times New Roman"/>
          <w:bCs/>
          <w:sz w:val="24"/>
          <w:szCs w:val="24"/>
        </w:rPr>
        <w:tab/>
        <w:t>Reģistrācijas Nr._______________________________________________________</w:t>
      </w:r>
    </w:p>
    <w:p w:rsidR="002379E6" w:rsidRPr="002379E6" w:rsidRDefault="002379E6" w:rsidP="002379E6">
      <w:pPr>
        <w:tabs>
          <w:tab w:val="left" w:pos="319"/>
        </w:tabs>
        <w:spacing w:before="120" w:after="120"/>
        <w:jc w:val="both"/>
        <w:rPr>
          <w:rFonts w:ascii="Times New Roman" w:eastAsia="Calibri" w:hAnsi="Times New Roman" w:cs="Times New Roman"/>
          <w:bCs/>
          <w:sz w:val="24"/>
          <w:szCs w:val="24"/>
        </w:rPr>
      </w:pPr>
    </w:p>
    <w:p w:rsidR="002379E6" w:rsidRPr="002379E6" w:rsidRDefault="002379E6" w:rsidP="002379E6">
      <w:pPr>
        <w:numPr>
          <w:ilvl w:val="0"/>
          <w:numId w:val="1"/>
        </w:numPr>
        <w:tabs>
          <w:tab w:val="left" w:pos="319"/>
        </w:tabs>
        <w:spacing w:before="120" w:after="120" w:line="240" w:lineRule="auto"/>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Apliecinām, ka mums ir pieredze atbilstoši iepirkuma Nolikuma 3.6.punktā noteiktajai prasībai:</w:t>
      </w:r>
    </w:p>
    <w:p w:rsidR="002379E6" w:rsidRPr="002379E6" w:rsidRDefault="002379E6" w:rsidP="002379E6">
      <w:pPr>
        <w:tabs>
          <w:tab w:val="left" w:pos="319"/>
        </w:tabs>
        <w:spacing w:before="120" w:after="120"/>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2035"/>
        <w:gridCol w:w="1878"/>
        <w:gridCol w:w="1763"/>
        <w:gridCol w:w="1838"/>
      </w:tblGrid>
      <w:tr w:rsidR="002379E6" w:rsidRPr="002379E6" w:rsidTr="002379E6">
        <w:tc>
          <w:tcPr>
            <w:tcW w:w="2000" w:type="dxa"/>
            <w:shd w:val="clear" w:color="auto" w:fill="auto"/>
            <w:vAlign w:val="center"/>
          </w:tcPr>
          <w:p w:rsidR="002379E6" w:rsidRPr="002379E6" w:rsidRDefault="002379E6" w:rsidP="002379E6">
            <w:pPr>
              <w:tabs>
                <w:tab w:val="left" w:pos="319"/>
              </w:tabs>
              <w:spacing w:before="120" w:after="120"/>
              <w:jc w:val="center"/>
              <w:rPr>
                <w:rFonts w:ascii="Times New Roman" w:eastAsia="Calibri" w:hAnsi="Times New Roman" w:cs="Times New Roman"/>
                <w:sz w:val="24"/>
                <w:szCs w:val="24"/>
              </w:rPr>
            </w:pPr>
            <w:r w:rsidRPr="002379E6">
              <w:rPr>
                <w:rFonts w:ascii="Times New Roman" w:eastAsia="Calibri" w:hAnsi="Times New Roman" w:cs="Times New Roman"/>
                <w:sz w:val="24"/>
                <w:szCs w:val="24"/>
              </w:rPr>
              <w:t>Pakalpojuma pasūtītājs,</w:t>
            </w:r>
          </w:p>
          <w:p w:rsidR="002379E6" w:rsidRPr="002379E6" w:rsidRDefault="002379E6" w:rsidP="002379E6">
            <w:pPr>
              <w:tabs>
                <w:tab w:val="left" w:pos="319"/>
              </w:tabs>
              <w:spacing w:before="120" w:after="120"/>
              <w:jc w:val="center"/>
              <w:rPr>
                <w:rFonts w:ascii="Times New Roman" w:eastAsia="Calibri" w:hAnsi="Times New Roman" w:cs="Times New Roman"/>
                <w:sz w:val="24"/>
                <w:szCs w:val="24"/>
              </w:rPr>
            </w:pPr>
            <w:r w:rsidRPr="002379E6">
              <w:rPr>
                <w:rFonts w:ascii="Times New Roman" w:eastAsia="Calibri" w:hAnsi="Times New Roman" w:cs="Times New Roman"/>
                <w:sz w:val="24"/>
                <w:szCs w:val="24"/>
              </w:rPr>
              <w:t xml:space="preserve">Pakalpojuma nosaukums </w:t>
            </w:r>
          </w:p>
        </w:tc>
        <w:tc>
          <w:tcPr>
            <w:tcW w:w="2035" w:type="dxa"/>
            <w:shd w:val="clear" w:color="auto" w:fill="auto"/>
            <w:vAlign w:val="center"/>
          </w:tcPr>
          <w:p w:rsidR="002379E6" w:rsidRPr="002379E6" w:rsidRDefault="002379E6" w:rsidP="002379E6">
            <w:pPr>
              <w:tabs>
                <w:tab w:val="left" w:pos="319"/>
              </w:tabs>
              <w:spacing w:before="120" w:after="120"/>
              <w:jc w:val="center"/>
              <w:rPr>
                <w:rFonts w:ascii="Times New Roman" w:eastAsia="Calibri" w:hAnsi="Times New Roman" w:cs="Times New Roman"/>
                <w:sz w:val="24"/>
                <w:szCs w:val="24"/>
              </w:rPr>
            </w:pPr>
            <w:r w:rsidRPr="002379E6">
              <w:rPr>
                <w:rFonts w:ascii="Times New Roman" w:eastAsia="Calibri" w:hAnsi="Times New Roman" w:cs="Times New Roman"/>
                <w:sz w:val="24"/>
                <w:szCs w:val="24"/>
              </w:rPr>
              <w:t>Pakalpojuma apraksts</w:t>
            </w:r>
          </w:p>
        </w:tc>
        <w:tc>
          <w:tcPr>
            <w:tcW w:w="1878" w:type="dxa"/>
            <w:vAlign w:val="center"/>
          </w:tcPr>
          <w:p w:rsidR="002379E6" w:rsidRPr="002379E6" w:rsidRDefault="002379E6" w:rsidP="002379E6">
            <w:pPr>
              <w:tabs>
                <w:tab w:val="left" w:pos="319"/>
              </w:tabs>
              <w:spacing w:before="120" w:after="120"/>
              <w:jc w:val="center"/>
              <w:rPr>
                <w:rFonts w:ascii="Times New Roman" w:eastAsia="Calibri" w:hAnsi="Times New Roman" w:cs="Times New Roman"/>
                <w:sz w:val="24"/>
                <w:szCs w:val="24"/>
              </w:rPr>
            </w:pPr>
            <w:r w:rsidRPr="002379E6">
              <w:rPr>
                <w:rFonts w:ascii="Times New Roman" w:eastAsia="Calibri" w:hAnsi="Times New Roman" w:cs="Times New Roman"/>
                <w:sz w:val="24"/>
                <w:szCs w:val="24"/>
              </w:rPr>
              <w:t>Darba izpildes periods</w:t>
            </w:r>
          </w:p>
        </w:tc>
        <w:tc>
          <w:tcPr>
            <w:tcW w:w="1763" w:type="dxa"/>
            <w:vAlign w:val="center"/>
          </w:tcPr>
          <w:p w:rsidR="002379E6" w:rsidRPr="002379E6" w:rsidRDefault="002379E6" w:rsidP="002379E6">
            <w:pPr>
              <w:tabs>
                <w:tab w:val="left" w:pos="319"/>
              </w:tabs>
              <w:spacing w:before="120" w:after="120"/>
              <w:jc w:val="center"/>
              <w:rPr>
                <w:rFonts w:ascii="Times New Roman" w:eastAsia="Calibri" w:hAnsi="Times New Roman" w:cs="Times New Roman"/>
                <w:sz w:val="24"/>
                <w:szCs w:val="24"/>
              </w:rPr>
            </w:pPr>
            <w:r w:rsidRPr="002379E6">
              <w:rPr>
                <w:rFonts w:ascii="Times New Roman" w:eastAsia="Calibri" w:hAnsi="Times New Roman" w:cs="Times New Roman"/>
                <w:sz w:val="24"/>
                <w:szCs w:val="24"/>
              </w:rPr>
              <w:t>Pakalpojuma apjoms (izmaksas EUR bez PVN)</w:t>
            </w:r>
          </w:p>
        </w:tc>
        <w:tc>
          <w:tcPr>
            <w:tcW w:w="1838" w:type="dxa"/>
            <w:shd w:val="clear" w:color="auto" w:fill="auto"/>
            <w:vAlign w:val="center"/>
          </w:tcPr>
          <w:p w:rsidR="002379E6" w:rsidRPr="002379E6" w:rsidRDefault="002379E6" w:rsidP="002379E6">
            <w:pPr>
              <w:tabs>
                <w:tab w:val="left" w:pos="319"/>
              </w:tabs>
              <w:spacing w:before="120" w:after="120"/>
              <w:jc w:val="center"/>
              <w:rPr>
                <w:rFonts w:ascii="Times New Roman" w:eastAsia="Calibri" w:hAnsi="Times New Roman" w:cs="Times New Roman"/>
                <w:sz w:val="24"/>
                <w:szCs w:val="24"/>
              </w:rPr>
            </w:pPr>
            <w:r w:rsidRPr="002379E6">
              <w:rPr>
                <w:rFonts w:ascii="Times New Roman" w:eastAsia="Calibri" w:hAnsi="Times New Roman" w:cs="Times New Roman"/>
                <w:sz w:val="24"/>
                <w:szCs w:val="24"/>
              </w:rPr>
              <w:t>Kontaktpersona, tālrunis</w:t>
            </w:r>
          </w:p>
        </w:tc>
      </w:tr>
      <w:tr w:rsidR="002379E6" w:rsidRPr="002379E6" w:rsidTr="002379E6">
        <w:tc>
          <w:tcPr>
            <w:tcW w:w="2000" w:type="dxa"/>
            <w:shd w:val="clear" w:color="auto" w:fill="auto"/>
          </w:tcPr>
          <w:p w:rsidR="002379E6" w:rsidRPr="002379E6" w:rsidRDefault="002379E6" w:rsidP="002379E6">
            <w:pPr>
              <w:tabs>
                <w:tab w:val="left" w:pos="319"/>
              </w:tabs>
              <w:spacing w:before="120" w:after="120"/>
              <w:jc w:val="center"/>
              <w:rPr>
                <w:rFonts w:ascii="Times New Roman" w:eastAsia="Calibri" w:hAnsi="Times New Roman" w:cs="Times New Roman"/>
                <w:sz w:val="24"/>
                <w:szCs w:val="24"/>
                <w:highlight w:val="yellow"/>
              </w:rPr>
            </w:pPr>
          </w:p>
        </w:tc>
        <w:tc>
          <w:tcPr>
            <w:tcW w:w="2035" w:type="dxa"/>
            <w:shd w:val="clear" w:color="auto" w:fill="auto"/>
          </w:tcPr>
          <w:p w:rsidR="002379E6" w:rsidRPr="002379E6" w:rsidRDefault="002379E6" w:rsidP="002379E6">
            <w:pPr>
              <w:tabs>
                <w:tab w:val="left" w:pos="319"/>
              </w:tabs>
              <w:spacing w:before="120" w:after="120"/>
              <w:jc w:val="center"/>
              <w:rPr>
                <w:rFonts w:ascii="Times New Roman" w:eastAsia="Calibri" w:hAnsi="Times New Roman" w:cs="Times New Roman"/>
                <w:sz w:val="24"/>
                <w:szCs w:val="24"/>
                <w:highlight w:val="yellow"/>
              </w:rPr>
            </w:pPr>
          </w:p>
        </w:tc>
        <w:tc>
          <w:tcPr>
            <w:tcW w:w="1878" w:type="dxa"/>
          </w:tcPr>
          <w:p w:rsidR="002379E6" w:rsidRPr="002379E6" w:rsidRDefault="002379E6" w:rsidP="002379E6">
            <w:pPr>
              <w:tabs>
                <w:tab w:val="left" w:pos="319"/>
              </w:tabs>
              <w:spacing w:before="120" w:after="120"/>
              <w:jc w:val="center"/>
              <w:rPr>
                <w:rFonts w:ascii="Times New Roman" w:eastAsia="Calibri" w:hAnsi="Times New Roman" w:cs="Times New Roman"/>
                <w:sz w:val="24"/>
                <w:szCs w:val="24"/>
                <w:highlight w:val="yellow"/>
              </w:rPr>
            </w:pPr>
          </w:p>
        </w:tc>
        <w:tc>
          <w:tcPr>
            <w:tcW w:w="1763" w:type="dxa"/>
          </w:tcPr>
          <w:p w:rsidR="002379E6" w:rsidRPr="002379E6" w:rsidRDefault="002379E6" w:rsidP="002379E6">
            <w:pPr>
              <w:tabs>
                <w:tab w:val="left" w:pos="319"/>
              </w:tabs>
              <w:spacing w:before="120" w:after="120"/>
              <w:jc w:val="center"/>
              <w:rPr>
                <w:rFonts w:ascii="Times New Roman" w:eastAsia="Calibri" w:hAnsi="Times New Roman" w:cs="Times New Roman"/>
                <w:sz w:val="24"/>
                <w:szCs w:val="24"/>
                <w:highlight w:val="yellow"/>
              </w:rPr>
            </w:pPr>
          </w:p>
        </w:tc>
        <w:tc>
          <w:tcPr>
            <w:tcW w:w="1838" w:type="dxa"/>
            <w:shd w:val="clear" w:color="auto" w:fill="auto"/>
          </w:tcPr>
          <w:p w:rsidR="002379E6" w:rsidRPr="002379E6" w:rsidRDefault="002379E6" w:rsidP="002379E6">
            <w:pPr>
              <w:tabs>
                <w:tab w:val="left" w:pos="319"/>
              </w:tabs>
              <w:spacing w:before="120" w:after="120"/>
              <w:jc w:val="center"/>
              <w:rPr>
                <w:rFonts w:ascii="Times New Roman" w:eastAsia="Calibri" w:hAnsi="Times New Roman" w:cs="Times New Roman"/>
                <w:sz w:val="24"/>
                <w:szCs w:val="24"/>
                <w:highlight w:val="yellow"/>
              </w:rPr>
            </w:pPr>
          </w:p>
        </w:tc>
      </w:tr>
    </w:tbl>
    <w:p w:rsidR="002379E6" w:rsidRPr="002379E6" w:rsidRDefault="002379E6" w:rsidP="002379E6">
      <w:pPr>
        <w:tabs>
          <w:tab w:val="left" w:pos="319"/>
        </w:tabs>
        <w:spacing w:before="120" w:after="120"/>
        <w:jc w:val="both"/>
        <w:rPr>
          <w:rFonts w:ascii="Times New Roman" w:eastAsia="Calibri" w:hAnsi="Times New Roman" w:cs="Times New Roman"/>
          <w:sz w:val="24"/>
          <w:szCs w:val="24"/>
        </w:rPr>
      </w:pPr>
    </w:p>
    <w:p w:rsidR="002379E6" w:rsidRPr="002379E6" w:rsidRDefault="002379E6" w:rsidP="002379E6">
      <w:pPr>
        <w:tabs>
          <w:tab w:val="left" w:pos="319"/>
        </w:tabs>
        <w:spacing w:before="120" w:after="120"/>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Ar šo uzņemos pilnu atbildību par apliecinājumā ietverto informāciju, atbilstību iepirkuma Nolikuma prasībām. Sniegtā informācija un dati ir patiesi.</w:t>
      </w:r>
    </w:p>
    <w:p w:rsidR="002379E6" w:rsidRPr="002379E6" w:rsidRDefault="002379E6" w:rsidP="002379E6">
      <w:pPr>
        <w:tabs>
          <w:tab w:val="left" w:pos="319"/>
        </w:tabs>
        <w:spacing w:before="120" w:after="120"/>
        <w:jc w:val="both"/>
        <w:rPr>
          <w:rFonts w:ascii="Times New Roman" w:eastAsia="Calibri" w:hAnsi="Times New Roman" w:cs="Times New Roman"/>
          <w:sz w:val="24"/>
          <w:szCs w:val="24"/>
        </w:rPr>
      </w:pPr>
    </w:p>
    <w:p w:rsidR="002379E6" w:rsidRPr="002379E6" w:rsidRDefault="002379E6" w:rsidP="002379E6">
      <w:pPr>
        <w:spacing w:before="120" w:after="120"/>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Vārds, Uzvārds</w:t>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t>_____________________________________</w:t>
      </w:r>
    </w:p>
    <w:p w:rsidR="002379E6" w:rsidRPr="002379E6" w:rsidRDefault="002379E6" w:rsidP="002379E6">
      <w:pPr>
        <w:spacing w:before="120" w:after="120"/>
        <w:jc w:val="both"/>
        <w:rPr>
          <w:rFonts w:ascii="Times New Roman" w:eastAsia="Calibri" w:hAnsi="Times New Roman" w:cs="Times New Roman"/>
          <w:sz w:val="24"/>
          <w:szCs w:val="24"/>
        </w:rPr>
      </w:pPr>
    </w:p>
    <w:p w:rsidR="002379E6" w:rsidRPr="002379E6" w:rsidRDefault="002379E6" w:rsidP="002379E6">
      <w:pPr>
        <w:spacing w:before="120" w:after="120"/>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Ieņemamais amats</w:t>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t>_____________________________________</w:t>
      </w:r>
    </w:p>
    <w:p w:rsidR="002379E6" w:rsidRPr="002379E6" w:rsidRDefault="002379E6" w:rsidP="002379E6">
      <w:pPr>
        <w:spacing w:before="120" w:after="120"/>
        <w:jc w:val="both"/>
        <w:rPr>
          <w:rFonts w:ascii="Times New Roman" w:eastAsia="Calibri" w:hAnsi="Times New Roman" w:cs="Times New Roman"/>
          <w:sz w:val="24"/>
          <w:szCs w:val="24"/>
        </w:rPr>
      </w:pPr>
    </w:p>
    <w:p w:rsidR="002379E6" w:rsidRPr="002379E6" w:rsidRDefault="002379E6" w:rsidP="002379E6">
      <w:pPr>
        <w:spacing w:before="120" w:after="120"/>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Paraksts</w:t>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t>_____________________________________</w:t>
      </w:r>
    </w:p>
    <w:p w:rsidR="002379E6" w:rsidRPr="002379E6" w:rsidRDefault="002379E6" w:rsidP="002379E6">
      <w:pPr>
        <w:spacing w:before="120" w:after="120"/>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ab/>
      </w:r>
    </w:p>
    <w:p w:rsidR="002379E6" w:rsidRPr="002379E6" w:rsidRDefault="002379E6" w:rsidP="002379E6">
      <w:pPr>
        <w:spacing w:before="120" w:after="120"/>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Datums</w:t>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t>__________</w:t>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t>_________________</w:t>
      </w:r>
    </w:p>
    <w:p w:rsidR="002379E6" w:rsidRPr="002379E6" w:rsidRDefault="002379E6" w:rsidP="002379E6">
      <w:pPr>
        <w:tabs>
          <w:tab w:val="left" w:pos="319"/>
        </w:tabs>
        <w:spacing w:before="120" w:after="120"/>
        <w:jc w:val="both"/>
        <w:rPr>
          <w:rFonts w:ascii="Times New Roman" w:eastAsia="Calibri" w:hAnsi="Times New Roman" w:cs="Times New Roman"/>
          <w:bCs/>
          <w:sz w:val="24"/>
          <w:szCs w:val="24"/>
        </w:rPr>
      </w:pPr>
    </w:p>
    <w:p w:rsidR="002379E6" w:rsidRPr="002379E6" w:rsidRDefault="002379E6" w:rsidP="002379E6">
      <w:pPr>
        <w:rPr>
          <w:rFonts w:ascii="Times New Roman" w:eastAsia="Calibri" w:hAnsi="Times New Roman" w:cs="Times New Roman"/>
          <w:bCs/>
          <w:sz w:val="24"/>
          <w:szCs w:val="24"/>
        </w:rPr>
      </w:pPr>
      <w:r w:rsidRPr="002379E6">
        <w:rPr>
          <w:rFonts w:ascii="Times New Roman" w:eastAsia="Calibri" w:hAnsi="Times New Roman" w:cs="Times New Roman"/>
          <w:bCs/>
          <w:sz w:val="24"/>
          <w:szCs w:val="24"/>
        </w:rPr>
        <w:br w:type="page"/>
      </w:r>
    </w:p>
    <w:p w:rsidR="002379E6" w:rsidRPr="002379E6" w:rsidRDefault="002379E6" w:rsidP="002379E6">
      <w:pPr>
        <w:tabs>
          <w:tab w:val="left" w:pos="319"/>
        </w:tabs>
        <w:spacing w:before="120" w:after="120" w:line="240" w:lineRule="auto"/>
        <w:jc w:val="right"/>
        <w:rPr>
          <w:rFonts w:ascii="Times New Roman" w:eastAsia="Times New Roman" w:hAnsi="Times New Roman" w:cs="Times New Roman"/>
          <w:b/>
          <w:sz w:val="24"/>
          <w:szCs w:val="24"/>
        </w:rPr>
      </w:pPr>
      <w:r w:rsidRPr="002379E6">
        <w:rPr>
          <w:rFonts w:ascii="Times New Roman" w:eastAsia="Times New Roman" w:hAnsi="Times New Roman" w:cs="Times New Roman"/>
          <w:b/>
          <w:sz w:val="24"/>
          <w:szCs w:val="24"/>
        </w:rPr>
        <w:t>4.pielikums</w:t>
      </w:r>
    </w:p>
    <w:p w:rsidR="002379E6" w:rsidRPr="002379E6" w:rsidRDefault="002379E6" w:rsidP="002379E6">
      <w:pPr>
        <w:shd w:val="clear" w:color="auto" w:fill="FFFFFF"/>
        <w:tabs>
          <w:tab w:val="left" w:pos="142"/>
          <w:tab w:val="left" w:pos="284"/>
          <w:tab w:val="left" w:pos="567"/>
          <w:tab w:val="left" w:pos="720"/>
        </w:tabs>
        <w:spacing w:before="40" w:after="240"/>
        <w:jc w:val="center"/>
        <w:rPr>
          <w:rFonts w:ascii="Times New Roman" w:eastAsia="Calibri" w:hAnsi="Times New Roman" w:cs="Times New Roman"/>
          <w:b/>
          <w:sz w:val="28"/>
          <w:szCs w:val="28"/>
        </w:rPr>
      </w:pPr>
      <w:r w:rsidRPr="002379E6">
        <w:rPr>
          <w:rFonts w:ascii="Times New Roman" w:eastAsia="Calibri" w:hAnsi="Times New Roman" w:cs="Times New Roman"/>
          <w:b/>
          <w:bCs/>
          <w:sz w:val="28"/>
          <w:szCs w:val="28"/>
        </w:rPr>
        <w:t>Speciālistu apliecinājums</w:t>
      </w:r>
    </w:p>
    <w:p w:rsidR="002379E6" w:rsidRPr="002379E6" w:rsidRDefault="002379E6" w:rsidP="002379E6">
      <w:pPr>
        <w:shd w:val="clear" w:color="auto" w:fill="FFFFFF"/>
        <w:tabs>
          <w:tab w:val="left" w:pos="142"/>
          <w:tab w:val="left" w:pos="284"/>
          <w:tab w:val="left" w:pos="567"/>
          <w:tab w:val="left" w:pos="720"/>
        </w:tabs>
        <w:spacing w:before="40" w:after="240"/>
        <w:jc w:val="center"/>
        <w:rPr>
          <w:rFonts w:ascii="Times New Roman" w:eastAsia="Calibri" w:hAnsi="Times New Roman" w:cs="Times New Roman"/>
          <w:b/>
          <w:sz w:val="28"/>
          <w:szCs w:val="28"/>
        </w:rPr>
      </w:pPr>
    </w:p>
    <w:tbl>
      <w:tblPr>
        <w:tblW w:w="5000" w:type="pct"/>
        <w:tblCellMar>
          <w:top w:w="30" w:type="dxa"/>
          <w:left w:w="30" w:type="dxa"/>
          <w:bottom w:w="30" w:type="dxa"/>
          <w:right w:w="30" w:type="dxa"/>
        </w:tblCellMar>
        <w:tblLook w:val="04A0" w:firstRow="1" w:lastRow="0" w:firstColumn="1" w:lastColumn="0" w:noHBand="0" w:noVBand="1"/>
      </w:tblPr>
      <w:tblGrid>
        <w:gridCol w:w="4000"/>
        <w:gridCol w:w="5524"/>
      </w:tblGrid>
      <w:tr w:rsidR="002379E6" w:rsidRPr="002379E6" w:rsidTr="002379E6">
        <w:trPr>
          <w:trHeight w:val="414"/>
        </w:trPr>
        <w:tc>
          <w:tcPr>
            <w:tcW w:w="2100" w:type="pct"/>
          </w:tcPr>
          <w:p w:rsidR="002379E6" w:rsidRPr="002379E6" w:rsidRDefault="002379E6" w:rsidP="002379E6">
            <w:pPr>
              <w:spacing w:line="360" w:lineRule="auto"/>
              <w:rPr>
                <w:rFonts w:ascii="Times New Roman" w:eastAsia="Calibri" w:hAnsi="Times New Roman" w:cs="Times New Roman"/>
                <w:sz w:val="24"/>
                <w:szCs w:val="24"/>
                <w:lang w:eastAsia="lv-LV"/>
              </w:rPr>
            </w:pPr>
            <w:r w:rsidRPr="002379E6">
              <w:rPr>
                <w:rFonts w:ascii="Times New Roman" w:eastAsia="Calibri" w:hAnsi="Times New Roman" w:cs="Times New Roman"/>
                <w:sz w:val="24"/>
                <w:szCs w:val="24"/>
                <w:lang w:eastAsia="lv-LV"/>
              </w:rPr>
              <w:t>Speciālista vārds, uzvārds</w:t>
            </w:r>
          </w:p>
        </w:tc>
        <w:tc>
          <w:tcPr>
            <w:tcW w:w="2900" w:type="pct"/>
            <w:tcBorders>
              <w:bottom w:val="single" w:sz="6" w:space="0" w:color="auto"/>
            </w:tcBorders>
          </w:tcPr>
          <w:p w:rsidR="002379E6" w:rsidRPr="002379E6" w:rsidRDefault="002379E6" w:rsidP="002379E6">
            <w:pPr>
              <w:spacing w:line="360" w:lineRule="auto"/>
              <w:rPr>
                <w:rFonts w:ascii="Times New Roman" w:eastAsia="Calibri" w:hAnsi="Times New Roman" w:cs="Times New Roman"/>
                <w:sz w:val="24"/>
                <w:szCs w:val="24"/>
                <w:lang w:eastAsia="lv-LV"/>
              </w:rPr>
            </w:pPr>
            <w:r w:rsidRPr="002379E6">
              <w:rPr>
                <w:rFonts w:ascii="Times New Roman" w:eastAsia="Calibri" w:hAnsi="Times New Roman" w:cs="Times New Roman"/>
                <w:sz w:val="24"/>
                <w:szCs w:val="24"/>
                <w:lang w:eastAsia="lv-LV"/>
              </w:rPr>
              <w:t> </w:t>
            </w:r>
          </w:p>
        </w:tc>
      </w:tr>
    </w:tbl>
    <w:p w:rsidR="002379E6" w:rsidRPr="002379E6" w:rsidRDefault="002379E6" w:rsidP="002379E6">
      <w:pPr>
        <w:spacing w:before="100" w:beforeAutospacing="1" w:after="100" w:afterAutospacing="1"/>
        <w:rPr>
          <w:rFonts w:ascii="Times New Roman" w:eastAsia="Calibri" w:hAnsi="Times New Roman" w:cs="Times New Roman"/>
          <w:sz w:val="24"/>
          <w:szCs w:val="24"/>
          <w:lang w:eastAsia="lv-LV"/>
        </w:rPr>
      </w:pPr>
      <w:r w:rsidRPr="002379E6">
        <w:rPr>
          <w:rFonts w:ascii="Times New Roman" w:eastAsia="Calibri" w:hAnsi="Times New Roman" w:cs="Times New Roman"/>
          <w:b/>
          <w:bCs/>
          <w:sz w:val="24"/>
          <w:szCs w:val="24"/>
          <w:lang w:eastAsia="lv-LV"/>
        </w:rPr>
        <w:t xml:space="preserve"> APLIECINĀJUMS</w:t>
      </w:r>
    </w:p>
    <w:p w:rsidR="002379E6" w:rsidRPr="002379E6" w:rsidRDefault="002379E6" w:rsidP="002379E6">
      <w:pPr>
        <w:tabs>
          <w:tab w:val="left" w:pos="284"/>
          <w:tab w:val="left" w:pos="567"/>
        </w:tabs>
        <w:spacing w:before="40" w:after="40"/>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Es, apakšā parakstījies (-</w:t>
      </w:r>
      <w:proofErr w:type="spellStart"/>
      <w:r w:rsidRPr="002379E6">
        <w:rPr>
          <w:rFonts w:ascii="Times New Roman" w:eastAsia="Calibri" w:hAnsi="Times New Roman" w:cs="Times New Roman"/>
          <w:sz w:val="24"/>
          <w:szCs w:val="24"/>
        </w:rPr>
        <w:t>usies</w:t>
      </w:r>
      <w:proofErr w:type="spellEnd"/>
      <w:r w:rsidRPr="002379E6">
        <w:rPr>
          <w:rFonts w:ascii="Times New Roman" w:eastAsia="Calibri" w:hAnsi="Times New Roman" w:cs="Times New Roman"/>
          <w:sz w:val="24"/>
          <w:szCs w:val="24"/>
        </w:rPr>
        <w:t>) apliecinu, ka</w:t>
      </w:r>
    </w:p>
    <w:p w:rsidR="002379E6" w:rsidRPr="002379E6" w:rsidRDefault="002379E6" w:rsidP="002379E6">
      <w:pPr>
        <w:numPr>
          <w:ilvl w:val="0"/>
          <w:numId w:val="10"/>
        </w:numPr>
        <w:tabs>
          <w:tab w:val="left" w:pos="284"/>
          <w:tab w:val="left" w:pos="567"/>
        </w:tabs>
        <w:spacing w:before="40" w:after="40"/>
        <w:contextualSpacing/>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kvalifikācija atbilst iepirkuma nolikuma 3.7.punktā noteiktajam;</w:t>
      </w:r>
    </w:p>
    <w:p w:rsidR="002379E6" w:rsidRPr="002379E6" w:rsidRDefault="002379E6" w:rsidP="002379E6">
      <w:pPr>
        <w:numPr>
          <w:ilvl w:val="0"/>
          <w:numId w:val="10"/>
        </w:numPr>
        <w:tabs>
          <w:tab w:val="left" w:pos="284"/>
          <w:tab w:val="left" w:pos="567"/>
        </w:tabs>
        <w:spacing w:before="40" w:after="40"/>
        <w:ind w:left="567" w:hanging="207"/>
        <w:contextualSpacing/>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 xml:space="preserve">apņemos kā __________[norādīt pozīciju] strādāt līgumā minētā pakalpojuma izpildē, ja pretendentam __________[nosaukums] iepirkuma rezultātā tiks piešķirtas tiesības slēgt iepirkuma līgumu. </w:t>
      </w:r>
    </w:p>
    <w:p w:rsidR="002379E6" w:rsidRPr="002379E6" w:rsidRDefault="002379E6" w:rsidP="002379E6">
      <w:pPr>
        <w:widowControl w:val="0"/>
        <w:tabs>
          <w:tab w:val="left" w:pos="142"/>
          <w:tab w:val="left" w:pos="284"/>
          <w:tab w:val="left" w:pos="567"/>
        </w:tabs>
        <w:autoSpaceDE w:val="0"/>
        <w:autoSpaceDN w:val="0"/>
        <w:adjustRightInd w:val="0"/>
        <w:spacing w:before="40" w:after="40"/>
        <w:jc w:val="both"/>
        <w:rPr>
          <w:rFonts w:ascii="Times New Roman" w:eastAsia="Calibri" w:hAnsi="Times New Roman" w:cs="Times New Roman"/>
          <w:bCs/>
          <w:sz w:val="24"/>
          <w:szCs w:val="24"/>
          <w:lang w:eastAsia="lv-LV"/>
        </w:rPr>
      </w:pPr>
    </w:p>
    <w:p w:rsidR="002379E6" w:rsidRPr="002379E6" w:rsidRDefault="002379E6" w:rsidP="002379E6">
      <w:pPr>
        <w:widowControl w:val="0"/>
        <w:tabs>
          <w:tab w:val="left" w:pos="142"/>
          <w:tab w:val="left" w:pos="284"/>
          <w:tab w:val="left" w:pos="567"/>
        </w:tabs>
        <w:autoSpaceDE w:val="0"/>
        <w:autoSpaceDN w:val="0"/>
        <w:adjustRightInd w:val="0"/>
        <w:spacing w:before="40" w:after="40"/>
        <w:jc w:val="both"/>
        <w:rPr>
          <w:rFonts w:ascii="Times New Roman" w:eastAsia="Calibri" w:hAnsi="Times New Roman" w:cs="Times New Roman"/>
          <w:bCs/>
          <w:sz w:val="24"/>
          <w:szCs w:val="24"/>
          <w:lang w:eastAsia="lv-LV"/>
        </w:rPr>
      </w:pPr>
      <w:r w:rsidRPr="002379E6">
        <w:rPr>
          <w:rFonts w:ascii="Times New Roman" w:eastAsia="Calibri" w:hAnsi="Times New Roman" w:cs="Times New Roman"/>
          <w:bCs/>
          <w:sz w:val="24"/>
          <w:szCs w:val="24"/>
          <w:lang w:eastAsia="lv-LV"/>
        </w:rPr>
        <w:t>Paraksts, paraksta atšifrējums:</w:t>
      </w:r>
      <w:r w:rsidRPr="002379E6">
        <w:rPr>
          <w:rFonts w:ascii="Times New Roman" w:eastAsia="Calibri" w:hAnsi="Times New Roman" w:cs="Times New Roman"/>
          <w:bCs/>
          <w:sz w:val="24"/>
          <w:szCs w:val="24"/>
          <w:lang w:eastAsia="lv-LV"/>
        </w:rPr>
        <w:tab/>
      </w:r>
      <w:r w:rsidRPr="002379E6">
        <w:rPr>
          <w:rFonts w:ascii="Times New Roman" w:eastAsia="Calibri" w:hAnsi="Times New Roman" w:cs="Times New Roman"/>
          <w:bCs/>
          <w:sz w:val="24"/>
          <w:szCs w:val="24"/>
          <w:lang w:eastAsia="lv-LV"/>
        </w:rPr>
        <w:tab/>
      </w:r>
      <w:r w:rsidRPr="002379E6">
        <w:rPr>
          <w:rFonts w:ascii="Times New Roman" w:eastAsia="Calibri" w:hAnsi="Times New Roman" w:cs="Times New Roman"/>
          <w:bCs/>
          <w:sz w:val="24"/>
          <w:szCs w:val="24"/>
          <w:lang w:eastAsia="lv-LV"/>
        </w:rPr>
        <w:tab/>
      </w:r>
      <w:r w:rsidRPr="002379E6">
        <w:rPr>
          <w:rFonts w:ascii="Times New Roman" w:eastAsia="Calibri" w:hAnsi="Times New Roman" w:cs="Times New Roman"/>
          <w:bCs/>
          <w:sz w:val="24"/>
          <w:szCs w:val="24"/>
          <w:lang w:eastAsia="lv-LV"/>
        </w:rPr>
        <w:tab/>
      </w:r>
    </w:p>
    <w:p w:rsidR="002379E6" w:rsidRPr="002379E6" w:rsidRDefault="002379E6" w:rsidP="002379E6">
      <w:pPr>
        <w:spacing w:before="120" w:after="120"/>
        <w:jc w:val="right"/>
        <w:rPr>
          <w:rFonts w:ascii="Calibri" w:eastAsia="Calibri" w:hAnsi="Calibri" w:cs="Times New Roman"/>
          <w:b/>
          <w:sz w:val="24"/>
          <w:szCs w:val="24"/>
        </w:rPr>
      </w:pPr>
      <w:r w:rsidRPr="002379E6">
        <w:rPr>
          <w:rFonts w:ascii="Times New Roman" w:eastAsia="Calibri" w:hAnsi="Times New Roman" w:cs="Times New Roman"/>
          <w:bCs/>
          <w:sz w:val="24"/>
          <w:szCs w:val="24"/>
          <w:lang w:eastAsia="lv-LV"/>
        </w:rPr>
        <w:t>Datums:</w:t>
      </w:r>
      <w:r w:rsidRPr="002379E6">
        <w:rPr>
          <w:rFonts w:ascii="Calibri" w:eastAsia="Calibri" w:hAnsi="Calibri" w:cs="Times New Roman"/>
          <w:bCs/>
          <w:sz w:val="24"/>
          <w:szCs w:val="24"/>
          <w:lang w:eastAsia="lv-LV"/>
        </w:rPr>
        <w:tab/>
      </w:r>
      <w:r w:rsidRPr="002379E6">
        <w:rPr>
          <w:rFonts w:ascii="Calibri" w:eastAsia="Calibri" w:hAnsi="Calibri" w:cs="Times New Roman"/>
          <w:bCs/>
          <w:sz w:val="24"/>
          <w:szCs w:val="24"/>
          <w:lang w:eastAsia="lv-LV"/>
        </w:rPr>
        <w:tab/>
      </w:r>
      <w:r w:rsidRPr="002379E6">
        <w:rPr>
          <w:rFonts w:ascii="Calibri" w:eastAsia="Calibri" w:hAnsi="Calibri" w:cs="Times New Roman"/>
          <w:bCs/>
          <w:sz w:val="24"/>
          <w:szCs w:val="24"/>
          <w:lang w:eastAsia="lv-LV"/>
        </w:rPr>
        <w:tab/>
        <w:t xml:space="preserve">                                             </w:t>
      </w:r>
    </w:p>
    <w:p w:rsidR="002379E6" w:rsidRPr="002379E6" w:rsidRDefault="002379E6" w:rsidP="002379E6">
      <w:pPr>
        <w:spacing w:before="120" w:after="120"/>
        <w:jc w:val="right"/>
        <w:rPr>
          <w:rFonts w:ascii="Calibri" w:eastAsia="Calibri" w:hAnsi="Calibri" w:cs="Times New Roman"/>
          <w:b/>
          <w:sz w:val="24"/>
          <w:szCs w:val="24"/>
        </w:rPr>
      </w:pPr>
    </w:p>
    <w:p w:rsidR="002379E6" w:rsidRPr="002379E6" w:rsidRDefault="002379E6" w:rsidP="002379E6">
      <w:pPr>
        <w:spacing w:before="120" w:after="120"/>
        <w:jc w:val="right"/>
        <w:rPr>
          <w:rFonts w:ascii="Calibri" w:eastAsia="Calibri" w:hAnsi="Calibri" w:cs="Times New Roman"/>
          <w:b/>
          <w:highlight w:val="yellow"/>
        </w:rPr>
      </w:pPr>
    </w:p>
    <w:p w:rsidR="002379E6" w:rsidRPr="002379E6" w:rsidRDefault="002379E6" w:rsidP="002379E6">
      <w:pPr>
        <w:tabs>
          <w:tab w:val="left" w:pos="319"/>
        </w:tabs>
        <w:spacing w:before="120" w:after="120" w:line="240" w:lineRule="auto"/>
        <w:jc w:val="right"/>
        <w:rPr>
          <w:rFonts w:ascii="Times New Roman" w:eastAsia="Times New Roman" w:hAnsi="Times New Roman" w:cs="Times New Roman"/>
          <w:b/>
          <w:sz w:val="24"/>
          <w:szCs w:val="24"/>
          <w:highlight w:val="yellow"/>
        </w:rPr>
      </w:pPr>
    </w:p>
    <w:p w:rsidR="002379E6" w:rsidRPr="002379E6" w:rsidRDefault="002379E6" w:rsidP="002379E6">
      <w:pPr>
        <w:tabs>
          <w:tab w:val="left" w:pos="319"/>
        </w:tabs>
        <w:spacing w:before="120" w:after="120" w:line="240" w:lineRule="auto"/>
        <w:jc w:val="right"/>
        <w:rPr>
          <w:rFonts w:ascii="Times New Roman" w:eastAsia="Times New Roman" w:hAnsi="Times New Roman" w:cs="Times New Roman"/>
          <w:b/>
          <w:sz w:val="24"/>
          <w:szCs w:val="24"/>
          <w:highlight w:val="yellow"/>
        </w:rPr>
      </w:pPr>
    </w:p>
    <w:p w:rsidR="002379E6" w:rsidRPr="002379E6" w:rsidRDefault="002379E6" w:rsidP="002379E6">
      <w:pPr>
        <w:rPr>
          <w:rFonts w:ascii="Calibri" w:eastAsia="Calibri" w:hAnsi="Calibri" w:cs="Times New Roman"/>
          <w:highlight w:val="yellow"/>
        </w:rPr>
      </w:pPr>
      <w:r w:rsidRPr="002379E6">
        <w:rPr>
          <w:rFonts w:ascii="Calibri" w:eastAsia="Calibri" w:hAnsi="Calibri" w:cs="Times New Roman"/>
          <w:highlight w:val="yellow"/>
        </w:rPr>
        <w:br w:type="page"/>
      </w:r>
    </w:p>
    <w:p w:rsidR="002379E6" w:rsidRPr="002379E6" w:rsidRDefault="002379E6" w:rsidP="002379E6">
      <w:pPr>
        <w:rPr>
          <w:rFonts w:ascii="Calibri" w:eastAsia="Calibri" w:hAnsi="Calibri" w:cs="Times New Roman"/>
          <w:highlight w:val="yellow"/>
        </w:rPr>
      </w:pPr>
    </w:p>
    <w:p w:rsidR="002379E6" w:rsidRPr="002379E6" w:rsidRDefault="002379E6" w:rsidP="002379E6">
      <w:pPr>
        <w:spacing w:after="0" w:line="240" w:lineRule="auto"/>
        <w:jc w:val="right"/>
        <w:rPr>
          <w:rFonts w:ascii="Times New Roman" w:eastAsia="Times New Roman" w:hAnsi="Times New Roman" w:cs="Times New Roman"/>
          <w:b/>
          <w:sz w:val="24"/>
          <w:szCs w:val="24"/>
        </w:rPr>
      </w:pPr>
      <w:r w:rsidRPr="002379E6">
        <w:rPr>
          <w:rFonts w:ascii="Times New Roman" w:eastAsia="Times New Roman" w:hAnsi="Times New Roman" w:cs="Times New Roman"/>
          <w:b/>
          <w:sz w:val="24"/>
          <w:szCs w:val="24"/>
        </w:rPr>
        <w:t>5.pielikums</w:t>
      </w:r>
    </w:p>
    <w:p w:rsidR="002379E6" w:rsidRPr="002379E6" w:rsidRDefault="002379E6" w:rsidP="002379E6">
      <w:pPr>
        <w:tabs>
          <w:tab w:val="left" w:pos="319"/>
        </w:tabs>
        <w:spacing w:before="120" w:after="120"/>
        <w:jc w:val="center"/>
        <w:rPr>
          <w:rFonts w:ascii="Times New Roman" w:eastAsia="Calibri" w:hAnsi="Times New Roman" w:cs="Times New Roman"/>
          <w:b/>
          <w:color w:val="000000"/>
          <w:sz w:val="28"/>
        </w:rPr>
      </w:pPr>
      <w:r w:rsidRPr="002379E6">
        <w:rPr>
          <w:rFonts w:ascii="Times New Roman" w:eastAsia="Calibri" w:hAnsi="Times New Roman" w:cs="Times New Roman"/>
          <w:b/>
          <w:color w:val="000000"/>
          <w:sz w:val="28"/>
        </w:rPr>
        <w:t>FINANŠU PIEDĀVĀJUMA FORMA</w:t>
      </w:r>
    </w:p>
    <w:p w:rsidR="002379E6" w:rsidRPr="002379E6" w:rsidRDefault="002379E6" w:rsidP="002379E6">
      <w:pPr>
        <w:tabs>
          <w:tab w:val="left" w:pos="319"/>
        </w:tabs>
        <w:spacing w:before="120" w:after="120"/>
        <w:jc w:val="center"/>
        <w:rPr>
          <w:rFonts w:ascii="Times New Roman" w:eastAsia="Calibri" w:hAnsi="Times New Roman" w:cs="Times New Roman"/>
          <w:bCs/>
          <w:sz w:val="28"/>
          <w:szCs w:val="28"/>
        </w:rPr>
      </w:pPr>
      <w:r w:rsidRPr="002379E6">
        <w:rPr>
          <w:rFonts w:ascii="Times New Roman" w:eastAsia="Calibri" w:hAnsi="Times New Roman" w:cs="Times New Roman"/>
          <w:bCs/>
          <w:sz w:val="28"/>
          <w:szCs w:val="28"/>
        </w:rPr>
        <w:t>IEPIRKUMAM</w:t>
      </w:r>
    </w:p>
    <w:p w:rsidR="002379E6" w:rsidRPr="002379E6" w:rsidRDefault="002379E6" w:rsidP="002379E6">
      <w:pPr>
        <w:spacing w:after="0" w:line="276" w:lineRule="auto"/>
        <w:jc w:val="center"/>
        <w:rPr>
          <w:rFonts w:ascii="Times New Roman" w:eastAsia="Times New Roman" w:hAnsi="Times New Roman" w:cs="Times New Roman"/>
          <w:b/>
          <w:sz w:val="28"/>
          <w:szCs w:val="28"/>
        </w:rPr>
      </w:pPr>
      <w:r w:rsidRPr="002379E6">
        <w:rPr>
          <w:rFonts w:ascii="Times New Roman" w:eastAsia="Times New Roman" w:hAnsi="Times New Roman" w:cs="Times New Roman"/>
          <w:b/>
          <w:bCs/>
          <w:sz w:val="28"/>
          <w:szCs w:val="28"/>
        </w:rPr>
        <w:t>„</w:t>
      </w:r>
      <w:r w:rsidRPr="002379E6">
        <w:rPr>
          <w:rFonts w:ascii="Times New Roman" w:eastAsia="Times New Roman" w:hAnsi="Times New Roman" w:cs="Times New Roman"/>
          <w:b/>
          <w:bCs/>
          <w:sz w:val="24"/>
          <w:szCs w:val="24"/>
        </w:rPr>
        <w:t xml:space="preserve"> </w:t>
      </w:r>
      <w:r w:rsidRPr="002379E6">
        <w:rPr>
          <w:rFonts w:ascii="Times New Roman" w:eastAsia="Times New Roman" w:hAnsi="Times New Roman" w:cs="Times New Roman"/>
          <w:b/>
          <w:bCs/>
          <w:sz w:val="28"/>
          <w:szCs w:val="28"/>
        </w:rPr>
        <w:t>Psihologa konsultāciju un  atbalsta grupu nodarbību nodrošināšana pilngadīgām personām ar garīga rakstura traucējumiem</w:t>
      </w:r>
      <w:r w:rsidRPr="002379E6">
        <w:rPr>
          <w:rFonts w:ascii="Times New Roman" w:eastAsia="Times New Roman" w:hAnsi="Times New Roman" w:cs="Times New Roman"/>
          <w:b/>
          <w:sz w:val="28"/>
          <w:szCs w:val="28"/>
        </w:rPr>
        <w:t>”</w:t>
      </w:r>
    </w:p>
    <w:p w:rsidR="002379E6" w:rsidRPr="002379E6" w:rsidRDefault="002379E6" w:rsidP="002379E6">
      <w:pPr>
        <w:spacing w:after="0" w:line="276" w:lineRule="auto"/>
        <w:jc w:val="center"/>
        <w:rPr>
          <w:rFonts w:ascii="Times New Roman" w:eastAsia="Times New Roman" w:hAnsi="Times New Roman" w:cs="Times New Roman"/>
          <w:sz w:val="24"/>
          <w:szCs w:val="24"/>
        </w:rPr>
      </w:pPr>
      <w:r w:rsidRPr="002379E6">
        <w:rPr>
          <w:rFonts w:ascii="Times New Roman" w:eastAsia="Times New Roman" w:hAnsi="Times New Roman" w:cs="Times New Roman"/>
          <w:sz w:val="24"/>
          <w:szCs w:val="24"/>
        </w:rPr>
        <w:t>(identifikācijas Nr. SNP 2019/12)</w:t>
      </w:r>
    </w:p>
    <w:p w:rsidR="002379E6" w:rsidRPr="002379E6" w:rsidRDefault="002379E6" w:rsidP="002379E6">
      <w:pPr>
        <w:spacing w:before="120" w:after="120" w:line="240" w:lineRule="auto"/>
        <w:rPr>
          <w:rFonts w:ascii="Times New Roman" w:eastAsia="Times New Roman" w:hAnsi="Times New Roman" w:cs="Times New Roman"/>
          <w:sz w:val="24"/>
          <w:szCs w:val="24"/>
          <w:highlight w:val="yellow"/>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1543"/>
        <w:gridCol w:w="1643"/>
        <w:gridCol w:w="1643"/>
      </w:tblGrid>
      <w:tr w:rsidR="002379E6" w:rsidRPr="002379E6" w:rsidTr="002379E6">
        <w:trPr>
          <w:trHeight w:val="1052"/>
        </w:trPr>
        <w:tc>
          <w:tcPr>
            <w:tcW w:w="4831" w:type="dxa"/>
            <w:vAlign w:val="center"/>
          </w:tcPr>
          <w:p w:rsidR="002379E6" w:rsidRPr="002379E6" w:rsidRDefault="002379E6" w:rsidP="002379E6">
            <w:pPr>
              <w:spacing w:before="120" w:after="120"/>
              <w:jc w:val="center"/>
              <w:rPr>
                <w:rFonts w:ascii="Times New Roman" w:eastAsia="Calibri" w:hAnsi="Times New Roman" w:cs="Times New Roman"/>
                <w:b/>
                <w:bCs/>
                <w:sz w:val="24"/>
                <w:szCs w:val="24"/>
                <w:highlight w:val="yellow"/>
              </w:rPr>
            </w:pPr>
            <w:r w:rsidRPr="002379E6">
              <w:rPr>
                <w:rFonts w:ascii="Times New Roman" w:eastAsia="Calibri" w:hAnsi="Times New Roman" w:cs="Times New Roman"/>
                <w:b/>
                <w:sz w:val="24"/>
                <w:szCs w:val="24"/>
              </w:rPr>
              <w:t>Pakalpojumi</w:t>
            </w:r>
          </w:p>
        </w:tc>
        <w:tc>
          <w:tcPr>
            <w:tcW w:w="1543" w:type="dxa"/>
            <w:vAlign w:val="center"/>
          </w:tcPr>
          <w:p w:rsidR="002379E6" w:rsidRPr="002379E6" w:rsidRDefault="002379E6" w:rsidP="002379E6">
            <w:pPr>
              <w:spacing w:after="0" w:line="240" w:lineRule="auto"/>
              <w:ind w:left="100" w:right="67"/>
              <w:jc w:val="center"/>
              <w:rPr>
                <w:rFonts w:ascii="Times New Roman" w:eastAsia="Times New Roman" w:hAnsi="Times New Roman" w:cs="Times New Roman"/>
                <w:b/>
                <w:lang w:eastAsia="lv-LV"/>
              </w:rPr>
            </w:pPr>
          </w:p>
          <w:p w:rsidR="002379E6" w:rsidRPr="002379E6" w:rsidRDefault="002379E6" w:rsidP="002379E6">
            <w:pPr>
              <w:spacing w:after="0" w:line="240" w:lineRule="auto"/>
              <w:ind w:right="67"/>
              <w:jc w:val="center"/>
              <w:rPr>
                <w:rFonts w:ascii="Times New Roman" w:eastAsia="ヒラギノ角ゴ Pro W3" w:hAnsi="Times New Roman" w:cs="Times New Roman"/>
                <w:b/>
                <w:color w:val="000000"/>
                <w:lang w:eastAsia="ar-SA"/>
              </w:rPr>
            </w:pPr>
            <w:r w:rsidRPr="002379E6">
              <w:rPr>
                <w:rFonts w:ascii="Times New Roman" w:eastAsia="Times New Roman" w:hAnsi="Times New Roman" w:cs="Times New Roman"/>
                <w:b/>
                <w:lang w:eastAsia="lv-LV"/>
              </w:rPr>
              <w:t>Pakalpojuma sniegšanas stundas likme</w:t>
            </w:r>
            <w:r w:rsidRPr="002379E6">
              <w:rPr>
                <w:rFonts w:ascii="Times New Roman" w:eastAsia="ヒラギノ角ゴ Pro W3" w:hAnsi="Times New Roman" w:cs="Times New Roman"/>
                <w:b/>
                <w:color w:val="000000"/>
                <w:lang w:eastAsia="ar-SA"/>
              </w:rPr>
              <w:t xml:space="preserve"> EUR </w:t>
            </w:r>
          </w:p>
          <w:p w:rsidR="002379E6" w:rsidRPr="002379E6" w:rsidRDefault="002379E6" w:rsidP="002379E6">
            <w:pPr>
              <w:spacing w:after="0" w:line="240" w:lineRule="auto"/>
              <w:ind w:right="67"/>
              <w:jc w:val="center"/>
              <w:rPr>
                <w:rFonts w:ascii="Times New Roman" w:eastAsia="ヒラギノ角ゴ Pro W3" w:hAnsi="Times New Roman" w:cs="Times New Roman"/>
                <w:b/>
                <w:color w:val="000000"/>
                <w:lang w:eastAsia="ar-SA"/>
              </w:rPr>
            </w:pPr>
            <w:r w:rsidRPr="002379E6">
              <w:rPr>
                <w:rFonts w:ascii="Times New Roman" w:eastAsia="ヒラギノ角ゴ Pro W3" w:hAnsi="Times New Roman" w:cs="Times New Roman"/>
                <w:b/>
                <w:color w:val="000000"/>
                <w:lang w:eastAsia="ar-SA"/>
              </w:rPr>
              <w:t>par 1 personu</w:t>
            </w:r>
          </w:p>
          <w:p w:rsidR="002379E6" w:rsidRPr="002379E6" w:rsidRDefault="002379E6" w:rsidP="002379E6">
            <w:pPr>
              <w:tabs>
                <w:tab w:val="left" w:pos="319"/>
              </w:tabs>
              <w:spacing w:before="120" w:after="120"/>
              <w:jc w:val="center"/>
              <w:rPr>
                <w:rFonts w:ascii="Times New Roman" w:eastAsia="Calibri" w:hAnsi="Times New Roman" w:cs="Times New Roman"/>
                <w:b/>
                <w:sz w:val="24"/>
                <w:szCs w:val="24"/>
              </w:rPr>
            </w:pPr>
          </w:p>
          <w:p w:rsidR="002379E6" w:rsidRPr="002379E6" w:rsidRDefault="002379E6" w:rsidP="002379E6">
            <w:pPr>
              <w:tabs>
                <w:tab w:val="left" w:pos="319"/>
              </w:tabs>
              <w:spacing w:before="120" w:after="120"/>
              <w:jc w:val="center"/>
              <w:rPr>
                <w:rFonts w:ascii="Times New Roman" w:eastAsia="Calibri" w:hAnsi="Times New Roman" w:cs="Times New Roman"/>
                <w:b/>
                <w:sz w:val="24"/>
                <w:szCs w:val="24"/>
              </w:rPr>
            </w:pPr>
            <w:r w:rsidRPr="002379E6">
              <w:rPr>
                <w:rFonts w:ascii="Times New Roman" w:eastAsia="Calibri" w:hAnsi="Times New Roman" w:cs="Times New Roman"/>
                <w:b/>
                <w:sz w:val="24"/>
                <w:szCs w:val="24"/>
              </w:rPr>
              <w:t xml:space="preserve"> </w:t>
            </w:r>
          </w:p>
        </w:tc>
        <w:tc>
          <w:tcPr>
            <w:tcW w:w="1543" w:type="dxa"/>
          </w:tcPr>
          <w:p w:rsidR="002379E6" w:rsidRPr="002379E6" w:rsidRDefault="002379E6" w:rsidP="002379E6">
            <w:pPr>
              <w:spacing w:after="0" w:line="240" w:lineRule="auto"/>
              <w:ind w:left="100" w:right="67"/>
              <w:jc w:val="center"/>
              <w:rPr>
                <w:rFonts w:ascii="Times New Roman" w:eastAsia="Times New Roman" w:hAnsi="Times New Roman" w:cs="Times New Roman"/>
                <w:b/>
                <w:lang w:eastAsia="lv-LV"/>
              </w:rPr>
            </w:pPr>
          </w:p>
          <w:p w:rsidR="002379E6" w:rsidRPr="002379E6" w:rsidRDefault="002379E6" w:rsidP="002379E6">
            <w:pPr>
              <w:spacing w:after="0" w:line="240" w:lineRule="auto"/>
              <w:ind w:left="100" w:right="67"/>
              <w:jc w:val="center"/>
              <w:rPr>
                <w:rFonts w:ascii="Times New Roman" w:eastAsia="Times New Roman" w:hAnsi="Times New Roman" w:cs="Times New Roman"/>
                <w:b/>
                <w:lang w:eastAsia="lv-LV"/>
              </w:rPr>
            </w:pPr>
            <w:r w:rsidRPr="002379E6">
              <w:rPr>
                <w:rFonts w:ascii="Times New Roman" w:eastAsia="Times New Roman" w:hAnsi="Times New Roman" w:cs="Times New Roman"/>
                <w:b/>
                <w:lang w:eastAsia="lv-LV"/>
              </w:rPr>
              <w:t xml:space="preserve">Pakalpojuma sniegšanai paredzētās maksimālais stundu skaits </w:t>
            </w:r>
          </w:p>
          <w:p w:rsidR="002379E6" w:rsidRPr="002379E6" w:rsidRDefault="002379E6" w:rsidP="002379E6">
            <w:pPr>
              <w:spacing w:after="0" w:line="240" w:lineRule="auto"/>
              <w:ind w:left="100" w:right="67"/>
              <w:jc w:val="center"/>
              <w:rPr>
                <w:rFonts w:ascii="Times New Roman" w:eastAsia="Times New Roman" w:hAnsi="Times New Roman" w:cs="Times New Roman"/>
                <w:b/>
                <w:lang w:eastAsia="lv-LV"/>
              </w:rPr>
            </w:pPr>
          </w:p>
        </w:tc>
        <w:tc>
          <w:tcPr>
            <w:tcW w:w="1543" w:type="dxa"/>
          </w:tcPr>
          <w:p w:rsidR="002379E6" w:rsidRPr="002379E6" w:rsidRDefault="002379E6" w:rsidP="002379E6">
            <w:pPr>
              <w:spacing w:after="0" w:line="240" w:lineRule="auto"/>
              <w:ind w:left="100" w:right="67"/>
              <w:jc w:val="center"/>
              <w:rPr>
                <w:rFonts w:ascii="Times New Roman" w:eastAsia="Times New Roman" w:hAnsi="Times New Roman" w:cs="Times New Roman"/>
                <w:b/>
                <w:lang w:eastAsia="lv-LV"/>
              </w:rPr>
            </w:pPr>
          </w:p>
          <w:p w:rsidR="002379E6" w:rsidRPr="002379E6" w:rsidRDefault="002379E6" w:rsidP="002379E6">
            <w:pPr>
              <w:spacing w:after="0" w:line="240" w:lineRule="auto"/>
              <w:ind w:left="100" w:right="67"/>
              <w:jc w:val="center"/>
              <w:rPr>
                <w:rFonts w:ascii="Times New Roman" w:eastAsia="Times New Roman" w:hAnsi="Times New Roman" w:cs="Times New Roman"/>
                <w:b/>
                <w:lang w:eastAsia="lv-LV"/>
              </w:rPr>
            </w:pPr>
            <w:r w:rsidRPr="002379E6">
              <w:rPr>
                <w:rFonts w:ascii="Times New Roman" w:eastAsia="Times New Roman" w:hAnsi="Times New Roman" w:cs="Times New Roman"/>
                <w:b/>
                <w:lang w:eastAsia="lv-LV"/>
              </w:rPr>
              <w:t>Pakalpojuma izmaksas</w:t>
            </w:r>
            <w:r w:rsidRPr="002379E6">
              <w:rPr>
                <w:rFonts w:ascii="Times New Roman" w:eastAsia="Times New Roman" w:hAnsi="Times New Roman" w:cs="Times New Roman"/>
                <w:b/>
                <w:vertAlign w:val="superscript"/>
                <w:lang w:eastAsia="lv-LV"/>
              </w:rPr>
              <w:footnoteReference w:id="5"/>
            </w:r>
          </w:p>
          <w:p w:rsidR="002379E6" w:rsidRPr="002379E6" w:rsidRDefault="002379E6" w:rsidP="002379E6">
            <w:pPr>
              <w:spacing w:after="0" w:line="240" w:lineRule="auto"/>
              <w:ind w:left="100" w:right="67"/>
              <w:jc w:val="center"/>
              <w:rPr>
                <w:rFonts w:ascii="Times New Roman" w:eastAsia="Times New Roman" w:hAnsi="Times New Roman" w:cs="Times New Roman"/>
                <w:b/>
                <w:lang w:eastAsia="lv-LV"/>
              </w:rPr>
            </w:pPr>
          </w:p>
          <w:p w:rsidR="002379E6" w:rsidRPr="002379E6" w:rsidRDefault="002379E6" w:rsidP="002379E6">
            <w:pPr>
              <w:spacing w:after="0" w:line="240" w:lineRule="auto"/>
              <w:ind w:left="100" w:right="67"/>
              <w:jc w:val="center"/>
              <w:rPr>
                <w:rFonts w:ascii="Times New Roman" w:eastAsia="Times New Roman" w:hAnsi="Times New Roman" w:cs="Times New Roman"/>
                <w:b/>
                <w:lang w:eastAsia="lv-LV"/>
              </w:rPr>
            </w:pPr>
          </w:p>
        </w:tc>
      </w:tr>
      <w:tr w:rsidR="002379E6" w:rsidRPr="002379E6" w:rsidTr="002379E6">
        <w:tc>
          <w:tcPr>
            <w:tcW w:w="6374" w:type="dxa"/>
            <w:gridSpan w:val="2"/>
            <w:tcBorders>
              <w:bottom w:val="single" w:sz="4" w:space="0" w:color="auto"/>
            </w:tcBorders>
            <w:shd w:val="clear" w:color="auto" w:fill="auto"/>
          </w:tcPr>
          <w:p w:rsidR="002379E6" w:rsidRPr="002379E6" w:rsidRDefault="002379E6" w:rsidP="002379E6">
            <w:pPr>
              <w:tabs>
                <w:tab w:val="left" w:pos="319"/>
              </w:tabs>
              <w:spacing w:before="120" w:after="120"/>
              <w:rPr>
                <w:rFonts w:ascii="Times New Roman" w:eastAsia="Calibri" w:hAnsi="Times New Roman" w:cs="Times New Roman"/>
                <w:b/>
                <w:sz w:val="24"/>
                <w:szCs w:val="24"/>
              </w:rPr>
            </w:pPr>
            <w:r w:rsidRPr="002379E6">
              <w:rPr>
                <w:rFonts w:ascii="Times New Roman" w:eastAsia="Times New Roman" w:hAnsi="Times New Roman" w:cs="Times New Roman"/>
                <w:b/>
                <w:lang w:eastAsia="lv-LV"/>
              </w:rPr>
              <w:t xml:space="preserve">    Speciālistu konsultācijās  un individuālais atbalsts:</w:t>
            </w:r>
            <w:r w:rsidRPr="002379E6">
              <w:rPr>
                <w:rFonts w:ascii="Times New Roman" w:eastAsia="Times New Roman" w:hAnsi="Times New Roman" w:cs="Times New Roman"/>
                <w:lang w:eastAsia="lv-LV"/>
              </w:rPr>
              <w:t xml:space="preserve"> </w:t>
            </w:r>
          </w:p>
        </w:tc>
        <w:tc>
          <w:tcPr>
            <w:tcW w:w="1543" w:type="dxa"/>
            <w:tcBorders>
              <w:bottom w:val="single" w:sz="4" w:space="0" w:color="auto"/>
            </w:tcBorders>
          </w:tcPr>
          <w:p w:rsidR="002379E6" w:rsidRPr="002379E6" w:rsidRDefault="002379E6" w:rsidP="002379E6">
            <w:pPr>
              <w:tabs>
                <w:tab w:val="left" w:pos="319"/>
              </w:tabs>
              <w:spacing w:before="120" w:after="120"/>
              <w:rPr>
                <w:rFonts w:ascii="Times New Roman" w:eastAsia="Times New Roman" w:hAnsi="Times New Roman" w:cs="Times New Roman"/>
                <w:b/>
                <w:lang w:eastAsia="lv-LV"/>
              </w:rPr>
            </w:pPr>
          </w:p>
        </w:tc>
        <w:tc>
          <w:tcPr>
            <w:tcW w:w="1543" w:type="dxa"/>
            <w:tcBorders>
              <w:bottom w:val="single" w:sz="4" w:space="0" w:color="auto"/>
            </w:tcBorders>
          </w:tcPr>
          <w:p w:rsidR="002379E6" w:rsidRPr="002379E6" w:rsidRDefault="002379E6" w:rsidP="002379E6">
            <w:pPr>
              <w:tabs>
                <w:tab w:val="left" w:pos="319"/>
              </w:tabs>
              <w:spacing w:before="120" w:after="120"/>
              <w:rPr>
                <w:rFonts w:ascii="Times New Roman" w:eastAsia="Times New Roman" w:hAnsi="Times New Roman" w:cs="Times New Roman"/>
                <w:b/>
                <w:lang w:eastAsia="lv-LV"/>
              </w:rPr>
            </w:pPr>
          </w:p>
        </w:tc>
      </w:tr>
      <w:tr w:rsidR="002379E6" w:rsidRPr="002379E6" w:rsidTr="002379E6">
        <w:tc>
          <w:tcPr>
            <w:tcW w:w="4831" w:type="dxa"/>
            <w:tcBorders>
              <w:bottom w:val="single" w:sz="4" w:space="0" w:color="auto"/>
            </w:tcBorders>
            <w:shd w:val="clear" w:color="auto" w:fill="auto"/>
          </w:tcPr>
          <w:p w:rsidR="002379E6" w:rsidRPr="002379E6" w:rsidRDefault="002379E6" w:rsidP="002379E6">
            <w:pPr>
              <w:spacing w:after="0" w:line="240" w:lineRule="auto"/>
              <w:ind w:right="183"/>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Psihologa  konsultācijas</w:t>
            </w:r>
          </w:p>
          <w:p w:rsidR="002379E6" w:rsidRPr="002379E6" w:rsidRDefault="002379E6" w:rsidP="002379E6">
            <w:pPr>
              <w:spacing w:after="0" w:line="240" w:lineRule="auto"/>
              <w:ind w:right="183"/>
              <w:rPr>
                <w:rFonts w:ascii="Times New Roman" w:eastAsia="Times New Roman" w:hAnsi="Times New Roman" w:cs="Times New Roman"/>
                <w:lang w:eastAsia="lv-LV"/>
              </w:rPr>
            </w:pPr>
          </w:p>
        </w:tc>
        <w:tc>
          <w:tcPr>
            <w:tcW w:w="1543" w:type="dxa"/>
          </w:tcPr>
          <w:p w:rsidR="002379E6" w:rsidRPr="002379E6" w:rsidRDefault="002379E6" w:rsidP="002379E6">
            <w:pPr>
              <w:tabs>
                <w:tab w:val="left" w:pos="319"/>
              </w:tabs>
              <w:spacing w:before="120" w:after="120"/>
              <w:jc w:val="center"/>
              <w:rPr>
                <w:rFonts w:ascii="Times New Roman" w:eastAsia="Calibri" w:hAnsi="Times New Roman" w:cs="Times New Roman"/>
                <w:b/>
                <w:sz w:val="24"/>
                <w:szCs w:val="24"/>
              </w:rPr>
            </w:pPr>
            <w:r w:rsidRPr="002379E6">
              <w:rPr>
                <w:rFonts w:ascii="Times New Roman" w:eastAsia="Calibri" w:hAnsi="Times New Roman" w:cs="Times New Roman"/>
                <w:b/>
                <w:sz w:val="24"/>
                <w:szCs w:val="24"/>
              </w:rPr>
              <w:t>_____/ 1h</w:t>
            </w:r>
          </w:p>
        </w:tc>
        <w:tc>
          <w:tcPr>
            <w:tcW w:w="1543" w:type="dxa"/>
          </w:tcPr>
          <w:p w:rsidR="002379E6" w:rsidRPr="002379E6" w:rsidRDefault="002379E6" w:rsidP="002379E6">
            <w:pPr>
              <w:tabs>
                <w:tab w:val="left" w:pos="319"/>
              </w:tabs>
              <w:spacing w:before="120" w:after="120"/>
              <w:jc w:val="center"/>
              <w:rPr>
                <w:rFonts w:ascii="Times New Roman" w:eastAsia="Calibri" w:hAnsi="Times New Roman" w:cs="Times New Roman"/>
                <w:bCs/>
                <w:sz w:val="24"/>
                <w:szCs w:val="24"/>
              </w:rPr>
            </w:pPr>
            <w:r w:rsidRPr="002379E6">
              <w:rPr>
                <w:rFonts w:ascii="Times New Roman" w:eastAsia="Calibri" w:hAnsi="Times New Roman" w:cs="Times New Roman"/>
                <w:bCs/>
                <w:sz w:val="24"/>
                <w:szCs w:val="24"/>
              </w:rPr>
              <w:t>540</w:t>
            </w:r>
          </w:p>
        </w:tc>
        <w:tc>
          <w:tcPr>
            <w:tcW w:w="1543" w:type="dxa"/>
          </w:tcPr>
          <w:p w:rsidR="002379E6" w:rsidRPr="002379E6" w:rsidRDefault="002379E6" w:rsidP="002379E6">
            <w:pPr>
              <w:tabs>
                <w:tab w:val="left" w:pos="319"/>
              </w:tabs>
              <w:spacing w:before="120" w:after="120"/>
              <w:jc w:val="center"/>
              <w:rPr>
                <w:rFonts w:ascii="Times New Roman" w:eastAsia="Calibri" w:hAnsi="Times New Roman" w:cs="Times New Roman"/>
                <w:b/>
                <w:sz w:val="24"/>
                <w:szCs w:val="24"/>
              </w:rPr>
            </w:pPr>
          </w:p>
        </w:tc>
      </w:tr>
      <w:tr w:rsidR="002379E6" w:rsidRPr="002379E6" w:rsidTr="002379E6">
        <w:tc>
          <w:tcPr>
            <w:tcW w:w="4831" w:type="dxa"/>
            <w:tcBorders>
              <w:bottom w:val="single" w:sz="4" w:space="0" w:color="auto"/>
            </w:tcBorders>
            <w:shd w:val="clear" w:color="auto" w:fill="auto"/>
          </w:tcPr>
          <w:p w:rsidR="002379E6" w:rsidRPr="002379E6" w:rsidRDefault="002379E6" w:rsidP="002379E6">
            <w:pPr>
              <w:spacing w:after="0" w:line="240" w:lineRule="auto"/>
              <w:ind w:right="183"/>
              <w:rPr>
                <w:rFonts w:ascii="Times New Roman" w:eastAsia="Times New Roman" w:hAnsi="Times New Roman" w:cs="Times New Roman"/>
                <w:b/>
                <w:lang w:eastAsia="lv-LV"/>
              </w:rPr>
            </w:pPr>
            <w:r w:rsidRPr="002379E6">
              <w:rPr>
                <w:rFonts w:ascii="Times New Roman" w:eastAsia="Times New Roman" w:hAnsi="Times New Roman" w:cs="Times New Roman"/>
                <w:b/>
                <w:lang w:eastAsia="lv-LV"/>
              </w:rPr>
              <w:t>Atbalsta grupas un grupu nodarbības</w:t>
            </w:r>
          </w:p>
        </w:tc>
        <w:tc>
          <w:tcPr>
            <w:tcW w:w="1543" w:type="dxa"/>
          </w:tcPr>
          <w:p w:rsidR="002379E6" w:rsidRPr="002379E6" w:rsidRDefault="002379E6" w:rsidP="002379E6">
            <w:pPr>
              <w:tabs>
                <w:tab w:val="left" w:pos="319"/>
              </w:tabs>
              <w:spacing w:before="120" w:after="120"/>
              <w:jc w:val="center"/>
              <w:rPr>
                <w:rFonts w:ascii="Times New Roman" w:eastAsia="Calibri" w:hAnsi="Times New Roman" w:cs="Times New Roman"/>
                <w:b/>
                <w:sz w:val="24"/>
                <w:szCs w:val="24"/>
              </w:rPr>
            </w:pPr>
            <w:r w:rsidRPr="002379E6">
              <w:rPr>
                <w:rFonts w:ascii="Times New Roman" w:eastAsia="Calibri" w:hAnsi="Times New Roman" w:cs="Times New Roman"/>
                <w:b/>
                <w:sz w:val="24"/>
                <w:szCs w:val="24"/>
              </w:rPr>
              <w:t>______/ 1 nodarbība</w:t>
            </w:r>
          </w:p>
        </w:tc>
        <w:tc>
          <w:tcPr>
            <w:tcW w:w="1543" w:type="dxa"/>
          </w:tcPr>
          <w:p w:rsidR="002379E6" w:rsidRPr="002379E6" w:rsidRDefault="002379E6" w:rsidP="002379E6">
            <w:pPr>
              <w:tabs>
                <w:tab w:val="left" w:pos="319"/>
              </w:tabs>
              <w:spacing w:before="120" w:after="120"/>
              <w:jc w:val="center"/>
              <w:rPr>
                <w:rFonts w:ascii="Times New Roman" w:eastAsia="Calibri" w:hAnsi="Times New Roman" w:cs="Times New Roman"/>
                <w:bCs/>
                <w:sz w:val="24"/>
                <w:szCs w:val="24"/>
              </w:rPr>
            </w:pPr>
            <w:r w:rsidRPr="002379E6">
              <w:rPr>
                <w:rFonts w:ascii="Times New Roman" w:eastAsia="Calibri" w:hAnsi="Times New Roman" w:cs="Times New Roman"/>
                <w:bCs/>
                <w:sz w:val="24"/>
                <w:szCs w:val="24"/>
              </w:rPr>
              <w:t>900</w:t>
            </w:r>
          </w:p>
        </w:tc>
        <w:tc>
          <w:tcPr>
            <w:tcW w:w="1543" w:type="dxa"/>
          </w:tcPr>
          <w:p w:rsidR="002379E6" w:rsidRPr="002379E6" w:rsidRDefault="002379E6" w:rsidP="002379E6">
            <w:pPr>
              <w:tabs>
                <w:tab w:val="left" w:pos="319"/>
              </w:tabs>
              <w:spacing w:before="120" w:after="120"/>
              <w:jc w:val="center"/>
              <w:rPr>
                <w:rFonts w:ascii="Times New Roman" w:eastAsia="Calibri" w:hAnsi="Times New Roman" w:cs="Times New Roman"/>
                <w:b/>
                <w:sz w:val="24"/>
                <w:szCs w:val="24"/>
              </w:rPr>
            </w:pPr>
          </w:p>
        </w:tc>
      </w:tr>
      <w:tr w:rsidR="002379E6" w:rsidRPr="002379E6" w:rsidTr="002379E6">
        <w:tc>
          <w:tcPr>
            <w:tcW w:w="7917" w:type="dxa"/>
            <w:gridSpan w:val="3"/>
          </w:tcPr>
          <w:p w:rsidR="002379E6" w:rsidRPr="002379E6" w:rsidRDefault="002379E6" w:rsidP="002379E6">
            <w:pPr>
              <w:tabs>
                <w:tab w:val="left" w:pos="319"/>
              </w:tabs>
              <w:spacing w:before="120" w:after="120"/>
              <w:jc w:val="right"/>
              <w:rPr>
                <w:rFonts w:ascii="Times New Roman" w:eastAsia="Calibri" w:hAnsi="Times New Roman" w:cs="Times New Roman"/>
                <w:b/>
                <w:sz w:val="24"/>
                <w:szCs w:val="24"/>
                <w:highlight w:val="yellow"/>
              </w:rPr>
            </w:pPr>
            <w:r w:rsidRPr="002379E6">
              <w:rPr>
                <w:rFonts w:ascii="Times New Roman" w:eastAsia="Calibri" w:hAnsi="Times New Roman" w:cs="Times New Roman"/>
                <w:b/>
                <w:i/>
                <w:sz w:val="24"/>
                <w:szCs w:val="24"/>
              </w:rPr>
              <w:t>Kopējā summa (bez PVN)</w:t>
            </w:r>
            <w:r w:rsidRPr="002379E6">
              <w:rPr>
                <w:rFonts w:ascii="Times New Roman" w:eastAsia="Calibri" w:hAnsi="Times New Roman" w:cs="Times New Roman"/>
                <w:b/>
                <w:i/>
                <w:sz w:val="24"/>
                <w:szCs w:val="24"/>
                <w:vertAlign w:val="superscript"/>
              </w:rPr>
              <w:footnoteReference w:id="6"/>
            </w:r>
          </w:p>
        </w:tc>
        <w:tc>
          <w:tcPr>
            <w:tcW w:w="1543" w:type="dxa"/>
          </w:tcPr>
          <w:p w:rsidR="002379E6" w:rsidRPr="002379E6" w:rsidRDefault="002379E6" w:rsidP="002379E6">
            <w:pPr>
              <w:tabs>
                <w:tab w:val="left" w:pos="319"/>
              </w:tabs>
              <w:spacing w:before="120" w:after="120"/>
              <w:jc w:val="center"/>
              <w:rPr>
                <w:rFonts w:ascii="Times New Roman" w:eastAsia="Calibri" w:hAnsi="Times New Roman" w:cs="Times New Roman"/>
                <w:b/>
                <w:strike/>
                <w:color w:val="FF0000"/>
                <w:sz w:val="24"/>
                <w:szCs w:val="24"/>
                <w:highlight w:val="yellow"/>
              </w:rPr>
            </w:pPr>
          </w:p>
        </w:tc>
      </w:tr>
      <w:tr w:rsidR="002379E6" w:rsidRPr="002379E6" w:rsidTr="002379E6">
        <w:tc>
          <w:tcPr>
            <w:tcW w:w="7917" w:type="dxa"/>
            <w:gridSpan w:val="3"/>
          </w:tcPr>
          <w:p w:rsidR="002379E6" w:rsidRPr="002379E6" w:rsidRDefault="002379E6" w:rsidP="002379E6">
            <w:pPr>
              <w:tabs>
                <w:tab w:val="left" w:pos="319"/>
              </w:tabs>
              <w:spacing w:before="120" w:after="120"/>
              <w:jc w:val="right"/>
              <w:rPr>
                <w:rFonts w:ascii="Times New Roman" w:eastAsia="Calibri" w:hAnsi="Times New Roman" w:cs="Times New Roman"/>
                <w:b/>
                <w:sz w:val="24"/>
                <w:szCs w:val="24"/>
                <w:highlight w:val="yellow"/>
              </w:rPr>
            </w:pPr>
            <w:r w:rsidRPr="002379E6">
              <w:rPr>
                <w:rFonts w:ascii="Times New Roman" w:eastAsia="Calibri" w:hAnsi="Times New Roman" w:cs="Times New Roman"/>
                <w:b/>
                <w:i/>
                <w:sz w:val="24"/>
                <w:szCs w:val="24"/>
              </w:rPr>
              <w:t>PVN 21%</w:t>
            </w:r>
          </w:p>
        </w:tc>
        <w:tc>
          <w:tcPr>
            <w:tcW w:w="1543" w:type="dxa"/>
          </w:tcPr>
          <w:p w:rsidR="002379E6" w:rsidRPr="002379E6" w:rsidRDefault="002379E6" w:rsidP="002379E6">
            <w:pPr>
              <w:tabs>
                <w:tab w:val="left" w:pos="319"/>
              </w:tabs>
              <w:spacing w:before="120" w:after="120"/>
              <w:jc w:val="center"/>
              <w:rPr>
                <w:rFonts w:ascii="Times New Roman" w:eastAsia="Calibri" w:hAnsi="Times New Roman" w:cs="Times New Roman"/>
                <w:b/>
                <w:strike/>
                <w:color w:val="FF0000"/>
                <w:sz w:val="24"/>
                <w:szCs w:val="24"/>
                <w:highlight w:val="yellow"/>
              </w:rPr>
            </w:pPr>
          </w:p>
        </w:tc>
      </w:tr>
      <w:tr w:rsidR="002379E6" w:rsidRPr="002379E6" w:rsidTr="002379E6">
        <w:tc>
          <w:tcPr>
            <w:tcW w:w="7917" w:type="dxa"/>
            <w:gridSpan w:val="3"/>
          </w:tcPr>
          <w:p w:rsidR="002379E6" w:rsidRPr="002379E6" w:rsidRDefault="002379E6" w:rsidP="002379E6">
            <w:pPr>
              <w:tabs>
                <w:tab w:val="left" w:pos="319"/>
              </w:tabs>
              <w:spacing w:before="120" w:after="120"/>
              <w:jc w:val="right"/>
              <w:rPr>
                <w:rFonts w:ascii="Times New Roman" w:eastAsia="Calibri" w:hAnsi="Times New Roman" w:cs="Times New Roman"/>
                <w:b/>
                <w:sz w:val="24"/>
                <w:szCs w:val="24"/>
                <w:highlight w:val="yellow"/>
              </w:rPr>
            </w:pPr>
            <w:r w:rsidRPr="002379E6">
              <w:rPr>
                <w:rFonts w:ascii="Times New Roman" w:eastAsia="Calibri" w:hAnsi="Times New Roman" w:cs="Times New Roman"/>
                <w:b/>
                <w:i/>
                <w:sz w:val="24"/>
                <w:szCs w:val="24"/>
              </w:rPr>
              <w:t>Kopējā summa (ar PVN)</w:t>
            </w:r>
          </w:p>
        </w:tc>
        <w:tc>
          <w:tcPr>
            <w:tcW w:w="1543" w:type="dxa"/>
          </w:tcPr>
          <w:p w:rsidR="002379E6" w:rsidRPr="002379E6" w:rsidRDefault="002379E6" w:rsidP="002379E6">
            <w:pPr>
              <w:tabs>
                <w:tab w:val="left" w:pos="319"/>
              </w:tabs>
              <w:spacing w:before="120" w:after="120"/>
              <w:jc w:val="center"/>
              <w:rPr>
                <w:rFonts w:ascii="Times New Roman" w:eastAsia="Calibri" w:hAnsi="Times New Roman" w:cs="Times New Roman"/>
                <w:b/>
                <w:strike/>
                <w:color w:val="FF0000"/>
                <w:sz w:val="24"/>
                <w:szCs w:val="24"/>
                <w:highlight w:val="yellow"/>
              </w:rPr>
            </w:pPr>
          </w:p>
        </w:tc>
      </w:tr>
    </w:tbl>
    <w:p w:rsidR="002379E6" w:rsidRPr="002379E6" w:rsidRDefault="002379E6" w:rsidP="002379E6">
      <w:pPr>
        <w:spacing w:after="0" w:line="240" w:lineRule="auto"/>
        <w:ind w:left="-19" w:firstLine="19"/>
        <w:jc w:val="both"/>
        <w:rPr>
          <w:rFonts w:ascii="Times New Roman" w:eastAsia="Calibri" w:hAnsi="Times New Roman" w:cs="Times New Roman"/>
        </w:rPr>
      </w:pPr>
      <w:r w:rsidRPr="002379E6">
        <w:rPr>
          <w:rFonts w:ascii="Times New Roman" w:eastAsia="Calibri" w:hAnsi="Times New Roman" w:cs="Times New Roman"/>
        </w:rPr>
        <w:t xml:space="preserve">Finanšu piedāvājumā piedāvātajā cenā iekļaujamas visas ar  tehniskajā specifikācijā (nolikuma 2.pielikums) noteikto pakalpojuma sniegšanu saistītās izmaksas, visi normatīvajos aktos paredzētie nodokļi, izņemot PVN, visas administratīvās izmaksas, ar to netieši saistītās izmaksas. </w:t>
      </w:r>
    </w:p>
    <w:p w:rsidR="002379E6" w:rsidRPr="002379E6" w:rsidRDefault="002379E6" w:rsidP="002379E6">
      <w:pPr>
        <w:tabs>
          <w:tab w:val="left" w:pos="319"/>
        </w:tabs>
        <w:spacing w:before="120" w:after="120"/>
        <w:jc w:val="both"/>
        <w:rPr>
          <w:rFonts w:ascii="Times New Roman" w:eastAsia="Calibri" w:hAnsi="Times New Roman" w:cs="Times New Roman"/>
          <w:sz w:val="24"/>
          <w:szCs w:val="24"/>
        </w:rPr>
      </w:pPr>
    </w:p>
    <w:p w:rsidR="002379E6" w:rsidRPr="002379E6" w:rsidRDefault="002379E6" w:rsidP="002379E6">
      <w:pPr>
        <w:jc w:val="both"/>
        <w:rPr>
          <w:rFonts w:ascii="Times New Roman" w:eastAsia="Calibri" w:hAnsi="Times New Roman" w:cs="Times New Roman"/>
          <w:sz w:val="24"/>
          <w:szCs w:val="24"/>
        </w:rPr>
      </w:pPr>
    </w:p>
    <w:p w:rsidR="002379E6" w:rsidRPr="002379E6" w:rsidRDefault="002379E6" w:rsidP="002379E6">
      <w:pPr>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Vārds, Uzvārds</w:t>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t>_____________________________________</w:t>
      </w:r>
    </w:p>
    <w:p w:rsidR="002379E6" w:rsidRPr="002379E6" w:rsidRDefault="002379E6" w:rsidP="002379E6">
      <w:pPr>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Ieņemamais amats</w:t>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t>_____________________________________</w:t>
      </w:r>
    </w:p>
    <w:p w:rsidR="002379E6" w:rsidRPr="002379E6" w:rsidRDefault="002379E6" w:rsidP="002379E6">
      <w:pPr>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Paraksts</w:t>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t>_____________________________________</w:t>
      </w:r>
    </w:p>
    <w:p w:rsidR="002379E6" w:rsidRPr="002379E6" w:rsidRDefault="002379E6" w:rsidP="002379E6">
      <w:pPr>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Datums</w:t>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t>__________</w:t>
      </w:r>
      <w:r w:rsidRPr="002379E6">
        <w:rPr>
          <w:rFonts w:ascii="Times New Roman" w:eastAsia="Calibri" w:hAnsi="Times New Roman" w:cs="Times New Roman"/>
          <w:sz w:val="24"/>
          <w:szCs w:val="24"/>
        </w:rPr>
        <w:tab/>
      </w:r>
      <w:r w:rsidRPr="002379E6">
        <w:rPr>
          <w:rFonts w:ascii="Times New Roman" w:eastAsia="Calibri" w:hAnsi="Times New Roman" w:cs="Times New Roman"/>
          <w:sz w:val="24"/>
          <w:szCs w:val="24"/>
        </w:rPr>
        <w:tab/>
        <w:t>_________________</w:t>
      </w:r>
    </w:p>
    <w:p w:rsidR="002379E6" w:rsidRPr="002379E6" w:rsidRDefault="002379E6" w:rsidP="002379E6">
      <w:pPr>
        <w:jc w:val="both"/>
        <w:rPr>
          <w:rFonts w:ascii="Times New Roman" w:eastAsia="Calibri" w:hAnsi="Times New Roman" w:cs="Times New Roman"/>
          <w:sz w:val="24"/>
          <w:szCs w:val="24"/>
          <w:highlight w:val="yellow"/>
        </w:rPr>
      </w:pPr>
    </w:p>
    <w:p w:rsidR="002379E6" w:rsidRPr="002379E6" w:rsidRDefault="002379E6" w:rsidP="002379E6">
      <w:pPr>
        <w:spacing w:after="280" w:line="266" w:lineRule="exact"/>
        <w:ind w:right="140"/>
        <w:jc w:val="right"/>
        <w:rPr>
          <w:rFonts w:ascii="Times New Roman" w:eastAsia="Calibri" w:hAnsi="Times New Roman" w:cs="Times New Roman"/>
          <w:b/>
        </w:rPr>
      </w:pPr>
      <w:r w:rsidRPr="002379E6">
        <w:rPr>
          <w:rFonts w:ascii="Times New Roman" w:eastAsia="Calibri" w:hAnsi="Times New Roman" w:cs="Times New Roman"/>
          <w:b/>
          <w:highlight w:val="yellow"/>
        </w:rPr>
        <w:br w:type="page"/>
      </w:r>
      <w:r w:rsidRPr="002379E6">
        <w:rPr>
          <w:rFonts w:ascii="Times New Roman" w:eastAsia="Calibri" w:hAnsi="Times New Roman" w:cs="Times New Roman"/>
          <w:b/>
        </w:rPr>
        <w:t>6.pielikums</w:t>
      </w:r>
    </w:p>
    <w:p w:rsidR="002379E6" w:rsidRPr="002379E6" w:rsidRDefault="002379E6" w:rsidP="002379E6">
      <w:pPr>
        <w:spacing w:after="0" w:line="240" w:lineRule="auto"/>
        <w:jc w:val="center"/>
        <w:rPr>
          <w:rFonts w:ascii="Times New Roman" w:eastAsia="Calibri" w:hAnsi="Times New Roman" w:cs="Times New Roman"/>
          <w:b/>
          <w:iCs/>
        </w:rPr>
      </w:pPr>
      <w:r w:rsidRPr="002379E6">
        <w:rPr>
          <w:rFonts w:ascii="Times New Roman" w:eastAsia="Calibri" w:hAnsi="Times New Roman" w:cs="Times New Roman"/>
          <w:b/>
          <w:iCs/>
        </w:rPr>
        <w:t>Līgums Nr.___</w:t>
      </w:r>
    </w:p>
    <w:p w:rsidR="002379E6" w:rsidRPr="002379E6" w:rsidRDefault="002379E6" w:rsidP="002379E6">
      <w:pPr>
        <w:spacing w:after="0" w:line="240" w:lineRule="auto"/>
        <w:jc w:val="center"/>
        <w:rPr>
          <w:rFonts w:ascii="Times New Roman" w:eastAsia="ヒラギノ角ゴ Pro W3" w:hAnsi="Times New Roman" w:cs="Times New Roman"/>
          <w:b/>
        </w:rPr>
      </w:pPr>
      <w:bookmarkStart w:id="35" w:name="_Hlk9327724"/>
      <w:bookmarkStart w:id="36" w:name="_Hlk526784140"/>
      <w:bookmarkStart w:id="37" w:name="_Hlk525297700"/>
      <w:r w:rsidRPr="002379E6">
        <w:rPr>
          <w:rFonts w:ascii="Times New Roman" w:eastAsia="ヒラギノ角ゴ Pro W3" w:hAnsi="Times New Roman" w:cs="Times New Roman"/>
          <w:b/>
        </w:rPr>
        <w:t xml:space="preserve">par </w:t>
      </w:r>
      <w:bookmarkStart w:id="38" w:name="_Hlk525027036"/>
      <w:bookmarkStart w:id="39" w:name="_Hlk525031886"/>
      <w:r w:rsidRPr="002379E6">
        <w:rPr>
          <w:rFonts w:ascii="Times New Roman" w:eastAsia="Times New Roman" w:hAnsi="Times New Roman" w:cs="Times New Roman"/>
          <w:b/>
          <w:bCs/>
          <w:sz w:val="24"/>
          <w:szCs w:val="24"/>
        </w:rPr>
        <w:t>psihologa konsultāciju un  atbalsta grupu nodarbību nodrošināšanu pilngadīgām personām ar garīga rakstura traucējumiem</w:t>
      </w:r>
      <w:bookmarkStart w:id="40" w:name="_Hlk525027236"/>
      <w:bookmarkEnd w:id="35"/>
      <w:bookmarkEnd w:id="38"/>
    </w:p>
    <w:bookmarkEnd w:id="36"/>
    <w:bookmarkEnd w:id="40"/>
    <w:p w:rsidR="002379E6" w:rsidRPr="002379E6" w:rsidRDefault="002379E6" w:rsidP="002379E6">
      <w:pPr>
        <w:spacing w:after="0" w:line="240" w:lineRule="auto"/>
        <w:jc w:val="center"/>
        <w:rPr>
          <w:rFonts w:ascii="Times New Roman" w:eastAsia="ヒラギノ角ゴ Pro W3" w:hAnsi="Times New Roman" w:cs="Times New Roman"/>
          <w:b/>
        </w:rPr>
      </w:pPr>
    </w:p>
    <w:bookmarkEnd w:id="37"/>
    <w:bookmarkEnd w:id="39"/>
    <w:p w:rsidR="002379E6" w:rsidRPr="002379E6" w:rsidRDefault="002379E6" w:rsidP="002379E6">
      <w:pPr>
        <w:spacing w:after="0" w:line="240" w:lineRule="auto"/>
        <w:jc w:val="center"/>
        <w:rPr>
          <w:rFonts w:ascii="Times New Roman" w:eastAsia="ヒラギノ角ゴ Pro W3" w:hAnsi="Times New Roman" w:cs="Times New Roman"/>
          <w:b/>
        </w:rPr>
      </w:pPr>
    </w:p>
    <w:p w:rsidR="002379E6" w:rsidRPr="002379E6" w:rsidRDefault="002379E6" w:rsidP="002379E6">
      <w:pPr>
        <w:autoSpaceDE w:val="0"/>
        <w:autoSpaceDN w:val="0"/>
        <w:adjustRightInd w:val="0"/>
        <w:spacing w:after="0" w:line="240" w:lineRule="auto"/>
        <w:jc w:val="both"/>
        <w:rPr>
          <w:rFonts w:ascii="Times New Roman" w:eastAsia="Calibri" w:hAnsi="Times New Roman" w:cs="Times New Roman"/>
          <w:b/>
          <w:bCs/>
        </w:rPr>
      </w:pPr>
      <w:r w:rsidRPr="002379E6">
        <w:rPr>
          <w:rFonts w:ascii="Times New Roman" w:eastAsia="Calibri" w:hAnsi="Times New Roman" w:cs="Times New Roman"/>
        </w:rPr>
        <w:t xml:space="preserve">Siguldā </w:t>
      </w:r>
      <w:r w:rsidRPr="002379E6">
        <w:rPr>
          <w:rFonts w:ascii="Times New Roman" w:eastAsia="Calibri" w:hAnsi="Times New Roman" w:cs="Times New Roman"/>
        </w:rPr>
        <w:tab/>
      </w:r>
      <w:r w:rsidRPr="002379E6">
        <w:rPr>
          <w:rFonts w:ascii="Times New Roman" w:eastAsia="Calibri" w:hAnsi="Times New Roman" w:cs="Times New Roman"/>
        </w:rPr>
        <w:tab/>
      </w:r>
      <w:r w:rsidRPr="002379E6">
        <w:rPr>
          <w:rFonts w:ascii="Times New Roman" w:eastAsia="Calibri" w:hAnsi="Times New Roman" w:cs="Times New Roman"/>
        </w:rPr>
        <w:tab/>
      </w:r>
      <w:r w:rsidRPr="002379E6">
        <w:rPr>
          <w:rFonts w:ascii="Times New Roman" w:eastAsia="Calibri" w:hAnsi="Times New Roman" w:cs="Times New Roman"/>
        </w:rPr>
        <w:tab/>
      </w:r>
      <w:r w:rsidRPr="002379E6">
        <w:rPr>
          <w:rFonts w:ascii="Times New Roman" w:eastAsia="Calibri" w:hAnsi="Times New Roman" w:cs="Times New Roman"/>
        </w:rPr>
        <w:tab/>
      </w:r>
      <w:r w:rsidRPr="002379E6">
        <w:rPr>
          <w:rFonts w:ascii="Times New Roman" w:eastAsia="Calibri" w:hAnsi="Times New Roman" w:cs="Times New Roman"/>
        </w:rPr>
        <w:tab/>
      </w:r>
      <w:r w:rsidRPr="002379E6">
        <w:rPr>
          <w:rFonts w:ascii="Times New Roman" w:eastAsia="Calibri" w:hAnsi="Times New Roman" w:cs="Times New Roman"/>
        </w:rPr>
        <w:tab/>
      </w:r>
      <w:r w:rsidRPr="002379E6">
        <w:rPr>
          <w:rFonts w:ascii="Times New Roman" w:eastAsia="Calibri" w:hAnsi="Times New Roman" w:cs="Times New Roman"/>
        </w:rPr>
        <w:tab/>
        <w:t xml:space="preserve">   2019.gada ____. __________</w:t>
      </w:r>
    </w:p>
    <w:p w:rsidR="002379E6" w:rsidRPr="002379E6" w:rsidRDefault="002379E6" w:rsidP="002379E6">
      <w:pPr>
        <w:autoSpaceDE w:val="0"/>
        <w:autoSpaceDN w:val="0"/>
        <w:adjustRightInd w:val="0"/>
        <w:spacing w:after="0" w:line="240" w:lineRule="auto"/>
        <w:ind w:firstLine="720"/>
        <w:jc w:val="both"/>
        <w:rPr>
          <w:rFonts w:ascii="Times New Roman" w:eastAsia="Calibri" w:hAnsi="Times New Roman" w:cs="Times New Roman"/>
        </w:rPr>
      </w:pPr>
    </w:p>
    <w:p w:rsidR="002379E6" w:rsidRPr="002379E6" w:rsidRDefault="002379E6" w:rsidP="002379E6">
      <w:pPr>
        <w:widowControl w:val="0"/>
        <w:spacing w:after="0" w:line="240" w:lineRule="auto"/>
        <w:ind w:firstLine="357"/>
        <w:jc w:val="both"/>
        <w:rPr>
          <w:rFonts w:ascii="Times New Roman" w:eastAsia="Calibri" w:hAnsi="Times New Roman" w:cs="Times New Roman"/>
          <w:bCs/>
        </w:rPr>
      </w:pPr>
      <w:r w:rsidRPr="002379E6">
        <w:rPr>
          <w:rFonts w:ascii="Times New Roman" w:eastAsia="Times New Roman" w:hAnsi="Times New Roman" w:cs="Times New Roman"/>
          <w:b/>
        </w:rPr>
        <w:t>Siguldas novada pašvaldība</w:t>
      </w:r>
      <w:r w:rsidRPr="002379E6">
        <w:rPr>
          <w:rFonts w:ascii="Times New Roman" w:eastAsia="ヒラギノ角ゴ Pro W3" w:hAnsi="Times New Roman" w:cs="Times New Roman"/>
        </w:rPr>
        <w:t xml:space="preserve">, reģistrācijas Nr.90000048152, juridiskā adrese: Pils iela 16, Sigulda, Siguldas novads, LV-2150, tās izpilddirektores Jeļenas </w:t>
      </w:r>
      <w:proofErr w:type="spellStart"/>
      <w:r w:rsidRPr="002379E6">
        <w:rPr>
          <w:rFonts w:ascii="Times New Roman" w:eastAsia="ヒラギノ角ゴ Pro W3" w:hAnsi="Times New Roman" w:cs="Times New Roman"/>
        </w:rPr>
        <w:t>Zarandijas</w:t>
      </w:r>
      <w:proofErr w:type="spellEnd"/>
      <w:r w:rsidRPr="002379E6">
        <w:rPr>
          <w:rFonts w:ascii="Times New Roman" w:eastAsia="ヒラギノ角ゴ Pro W3" w:hAnsi="Times New Roman" w:cs="Times New Roman"/>
        </w:rPr>
        <w:t xml:space="preserve"> personā, kura rīkojas pamatojoties uz </w:t>
      </w:r>
      <w:r w:rsidRPr="002379E6">
        <w:rPr>
          <w:rFonts w:ascii="Times New Roman" w:eastAsia="Calibri" w:hAnsi="Times New Roman" w:cs="Times New Roman"/>
        </w:rPr>
        <w:t>2017.gada 10.augusta Siguldas novada pašvaldības domes saistošajiem noteikumiem Nr.20 „Siguldas novada pašvaldības nolikums” (protokols Nr</w:t>
      </w:r>
      <w:r w:rsidRPr="002379E6">
        <w:rPr>
          <w:rFonts w:ascii="Times New Roman" w:eastAsia="ヒラギノ角ゴ Pro W3" w:hAnsi="Times New Roman" w:cs="Times New Roman"/>
        </w:rPr>
        <w:t>.14, 1.§),</w:t>
      </w:r>
      <w:r w:rsidRPr="002379E6">
        <w:rPr>
          <w:rFonts w:ascii="Times New Roman" w:eastAsia="Calibri" w:hAnsi="Times New Roman" w:cs="Times New Roman"/>
          <w:bCs/>
        </w:rPr>
        <w:t xml:space="preserve"> turpmāk – MAKSĀTĀJS, </w:t>
      </w:r>
      <w:r w:rsidRPr="002379E6">
        <w:rPr>
          <w:rFonts w:ascii="Times New Roman" w:eastAsia="Times New Roman" w:hAnsi="Times New Roman" w:cs="Times New Roman"/>
          <w:bCs/>
        </w:rPr>
        <w:t xml:space="preserve">no vienas puses un </w:t>
      </w:r>
    </w:p>
    <w:p w:rsidR="002379E6" w:rsidRPr="002379E6" w:rsidRDefault="002379E6" w:rsidP="002379E6">
      <w:pPr>
        <w:widowControl w:val="0"/>
        <w:spacing w:after="0" w:line="240" w:lineRule="auto"/>
        <w:jc w:val="both"/>
        <w:rPr>
          <w:rFonts w:ascii="Times New Roman" w:eastAsia="Calibri" w:hAnsi="Times New Roman" w:cs="Times New Roman"/>
        </w:rPr>
      </w:pPr>
      <w:r w:rsidRPr="002379E6">
        <w:rPr>
          <w:rFonts w:ascii="Times New Roman" w:eastAsia="Calibri" w:hAnsi="Times New Roman" w:cs="Times New Roman"/>
          <w:b/>
          <w:bCs/>
        </w:rPr>
        <w:t xml:space="preserve">Siguldas novada pašvaldības SOCIĀLAIS DIENESTS, </w:t>
      </w:r>
      <w:r w:rsidRPr="002379E6">
        <w:rPr>
          <w:rFonts w:ascii="Times New Roman" w:eastAsia="Calibri" w:hAnsi="Times New Roman" w:cs="Times New Roman"/>
        </w:rPr>
        <w:t xml:space="preserve">reģistrācijas Nr.90009236184, adrese: Zinātnes iela 7, Siguldas pagasts, Siguldas novads, tā vadītājas Kristīnes Freibergas personā, kura rīkojas saskaņā ar </w:t>
      </w:r>
      <w:bookmarkStart w:id="41" w:name="_Hlk505329687"/>
      <w:r w:rsidRPr="002379E6">
        <w:rPr>
          <w:rFonts w:ascii="Times New Roman" w:eastAsia="Calibri" w:hAnsi="Times New Roman" w:cs="Times New Roman"/>
        </w:rPr>
        <w:t>2017.gada 9.novembra nolikumu Nr.33/2017 „Siguldas novada pašvaldības Sociālā dienesta nolikums” (lēmuma Nr.19,§7),</w:t>
      </w:r>
      <w:bookmarkEnd w:id="41"/>
      <w:r w:rsidRPr="002379E6">
        <w:rPr>
          <w:rFonts w:ascii="Times New Roman" w:eastAsia="Calibri" w:hAnsi="Times New Roman" w:cs="Times New Roman"/>
        </w:rPr>
        <w:t xml:space="preserve"> turpmāk – PASŪTĪTĀJS, no otras puses,</w:t>
      </w:r>
      <w:r w:rsidRPr="002379E6">
        <w:rPr>
          <w:rFonts w:ascii="Times New Roman" w:eastAsia="Calibri" w:hAnsi="Times New Roman" w:cs="Times New Roman"/>
          <w:bCs/>
        </w:rPr>
        <w:t xml:space="preserve"> </w:t>
      </w:r>
      <w:r w:rsidRPr="002379E6">
        <w:rPr>
          <w:rFonts w:ascii="Times New Roman" w:eastAsia="Calibri" w:hAnsi="Times New Roman" w:cs="Times New Roman"/>
        </w:rPr>
        <w:t>un</w:t>
      </w:r>
    </w:p>
    <w:p w:rsidR="002379E6" w:rsidRPr="002379E6" w:rsidRDefault="002379E6" w:rsidP="002379E6">
      <w:pPr>
        <w:widowControl w:val="0"/>
        <w:spacing w:after="0" w:line="240" w:lineRule="auto"/>
        <w:jc w:val="both"/>
        <w:rPr>
          <w:rFonts w:ascii="Times New Roman" w:eastAsia="Calibri" w:hAnsi="Times New Roman" w:cs="Times New Roman"/>
          <w:spacing w:val="-2"/>
        </w:rPr>
      </w:pPr>
      <w:bookmarkStart w:id="42" w:name="_Hlk478552830"/>
      <w:bookmarkStart w:id="43" w:name="_Hlk478629447"/>
      <w:r w:rsidRPr="002379E6">
        <w:rPr>
          <w:rFonts w:ascii="Times New Roman" w:eastAsia="Times New Roman" w:hAnsi="Times New Roman" w:cs="Times New Roman"/>
          <w:b/>
          <w:lang w:eastAsia="lv-LV"/>
        </w:rPr>
        <w:t>__________________________</w:t>
      </w:r>
      <w:r w:rsidRPr="002379E6">
        <w:rPr>
          <w:rFonts w:ascii="Times New Roman" w:eastAsia="Calibri" w:hAnsi="Times New Roman" w:cs="Times New Roman"/>
          <w:spacing w:val="-2"/>
        </w:rPr>
        <w:t>,</w:t>
      </w:r>
      <w:bookmarkEnd w:id="42"/>
      <w:r w:rsidRPr="002379E6">
        <w:rPr>
          <w:rFonts w:ascii="Times New Roman" w:eastAsia="Calibri" w:hAnsi="Times New Roman" w:cs="Times New Roman"/>
          <w:spacing w:val="-2"/>
        </w:rPr>
        <w:t xml:space="preserve"> reģistrācijas Nr._________________________, juridiskā adrese: _______________________________, tās ______________________________ personā, kurš/ -a rīkojas, pamatojoties uz statūtiem</w:t>
      </w:r>
      <w:r w:rsidRPr="002379E6">
        <w:rPr>
          <w:rFonts w:ascii="Times New Roman" w:eastAsia="Calibri" w:hAnsi="Times New Roman" w:cs="Times New Roman"/>
        </w:rPr>
        <w:t xml:space="preserve">, turpmāk – </w:t>
      </w:r>
      <w:r w:rsidRPr="002379E6">
        <w:rPr>
          <w:rFonts w:ascii="Times New Roman" w:eastAsia="Calibri" w:hAnsi="Times New Roman" w:cs="Times New Roman"/>
          <w:caps/>
        </w:rPr>
        <w:t>Pakalpojuma sniedzējs</w:t>
      </w:r>
      <w:r w:rsidRPr="002379E6">
        <w:rPr>
          <w:rFonts w:ascii="Times New Roman" w:eastAsia="Calibri" w:hAnsi="Times New Roman" w:cs="Times New Roman"/>
        </w:rPr>
        <w:t>, no trešās puses, visas puses kopā saukti - Puses, katrs atsevišķi – Puse, pamatojoties uz Siguldas novada pašvaldības rīkotā iepirkuma “</w:t>
      </w:r>
      <w:r w:rsidRPr="002379E6">
        <w:rPr>
          <w:rFonts w:ascii="Times New Roman" w:eastAsia="Times New Roman" w:hAnsi="Times New Roman" w:cs="Times New Roman"/>
          <w:bCs/>
        </w:rPr>
        <w:t>Sabiedrībā balstītu sociālo pakalpojumu personām ar garīga rakstura traucējumiem nodrošināšana” (</w:t>
      </w:r>
      <w:proofErr w:type="spellStart"/>
      <w:r w:rsidRPr="002379E6">
        <w:rPr>
          <w:rFonts w:ascii="Times New Roman" w:eastAsia="Times New Roman" w:hAnsi="Times New Roman" w:cs="Times New Roman"/>
          <w:bCs/>
        </w:rPr>
        <w:t>id</w:t>
      </w:r>
      <w:proofErr w:type="spellEnd"/>
      <w:r w:rsidRPr="002379E6">
        <w:rPr>
          <w:rFonts w:ascii="Times New Roman" w:eastAsia="Times New Roman" w:hAnsi="Times New Roman" w:cs="Times New Roman"/>
          <w:bCs/>
        </w:rPr>
        <w:t xml:space="preserve">. Nr. SNP 2019/12) (turpmāk - IEPIRKUMS) rezultātu un </w:t>
      </w:r>
    </w:p>
    <w:bookmarkEnd w:id="43"/>
    <w:p w:rsidR="002379E6" w:rsidRPr="002379E6" w:rsidRDefault="002379E6" w:rsidP="002379E6">
      <w:pPr>
        <w:widowControl w:val="0"/>
        <w:numPr>
          <w:ilvl w:val="0"/>
          <w:numId w:val="13"/>
        </w:numPr>
        <w:spacing w:after="0" w:line="240" w:lineRule="auto"/>
        <w:ind w:left="709" w:right="-2" w:hanging="283"/>
        <w:jc w:val="both"/>
        <w:rPr>
          <w:rFonts w:ascii="Times New Roman" w:eastAsia="Calibri" w:hAnsi="Times New Roman" w:cs="Times New Roman"/>
        </w:rPr>
      </w:pPr>
      <w:r w:rsidRPr="002379E6">
        <w:rPr>
          <w:rFonts w:ascii="Times New Roman" w:eastAsia="Calibri" w:hAnsi="Times New Roman" w:cs="Times New Roman"/>
        </w:rPr>
        <w:t xml:space="preserve">ievērojot, ka saskaņā ar 2016.gada 23.martā noslēgto sadarbības līgumu (turpmāk – Sadarbības līgums) starp Rīgas plānošanas reģionu un MAKSĀTĀJU sadarbības līguma puses vienojušās sadarboties </w:t>
      </w:r>
      <w:bookmarkStart w:id="44" w:name="_Hlk9328178"/>
      <w:r w:rsidRPr="002379E6">
        <w:rPr>
          <w:rFonts w:ascii="Times New Roman" w:eastAsia="Calibri" w:hAnsi="Times New Roman" w:cs="Times New Roman"/>
        </w:rPr>
        <w:t>Eiropas Sociālā fonda projekta “</w:t>
      </w:r>
      <w:proofErr w:type="spellStart"/>
      <w:r w:rsidRPr="002379E6">
        <w:rPr>
          <w:rFonts w:ascii="Times New Roman" w:eastAsia="Calibri" w:hAnsi="Times New Roman" w:cs="Times New Roman"/>
        </w:rPr>
        <w:t>Deinstitucionalizācija</w:t>
      </w:r>
      <w:proofErr w:type="spellEnd"/>
      <w:r w:rsidRPr="002379E6">
        <w:rPr>
          <w:rFonts w:ascii="Times New Roman" w:eastAsia="Calibri" w:hAnsi="Times New Roman" w:cs="Times New Roman"/>
        </w:rPr>
        <w:t xml:space="preserve"> un sociālie pakalpojumi personām ar invaliditāti un bērniem”</w:t>
      </w:r>
      <w:bookmarkEnd w:id="44"/>
      <w:r w:rsidRPr="002379E6">
        <w:rPr>
          <w:rFonts w:ascii="Times New Roman" w:eastAsia="Calibri" w:hAnsi="Times New Roman" w:cs="Times New Roman"/>
        </w:rPr>
        <w:t xml:space="preserve"> (turpmāk - Projekts) īstenošanā un realizēšanā atbilstoši Sadarbības līguma nosacījumiem, 2015. gada 16.jūnija Ministru kabineta noteikumiem Nr.313 „</w:t>
      </w:r>
      <w:r w:rsidRPr="002379E6">
        <w:rPr>
          <w:rFonts w:ascii="Times New Roman" w:eastAsia="Calibri" w:hAnsi="Times New Roman" w:cs="Times New Roman"/>
          <w:i/>
        </w:rPr>
        <w:t xml:space="preserve">Darbības programmas </w:t>
      </w:r>
      <w:bookmarkStart w:id="45" w:name="_Hlk525047019"/>
      <w:r w:rsidRPr="002379E6">
        <w:rPr>
          <w:rFonts w:ascii="Times New Roman" w:eastAsia="Calibri" w:hAnsi="Times New Roman" w:cs="Times New Roman"/>
          <w:i/>
        </w:rPr>
        <w:t>„Izaugsme un nodarbinātība” 9.2.2.specifiskā atbalsta mērķa „Palielināt kvalitatīvu institucionālai aprūpei alternatīvu sociālo pakalpojumu dzīvesvietā un ģimeniskai videi pietuvinātu pakalpojumu pieejamību personām ar invaliditāti un bērniem” 9.2.2.1.pasākums “</w:t>
      </w:r>
      <w:proofErr w:type="spellStart"/>
      <w:r w:rsidRPr="002379E6">
        <w:rPr>
          <w:rFonts w:ascii="Times New Roman" w:eastAsia="Calibri" w:hAnsi="Times New Roman" w:cs="Times New Roman"/>
          <w:i/>
        </w:rPr>
        <w:t>Deinstitucionalizācija</w:t>
      </w:r>
      <w:proofErr w:type="spellEnd"/>
      <w:r w:rsidRPr="002379E6">
        <w:rPr>
          <w:rFonts w:ascii="Times New Roman" w:eastAsia="Calibri" w:hAnsi="Times New Roman" w:cs="Times New Roman"/>
          <w:i/>
        </w:rPr>
        <w:t xml:space="preserve">” īstenošanas </w:t>
      </w:r>
      <w:bookmarkEnd w:id="45"/>
      <w:r w:rsidRPr="002379E6">
        <w:rPr>
          <w:rFonts w:ascii="Times New Roman" w:eastAsia="Calibri" w:hAnsi="Times New Roman" w:cs="Times New Roman"/>
          <w:i/>
        </w:rPr>
        <w:t>noteikumi</w:t>
      </w:r>
      <w:r w:rsidRPr="002379E6">
        <w:rPr>
          <w:rFonts w:ascii="Times New Roman" w:eastAsia="Calibri" w:hAnsi="Times New Roman" w:cs="Times New Roman"/>
        </w:rPr>
        <w:t>”</w:t>
      </w:r>
      <w:r w:rsidRPr="002379E6">
        <w:rPr>
          <w:rFonts w:ascii="Times New Roman" w:eastAsia="Calibri" w:hAnsi="Times New Roman" w:cs="Times New Roman"/>
          <w:color w:val="FF0000"/>
        </w:rPr>
        <w:t xml:space="preserve"> </w:t>
      </w:r>
      <w:r w:rsidRPr="002379E6">
        <w:rPr>
          <w:rFonts w:ascii="Times New Roman" w:eastAsia="Calibri" w:hAnsi="Times New Roman" w:cs="Times New Roman"/>
        </w:rPr>
        <w:t xml:space="preserve">(turpmāk – </w:t>
      </w:r>
      <w:bookmarkStart w:id="46" w:name="_Hlk525114004"/>
      <w:r w:rsidRPr="002379E6">
        <w:rPr>
          <w:rFonts w:ascii="Times New Roman" w:eastAsia="Calibri" w:hAnsi="Times New Roman" w:cs="Times New Roman"/>
        </w:rPr>
        <w:t xml:space="preserve">SAM MK noteikumi) </w:t>
      </w:r>
      <w:bookmarkEnd w:id="46"/>
      <w:r w:rsidRPr="002379E6">
        <w:rPr>
          <w:rFonts w:ascii="Times New Roman" w:eastAsia="Calibri" w:hAnsi="Times New Roman" w:cs="Times New Roman"/>
        </w:rPr>
        <w:t xml:space="preserve">un citiem Projekta ieviešanā piemērojamajiem tiesību aktiem; </w:t>
      </w:r>
    </w:p>
    <w:p w:rsidR="002379E6" w:rsidRPr="002379E6" w:rsidRDefault="002379E6" w:rsidP="002379E6">
      <w:pPr>
        <w:widowControl w:val="0"/>
        <w:numPr>
          <w:ilvl w:val="0"/>
          <w:numId w:val="13"/>
        </w:numPr>
        <w:spacing w:after="0" w:line="240" w:lineRule="auto"/>
        <w:ind w:left="709" w:right="-2" w:hanging="283"/>
        <w:jc w:val="both"/>
        <w:rPr>
          <w:rFonts w:ascii="Times New Roman" w:eastAsia="Calibri" w:hAnsi="Times New Roman" w:cs="Times New Roman"/>
        </w:rPr>
      </w:pPr>
      <w:r w:rsidRPr="002379E6">
        <w:rPr>
          <w:rFonts w:ascii="Times New Roman" w:eastAsia="Calibri" w:hAnsi="Times New Roman" w:cs="Times New Roman"/>
        </w:rPr>
        <w:t xml:space="preserve">ievērojot, ka saskaņā ar Sadarbības līguma un SAM MK noteikumiem viena no MAKSĀTĀJAM kompensētajām darbībām Projekta ietvaros ir Sabiedrībā balstītu sociālo pakalpojumu “Speciālistu konsultācijas un individuālā atbalsta pakalpojuma īstenošana” un pakalpojums “Atbalsta grupas un grupu nodarbību pakalpojuma īstenošana”, atbilst Publisko iepirkumu likuma 2.pielikumā minētajam Sociālo pakalpojumu CPV kodam </w:t>
      </w:r>
      <w:r w:rsidRPr="002379E6">
        <w:rPr>
          <w:rFonts w:ascii="Times New Roman" w:eastAsia="Calibri" w:hAnsi="Times New Roman" w:cs="Times New Roman"/>
          <w:bCs/>
          <w:iCs/>
        </w:rPr>
        <w:t>85320000-8 (</w:t>
      </w:r>
      <w:r w:rsidRPr="002379E6">
        <w:rPr>
          <w:rFonts w:ascii="Times New Roman" w:eastAsia="Calibri" w:hAnsi="Times New Roman" w:cs="Times New Roman"/>
        </w:rPr>
        <w:t>sociālie pakalpojumi</w:t>
      </w:r>
      <w:r w:rsidRPr="002379E6">
        <w:rPr>
          <w:rFonts w:ascii="Times New Roman" w:eastAsia="Calibri" w:hAnsi="Times New Roman" w:cs="Times New Roman"/>
          <w:bCs/>
          <w:iCs/>
        </w:rPr>
        <w:t>);</w:t>
      </w:r>
      <w:r w:rsidRPr="002379E6">
        <w:rPr>
          <w:rFonts w:ascii="Times New Roman" w:eastAsia="Times New Roman" w:hAnsi="Times New Roman" w:cs="Times New Roman"/>
          <w:sz w:val="24"/>
          <w:szCs w:val="24"/>
        </w:rPr>
        <w:t xml:space="preserve">    </w:t>
      </w:r>
    </w:p>
    <w:p w:rsidR="002379E6" w:rsidRPr="002379E6" w:rsidRDefault="002379E6" w:rsidP="002379E6">
      <w:pPr>
        <w:widowControl w:val="0"/>
        <w:numPr>
          <w:ilvl w:val="0"/>
          <w:numId w:val="13"/>
        </w:numPr>
        <w:spacing w:after="0" w:line="240" w:lineRule="auto"/>
        <w:ind w:left="709" w:right="-2" w:hanging="283"/>
        <w:jc w:val="both"/>
        <w:rPr>
          <w:rFonts w:ascii="Times New Roman" w:eastAsia="Calibri" w:hAnsi="Times New Roman" w:cs="Times New Roman"/>
        </w:rPr>
      </w:pPr>
      <w:r w:rsidRPr="002379E6">
        <w:rPr>
          <w:rFonts w:ascii="Times New Roman" w:eastAsia="Calibri" w:hAnsi="Times New Roman" w:cs="Times New Roman"/>
        </w:rPr>
        <w:t xml:space="preserve">ievērojot, ka SAM MK noteikumu 49.punkts nosaka, ka Sabiedrībā balstītus sociālos pakalpojumus: </w:t>
      </w:r>
      <w:bookmarkStart w:id="47" w:name="_Hlk525033702"/>
      <w:bookmarkStart w:id="48" w:name="_Hlk525036855"/>
      <w:r w:rsidRPr="002379E6">
        <w:rPr>
          <w:rFonts w:ascii="Times New Roman" w:eastAsia="Calibri" w:hAnsi="Times New Roman" w:cs="Times New Roman"/>
        </w:rPr>
        <w:t>“</w:t>
      </w:r>
      <w:r w:rsidRPr="002379E6">
        <w:rPr>
          <w:rFonts w:ascii="Times New Roman" w:eastAsia="Calibri" w:hAnsi="Times New Roman" w:cs="Times New Roman"/>
          <w:i/>
        </w:rPr>
        <w:t>Speciālistu konsultāciju un individuālā atbalsta pakalpojums</w:t>
      </w:r>
      <w:r w:rsidRPr="002379E6">
        <w:rPr>
          <w:rFonts w:ascii="Times New Roman" w:eastAsia="Calibri" w:hAnsi="Times New Roman" w:cs="Times New Roman"/>
        </w:rPr>
        <w:t>”</w:t>
      </w:r>
      <w:bookmarkEnd w:id="47"/>
      <w:r w:rsidRPr="002379E6">
        <w:rPr>
          <w:rFonts w:ascii="Times New Roman" w:eastAsia="Calibri" w:hAnsi="Times New Roman" w:cs="Times New Roman"/>
        </w:rPr>
        <w:t xml:space="preserve"> un “</w:t>
      </w:r>
      <w:bookmarkStart w:id="49" w:name="_Hlk525033924"/>
      <w:r w:rsidRPr="002379E6">
        <w:rPr>
          <w:rFonts w:ascii="Times New Roman" w:eastAsia="Calibri" w:hAnsi="Times New Roman" w:cs="Times New Roman"/>
          <w:i/>
        </w:rPr>
        <w:t>Atbalsta grupas un grupu nodarbību pakalpojums</w:t>
      </w:r>
      <w:r w:rsidRPr="002379E6">
        <w:rPr>
          <w:rFonts w:ascii="Times New Roman" w:eastAsia="Calibri" w:hAnsi="Times New Roman" w:cs="Times New Roman"/>
        </w:rPr>
        <w:t xml:space="preserve">” </w:t>
      </w:r>
      <w:bookmarkEnd w:id="48"/>
      <w:bookmarkEnd w:id="49"/>
      <w:r w:rsidRPr="002379E6">
        <w:rPr>
          <w:rFonts w:ascii="Times New Roman" w:eastAsia="Calibri" w:hAnsi="Times New Roman" w:cs="Times New Roman"/>
        </w:rPr>
        <w:t>var nodrošināt sociālo pakalpojumu sniedzēju reģistrā reģistrēti pašvaldību izveidotie vai pašvaldības piesaistītie sociālo pakalpojumu sniedzēji, minētos pakalpojumus var nodrošināt arī ārstniecības personu un ārstniecības atbalsta personu reģistrā vai ārstniecības iestāžu reģistrā reģistrēti pakalpojumu sniedzēji vai psihologs, kurš atbilst Psihologu likumā noteiktajām psihologa profesionālās darbības prasībām;</w:t>
      </w:r>
    </w:p>
    <w:p w:rsidR="002379E6" w:rsidRPr="002379E6" w:rsidRDefault="002379E6" w:rsidP="002379E6">
      <w:pPr>
        <w:widowControl w:val="0"/>
        <w:numPr>
          <w:ilvl w:val="0"/>
          <w:numId w:val="13"/>
        </w:numPr>
        <w:spacing w:after="0" w:line="240" w:lineRule="auto"/>
        <w:ind w:left="709" w:right="-2" w:hanging="283"/>
        <w:jc w:val="both"/>
        <w:rPr>
          <w:rFonts w:ascii="Times New Roman" w:eastAsia="Calibri" w:hAnsi="Times New Roman" w:cs="Times New Roman"/>
        </w:rPr>
      </w:pPr>
      <w:r w:rsidRPr="002379E6">
        <w:rPr>
          <w:rFonts w:ascii="Times New Roman" w:eastAsia="Calibri" w:hAnsi="Times New Roman" w:cs="Times New Roman"/>
        </w:rPr>
        <w:t>Iepirkuma komisija, izvērtējot iesniegtos piedāvājumus, secināja, ka PAKALPOJUMA SNIEDZĒJA ____ (______) piedāvātā pakalpojuma cena nav lielāka  par Latvijas Republikas kā Eiropas Savienības fondu vadībā iesaistītās atbildīgās iestādes ar Labklājības ministrijas 2016.gada 25. janvāra rīkojumu Nr.3/ESSF apstiprinātā dokumenta “</w:t>
      </w:r>
      <w:r w:rsidRPr="002379E6">
        <w:rPr>
          <w:rFonts w:ascii="Times New Roman" w:eastAsia="Calibri" w:hAnsi="Times New Roman" w:cs="Times New Roman"/>
          <w:i/>
        </w:rPr>
        <w:t>Metodika par vienas vienības izmaksu standarta likmju aprēķinu un piemērošanu Eiropas Sociālā fonda darbības programmas</w:t>
      </w:r>
      <w:r w:rsidRPr="002379E6">
        <w:rPr>
          <w:rFonts w:ascii="Times New Roman" w:eastAsia="Calibri" w:hAnsi="Times New Roman" w:cs="Times New Roman"/>
        </w:rPr>
        <w:t xml:space="preserve"> </w:t>
      </w:r>
      <w:r w:rsidRPr="002379E6">
        <w:rPr>
          <w:rFonts w:ascii="Times New Roman" w:eastAsia="Calibri" w:hAnsi="Times New Roman" w:cs="Times New Roman"/>
          <w:i/>
        </w:rPr>
        <w:t>„Izaugsme un nodarbinātība” 9.2.2.specifiskā atbalsta mērķa „Palielināt kvalitatīvu institucionālai aprūpei alternatīvu sociālo pakalpojumu dzīvesvietā un ģimeniskai videi pietuvinātu pakalpojumu pieejamību personām ar invaliditāti un bērniem” 9.2.2.1.pasākums “</w:t>
      </w:r>
      <w:proofErr w:type="spellStart"/>
      <w:r w:rsidRPr="002379E6">
        <w:rPr>
          <w:rFonts w:ascii="Times New Roman" w:eastAsia="Calibri" w:hAnsi="Times New Roman" w:cs="Times New Roman"/>
          <w:i/>
        </w:rPr>
        <w:t>Deinstitucionalizācija</w:t>
      </w:r>
      <w:proofErr w:type="spellEnd"/>
      <w:r w:rsidRPr="002379E6">
        <w:rPr>
          <w:rFonts w:ascii="Times New Roman" w:eastAsia="Calibri" w:hAnsi="Times New Roman" w:cs="Times New Roman"/>
          <w:i/>
        </w:rPr>
        <w:t>” īstenošanai” (ar grozījumiem, kas izdarīti ar Labklājības ministrijas 31.01.2018. rīkojumu Nr.4./ESSF) (turpmāk –</w:t>
      </w:r>
      <w:r w:rsidRPr="002379E6">
        <w:rPr>
          <w:rFonts w:ascii="Times New Roman" w:eastAsia="Calibri" w:hAnsi="Times New Roman" w:cs="Times New Roman"/>
        </w:rPr>
        <w:t xml:space="preserve"> metodika</w:t>
      </w:r>
      <w:r w:rsidRPr="002379E6">
        <w:rPr>
          <w:rFonts w:ascii="Times New Roman" w:eastAsia="Calibri" w:hAnsi="Times New Roman" w:cs="Times New Roman"/>
          <w:i/>
        </w:rPr>
        <w:t xml:space="preserve">) metodikas 1. tabulā minētās vienas vienības izmaksu standarta likmes piemēro par šādiem 9.2.2.1.projektu ietvaros sniegtajiem </w:t>
      </w:r>
      <w:bookmarkStart w:id="50" w:name="_Hlk525199764"/>
      <w:r w:rsidRPr="002379E6">
        <w:rPr>
          <w:rFonts w:ascii="Times New Roman" w:eastAsia="Calibri" w:hAnsi="Times New Roman" w:cs="Times New Roman"/>
          <w:i/>
        </w:rPr>
        <w:t xml:space="preserve">pakalpojumiem </w:t>
      </w:r>
      <w:bookmarkStart w:id="51" w:name="_Hlk525050358"/>
      <w:r w:rsidRPr="002379E6">
        <w:rPr>
          <w:rFonts w:ascii="Times New Roman" w:eastAsia="Calibri" w:hAnsi="Times New Roman" w:cs="Times New Roman"/>
          <w:i/>
        </w:rPr>
        <w:t>“Speciālistu konsultācijas un individuālais atbalsts”</w:t>
      </w:r>
      <w:bookmarkEnd w:id="51"/>
      <w:r w:rsidRPr="002379E6">
        <w:rPr>
          <w:rFonts w:ascii="Times New Roman" w:eastAsia="Calibri" w:hAnsi="Times New Roman" w:cs="Times New Roman"/>
          <w:i/>
        </w:rPr>
        <w:t xml:space="preserve"> vienas vienības izmaksu standarta likme ir EUR 25,74 stundā (Skat. metodikas 6.2.,pielikumu) </w:t>
      </w:r>
      <w:bookmarkStart w:id="52" w:name="_Hlk525051111"/>
      <w:r w:rsidRPr="002379E6">
        <w:rPr>
          <w:rFonts w:ascii="Times New Roman" w:eastAsia="Calibri" w:hAnsi="Times New Roman" w:cs="Times New Roman"/>
          <w:i/>
        </w:rPr>
        <w:t xml:space="preserve">un </w:t>
      </w:r>
      <w:bookmarkStart w:id="53" w:name="_Hlk525050421"/>
      <w:r w:rsidRPr="002379E6">
        <w:rPr>
          <w:rFonts w:ascii="Times New Roman" w:eastAsia="Calibri" w:hAnsi="Times New Roman" w:cs="Times New Roman"/>
          <w:i/>
        </w:rPr>
        <w:t>“Atbalsta grupas un grupu nodarbības”</w:t>
      </w:r>
      <w:bookmarkEnd w:id="53"/>
      <w:r w:rsidRPr="002379E6">
        <w:rPr>
          <w:rFonts w:ascii="Times New Roman" w:eastAsia="Calibri" w:hAnsi="Times New Roman" w:cs="Times New Roman"/>
          <w:i/>
        </w:rPr>
        <w:t xml:space="preserve"> </w:t>
      </w:r>
      <w:bookmarkEnd w:id="52"/>
      <w:r w:rsidRPr="002379E6">
        <w:rPr>
          <w:rFonts w:ascii="Times New Roman" w:eastAsia="Calibri" w:hAnsi="Times New Roman" w:cs="Times New Roman"/>
          <w:i/>
        </w:rPr>
        <w:t>vienas vienības izmaksu standarta likme ir EUR 25,93 par nodarbību (Skat. metodikas 7.2.pielikumu);</w:t>
      </w:r>
      <w:bookmarkEnd w:id="50"/>
      <w:r w:rsidRPr="002379E6">
        <w:rPr>
          <w:rFonts w:ascii="Times New Roman" w:eastAsia="Calibri" w:hAnsi="Times New Roman" w:cs="Times New Roman"/>
          <w:i/>
          <w:color w:val="FF0000"/>
        </w:rPr>
        <w:t xml:space="preserve"> </w:t>
      </w:r>
      <w:r w:rsidRPr="002379E6">
        <w:rPr>
          <w:rFonts w:ascii="Times New Roman" w:eastAsia="Calibri" w:hAnsi="Times New Roman" w:cs="Times New Roman"/>
        </w:rPr>
        <w:t xml:space="preserve">noslēdz līgumu par ______________________________ pakalpojuma </w:t>
      </w:r>
      <w:r w:rsidRPr="002379E6">
        <w:rPr>
          <w:rFonts w:ascii="Times New Roman" w:eastAsia="TimesNewRoman" w:hAnsi="Times New Roman" w:cs="Times New Roman"/>
          <w:bCs/>
          <w:iCs/>
        </w:rPr>
        <w:t xml:space="preserve">nodrošināšanu, </w:t>
      </w:r>
      <w:r w:rsidRPr="002379E6">
        <w:rPr>
          <w:rFonts w:ascii="Times New Roman" w:eastAsia="Calibri" w:hAnsi="Times New Roman" w:cs="Times New Roman"/>
        </w:rPr>
        <w:t xml:space="preserve"> turpmāk - </w:t>
      </w:r>
      <w:r w:rsidRPr="002379E6">
        <w:rPr>
          <w:rFonts w:ascii="Times New Roman" w:eastAsia="TimesNewRoman" w:hAnsi="Times New Roman" w:cs="Times New Roman"/>
          <w:bCs/>
          <w:iCs/>
        </w:rPr>
        <w:t>līgums:</w:t>
      </w:r>
    </w:p>
    <w:p w:rsidR="002379E6" w:rsidRPr="002379E6" w:rsidRDefault="002379E6" w:rsidP="002379E6">
      <w:pPr>
        <w:spacing w:after="0" w:line="240" w:lineRule="auto"/>
        <w:ind w:right="-2"/>
        <w:rPr>
          <w:rFonts w:ascii="Times New Roman" w:eastAsia="Calibri" w:hAnsi="Times New Roman" w:cs="Times New Roman"/>
          <w:color w:val="FF0000"/>
          <w:spacing w:val="-2"/>
        </w:rPr>
      </w:pPr>
    </w:p>
    <w:p w:rsidR="002379E6" w:rsidRPr="002379E6" w:rsidRDefault="002379E6" w:rsidP="002379E6">
      <w:pPr>
        <w:numPr>
          <w:ilvl w:val="0"/>
          <w:numId w:val="11"/>
        </w:numPr>
        <w:autoSpaceDE w:val="0"/>
        <w:autoSpaceDN w:val="0"/>
        <w:adjustRightInd w:val="0"/>
        <w:spacing w:after="0" w:line="240" w:lineRule="auto"/>
        <w:ind w:left="284" w:right="-2" w:hanging="284"/>
        <w:jc w:val="center"/>
        <w:rPr>
          <w:rFonts w:ascii="Times New Roman" w:eastAsia="Calibri" w:hAnsi="Times New Roman" w:cs="Times New Roman"/>
          <w:b/>
          <w:bCs/>
        </w:rPr>
      </w:pPr>
      <w:r w:rsidRPr="002379E6">
        <w:rPr>
          <w:rFonts w:ascii="Times New Roman" w:eastAsia="Calibri" w:hAnsi="Times New Roman" w:cs="Times New Roman"/>
          <w:b/>
          <w:bCs/>
        </w:rPr>
        <w:t>Līguma priekšmets</w:t>
      </w:r>
    </w:p>
    <w:p w:rsidR="002379E6" w:rsidRPr="002379E6" w:rsidRDefault="002379E6" w:rsidP="002379E6">
      <w:pPr>
        <w:autoSpaceDE w:val="0"/>
        <w:autoSpaceDN w:val="0"/>
        <w:adjustRightInd w:val="0"/>
        <w:spacing w:after="0" w:line="240" w:lineRule="auto"/>
        <w:ind w:left="284" w:right="-2"/>
        <w:rPr>
          <w:rFonts w:ascii="Times New Roman" w:eastAsia="Calibri" w:hAnsi="Times New Roman" w:cs="Times New Roman"/>
          <w:b/>
          <w:bCs/>
        </w:rPr>
      </w:pPr>
    </w:p>
    <w:p w:rsidR="002379E6" w:rsidRPr="002379E6" w:rsidRDefault="002379E6" w:rsidP="002379E6">
      <w:pPr>
        <w:numPr>
          <w:ilvl w:val="1"/>
          <w:numId w:val="12"/>
        </w:numPr>
        <w:tabs>
          <w:tab w:val="left" w:pos="284"/>
          <w:tab w:val="left" w:pos="567"/>
        </w:tabs>
        <w:autoSpaceDE w:val="0"/>
        <w:autoSpaceDN w:val="0"/>
        <w:adjustRightInd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 xml:space="preserve">PASŪTĪTĀJS </w:t>
      </w:r>
      <w:proofErr w:type="spellStart"/>
      <w:r w:rsidRPr="002379E6">
        <w:rPr>
          <w:rFonts w:ascii="Times New Roman" w:eastAsia="Calibri" w:hAnsi="Times New Roman" w:cs="Times New Roman"/>
        </w:rPr>
        <w:t>pasūta</w:t>
      </w:r>
      <w:proofErr w:type="spellEnd"/>
      <w:r w:rsidRPr="002379E6">
        <w:rPr>
          <w:rFonts w:ascii="Times New Roman" w:eastAsia="Calibri" w:hAnsi="Times New Roman" w:cs="Times New Roman"/>
        </w:rPr>
        <w:t xml:space="preserve">, MAKSĀTĀJS apmaksā un PAKALPOJUMA SNIEDZĒJS </w:t>
      </w:r>
      <w:bookmarkStart w:id="54" w:name="_Hlk478553428"/>
      <w:r w:rsidRPr="002379E6">
        <w:rPr>
          <w:rFonts w:ascii="Times New Roman" w:eastAsia="Calibri" w:hAnsi="Times New Roman" w:cs="Times New Roman"/>
        </w:rPr>
        <w:t xml:space="preserve">nodrošina </w:t>
      </w:r>
      <w:bookmarkStart w:id="55" w:name="_Hlk525052870"/>
      <w:r w:rsidRPr="002379E6">
        <w:rPr>
          <w:rFonts w:ascii="Times New Roman" w:eastAsia="Calibri" w:hAnsi="Times New Roman" w:cs="Times New Roman"/>
        </w:rPr>
        <w:t>psihologa konsultācijas, kā arī  atbalsta grupu nodarbības</w:t>
      </w:r>
      <w:bookmarkEnd w:id="54"/>
      <w:r w:rsidRPr="002379E6">
        <w:rPr>
          <w:rFonts w:ascii="Times New Roman" w:eastAsia="Calibri" w:hAnsi="Times New Roman" w:cs="Times New Roman"/>
        </w:rPr>
        <w:t xml:space="preserve"> </w:t>
      </w:r>
      <w:bookmarkEnd w:id="55"/>
      <w:r w:rsidRPr="002379E6">
        <w:rPr>
          <w:rFonts w:ascii="Times New Roman" w:eastAsia="Calibri" w:hAnsi="Times New Roman" w:cs="Times New Roman"/>
        </w:rPr>
        <w:t>PAKALPOJUMA SNIEDZĒJA telpās (turpmāk – Pakalpojums) pilngadīgām personas ar garīga rakstura traucējumiem, kuras saņem valsts finansētus ilgstošas sociālās aprūpes un sociālās rehabilitācijas institūciju pakalpojumus un pasākuma īstenošanas laikā pāriet uz dzīvi sabiedrībā, kā arī pilngadīgas personas ar garīga rakstura traucējumiem, kuras potenciāli var nonākt valsts ilgstošas aprūpes institūcijā un kurām ir noteikta smaga vai ļoti smaga invaliditāte (I vai II invaliditātes grupa) (turpmāk – Pakalpojuma saņēmējs), atbilstoši SAM MK noteikumiem un šī līguma noteikumiem.</w:t>
      </w:r>
    </w:p>
    <w:p w:rsidR="002379E6" w:rsidRPr="002379E6" w:rsidRDefault="002379E6" w:rsidP="002379E6">
      <w:pPr>
        <w:numPr>
          <w:ilvl w:val="1"/>
          <w:numId w:val="12"/>
        </w:numPr>
        <w:tabs>
          <w:tab w:val="left" w:pos="284"/>
          <w:tab w:val="left" w:pos="567"/>
        </w:tabs>
        <w:autoSpaceDE w:val="0"/>
        <w:autoSpaceDN w:val="0"/>
        <w:adjustRightInd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Saskaņā ar  tehnisko specifikāciju (5.pielikums) un tehnisko piedāvājumu (6.pielikums) Pakalpojumā ietilpst:</w:t>
      </w:r>
    </w:p>
    <w:p w:rsidR="002379E6" w:rsidRPr="002379E6" w:rsidRDefault="002379E6" w:rsidP="002379E6">
      <w:pPr>
        <w:numPr>
          <w:ilvl w:val="2"/>
          <w:numId w:val="12"/>
        </w:numPr>
        <w:tabs>
          <w:tab w:val="left" w:pos="284"/>
          <w:tab w:val="left" w:pos="993"/>
        </w:tabs>
        <w:autoSpaceDE w:val="0"/>
        <w:autoSpaceDN w:val="0"/>
        <w:adjustRightInd w:val="0"/>
        <w:spacing w:after="0" w:line="240" w:lineRule="auto"/>
        <w:ind w:hanging="1287"/>
        <w:jc w:val="both"/>
        <w:rPr>
          <w:rFonts w:ascii="Times New Roman" w:eastAsia="Calibri" w:hAnsi="Times New Roman" w:cs="Times New Roman"/>
        </w:rPr>
      </w:pPr>
      <w:r w:rsidRPr="002379E6">
        <w:rPr>
          <w:rFonts w:ascii="Times New Roman" w:eastAsia="Calibri" w:hAnsi="Times New Roman" w:cs="Times New Roman"/>
        </w:rPr>
        <w:t>Psihologa konsultācijas;</w:t>
      </w:r>
    </w:p>
    <w:p w:rsidR="002379E6" w:rsidRPr="002379E6" w:rsidRDefault="002379E6" w:rsidP="002379E6">
      <w:pPr>
        <w:numPr>
          <w:ilvl w:val="2"/>
          <w:numId w:val="12"/>
        </w:numPr>
        <w:tabs>
          <w:tab w:val="left" w:pos="284"/>
          <w:tab w:val="left" w:pos="993"/>
        </w:tabs>
        <w:autoSpaceDE w:val="0"/>
        <w:autoSpaceDN w:val="0"/>
        <w:adjustRightInd w:val="0"/>
        <w:spacing w:after="0" w:line="240" w:lineRule="auto"/>
        <w:ind w:hanging="1287"/>
        <w:jc w:val="both"/>
        <w:rPr>
          <w:rFonts w:ascii="Times New Roman" w:eastAsia="Calibri" w:hAnsi="Times New Roman" w:cs="Times New Roman"/>
        </w:rPr>
      </w:pPr>
      <w:r w:rsidRPr="002379E6">
        <w:rPr>
          <w:rFonts w:ascii="Times New Roman" w:eastAsia="Calibri" w:hAnsi="Times New Roman" w:cs="Times New Roman"/>
        </w:rPr>
        <w:t>Atbalsta grupu nodarbības.</w:t>
      </w:r>
    </w:p>
    <w:p w:rsidR="002379E6" w:rsidRPr="002379E6" w:rsidRDefault="002379E6" w:rsidP="002379E6">
      <w:pPr>
        <w:numPr>
          <w:ilvl w:val="1"/>
          <w:numId w:val="12"/>
        </w:numPr>
        <w:tabs>
          <w:tab w:val="left" w:pos="426"/>
        </w:tabs>
        <w:spacing w:after="0" w:line="240" w:lineRule="auto"/>
        <w:ind w:right="-2"/>
        <w:contextualSpacing/>
        <w:jc w:val="both"/>
        <w:rPr>
          <w:rFonts w:ascii="Times New Roman" w:eastAsia="Calibri" w:hAnsi="Times New Roman" w:cs="Times New Roman"/>
          <w:bCs/>
        </w:rPr>
      </w:pPr>
      <w:r w:rsidRPr="002379E6">
        <w:rPr>
          <w:rFonts w:ascii="Times New Roman" w:eastAsia="Calibri" w:hAnsi="Times New Roman" w:cs="Times New Roman"/>
        </w:rPr>
        <w:t>Puses vienojas, ka šajā līgumā pielīgtais Pakalpojums tiks nodrošināts ne vair</w:t>
      </w:r>
      <w:r w:rsidRPr="002379E6">
        <w:rPr>
          <w:rFonts w:ascii="Times New Roman" w:eastAsia="Calibri" w:hAnsi="Times New Roman" w:cs="Times New Roman"/>
          <w:bCs/>
        </w:rPr>
        <w:t>āk kā</w:t>
      </w:r>
      <w:r w:rsidRPr="002379E6">
        <w:rPr>
          <w:rFonts w:ascii="Times New Roman" w:eastAsia="Calibri" w:hAnsi="Times New Roman" w:cs="Times New Roman"/>
        </w:rPr>
        <w:t xml:space="preserve"> 18 (astoņpadsmit) Pakalpojuma saņēmējiem,</w:t>
      </w:r>
      <w:r w:rsidRPr="002379E6">
        <w:rPr>
          <w:rFonts w:ascii="Times New Roman" w:eastAsia="Calibri" w:hAnsi="Times New Roman" w:cs="Times New Roman"/>
          <w:color w:val="FF0000"/>
        </w:rPr>
        <w:t xml:space="preserve"> </w:t>
      </w:r>
      <w:r w:rsidRPr="002379E6">
        <w:rPr>
          <w:rFonts w:ascii="Times New Roman" w:eastAsia="Calibri" w:hAnsi="Times New Roman" w:cs="Times New Roman"/>
        </w:rPr>
        <w:t xml:space="preserve">kuru dzīvesvieta ir deklarēta Siguldas novada administratīvajā teritorijā. Pakalpojumu PASŪTĪTĀJS </w:t>
      </w:r>
      <w:proofErr w:type="spellStart"/>
      <w:r w:rsidRPr="002379E6">
        <w:rPr>
          <w:rFonts w:ascii="Times New Roman" w:eastAsia="Calibri" w:hAnsi="Times New Roman" w:cs="Times New Roman"/>
        </w:rPr>
        <w:t>pasūta</w:t>
      </w:r>
      <w:proofErr w:type="spellEnd"/>
      <w:r w:rsidRPr="002379E6">
        <w:rPr>
          <w:rFonts w:ascii="Times New Roman" w:eastAsia="Calibri" w:hAnsi="Times New Roman" w:cs="Times New Roman"/>
        </w:rPr>
        <w:t xml:space="preserve"> pēc nepieciešamības.</w:t>
      </w:r>
    </w:p>
    <w:p w:rsidR="002379E6" w:rsidRPr="002379E6" w:rsidRDefault="002379E6" w:rsidP="002379E6">
      <w:pPr>
        <w:numPr>
          <w:ilvl w:val="1"/>
          <w:numId w:val="12"/>
        </w:numPr>
        <w:tabs>
          <w:tab w:val="left" w:pos="426"/>
        </w:tabs>
        <w:spacing w:after="0" w:line="240" w:lineRule="auto"/>
        <w:ind w:right="-2"/>
        <w:contextualSpacing/>
        <w:jc w:val="both"/>
        <w:rPr>
          <w:rFonts w:ascii="Times New Roman" w:eastAsia="Calibri" w:hAnsi="Times New Roman" w:cs="Times New Roman"/>
          <w:bCs/>
        </w:rPr>
      </w:pPr>
      <w:r w:rsidRPr="002379E6">
        <w:rPr>
          <w:rFonts w:ascii="Times New Roman" w:eastAsia="Calibri" w:hAnsi="Times New Roman" w:cs="Times New Roman"/>
          <w:bCs/>
        </w:rPr>
        <w:t xml:space="preserve">Pakalpojuma ietvaros PAKALPOJUMA SNIEDZĒJS nodrošina Pakalpojuma saņēmējam, </w:t>
      </w:r>
      <w:bookmarkStart w:id="56" w:name="_Hlk9328076"/>
      <w:r w:rsidRPr="002379E6">
        <w:rPr>
          <w:rFonts w:ascii="Times New Roman" w:eastAsia="Calibri" w:hAnsi="Times New Roman" w:cs="Times New Roman"/>
          <w:bCs/>
        </w:rPr>
        <w:t>kuram Projekta ietvaros ir veikta individuālo vajadzību izvērtēšana un izstrādāts individuālais sociālās aprūpes vai sociālās rehabilitācijas plāns</w:t>
      </w:r>
      <w:bookmarkEnd w:id="56"/>
      <w:r w:rsidRPr="002379E6">
        <w:rPr>
          <w:rFonts w:ascii="Times New Roman" w:eastAsia="Calibri" w:hAnsi="Times New Roman" w:cs="Times New Roman"/>
          <w:bCs/>
        </w:rPr>
        <w:t xml:space="preserve"> (turpmāk –Atbalsta plāns) un par kurām Pasūtītājs, ņemot vērā atbalsta plānā noteikto saskaņā ar Ministru kabineta 2019. gada 2.aprīļa noteikumu Nr.138 ”</w:t>
      </w:r>
      <w:r w:rsidRPr="002379E6">
        <w:t xml:space="preserve"> </w:t>
      </w:r>
      <w:r w:rsidRPr="002379E6">
        <w:rPr>
          <w:rFonts w:ascii="Times New Roman" w:eastAsia="Calibri" w:hAnsi="Times New Roman" w:cs="Times New Roman"/>
          <w:bCs/>
        </w:rPr>
        <w:t>Noteikumi par sociālo pakalpojumu un sociālās palīdzības saņemšanu”</w:t>
      </w:r>
      <w:r w:rsidRPr="002379E6">
        <w:rPr>
          <w:rFonts w:ascii="Times New Roman" w:eastAsia="Calibri" w:hAnsi="Times New Roman" w:cs="Times New Roman"/>
          <w:bCs/>
          <w:color w:val="FF0000"/>
        </w:rPr>
        <w:t xml:space="preserve"> </w:t>
      </w:r>
      <w:r w:rsidRPr="002379E6">
        <w:rPr>
          <w:rFonts w:ascii="Times New Roman" w:eastAsia="Calibri" w:hAnsi="Times New Roman" w:cs="Times New Roman"/>
          <w:bCs/>
        </w:rPr>
        <w:t xml:space="preserve">5.5.apakšpunktu ir pieņēmis lēmumu par </w:t>
      </w:r>
      <w:r w:rsidRPr="002379E6">
        <w:rPr>
          <w:rFonts w:ascii="Times New Roman" w:eastAsia="Times New Roman" w:hAnsi="Times New Roman" w:cs="Times New Roman"/>
          <w:bCs/>
          <w:sz w:val="24"/>
          <w:szCs w:val="24"/>
        </w:rPr>
        <w:t>psihologa konsultāciju vai  atbalsta grupu nodarbību piešķiršanu pilngadīgām personām ar garīga rakstura traucējumiem</w:t>
      </w:r>
      <w:r w:rsidRPr="002379E6">
        <w:rPr>
          <w:rFonts w:ascii="Times New Roman" w:eastAsia="Calibri" w:hAnsi="Times New Roman" w:cs="Times New Roman"/>
        </w:rPr>
        <w:t xml:space="preserve"> (turpmāk – lēmums par pakalpojuma piešķiršanu).</w:t>
      </w:r>
    </w:p>
    <w:p w:rsidR="002379E6" w:rsidRPr="002379E6" w:rsidRDefault="002379E6" w:rsidP="002379E6">
      <w:pPr>
        <w:numPr>
          <w:ilvl w:val="1"/>
          <w:numId w:val="12"/>
        </w:numPr>
        <w:tabs>
          <w:tab w:val="left" w:pos="426"/>
        </w:tabs>
        <w:spacing w:after="0" w:line="240" w:lineRule="auto"/>
        <w:ind w:right="-2"/>
        <w:contextualSpacing/>
        <w:jc w:val="both"/>
        <w:rPr>
          <w:rFonts w:ascii="Times New Roman" w:eastAsia="Calibri" w:hAnsi="Times New Roman" w:cs="Times New Roman"/>
          <w:bCs/>
        </w:rPr>
      </w:pPr>
      <w:r w:rsidRPr="002379E6">
        <w:rPr>
          <w:rFonts w:ascii="Times New Roman" w:eastAsia="Calibri" w:hAnsi="Times New Roman" w:cs="Times New Roman"/>
          <w:bCs/>
        </w:rPr>
        <w:t>Līgumā pielīgtais Pakalpojums ietver Līguma 1.2.punktā noteiktos Pakalpojumus, atbilstoši līgumam, Pakalpojuma aprakstam un PASŪTĪTĀJA nosūtījumam.</w:t>
      </w:r>
    </w:p>
    <w:p w:rsidR="002379E6" w:rsidRPr="002379E6" w:rsidRDefault="002379E6" w:rsidP="002379E6">
      <w:pPr>
        <w:numPr>
          <w:ilvl w:val="1"/>
          <w:numId w:val="12"/>
        </w:numPr>
        <w:tabs>
          <w:tab w:val="left" w:pos="426"/>
        </w:tabs>
        <w:spacing w:after="0" w:line="240" w:lineRule="auto"/>
        <w:ind w:right="-2"/>
        <w:contextualSpacing/>
        <w:jc w:val="both"/>
        <w:rPr>
          <w:rFonts w:ascii="Times New Roman" w:eastAsia="Calibri" w:hAnsi="Times New Roman" w:cs="Times New Roman"/>
          <w:bCs/>
        </w:rPr>
      </w:pPr>
      <w:r w:rsidRPr="002379E6">
        <w:rPr>
          <w:rFonts w:ascii="Times New Roman" w:eastAsia="Calibri" w:hAnsi="Times New Roman" w:cs="Times New Roman"/>
        </w:rPr>
        <w:t>P</w:t>
      </w:r>
      <w:r w:rsidRPr="002379E6">
        <w:rPr>
          <w:rFonts w:ascii="Times New Roman" w:eastAsia="Calibri" w:hAnsi="Times New Roman" w:cs="Times New Roman"/>
          <w:bCs/>
        </w:rPr>
        <w:t>AKALPOJUMA SNIEDZĒJS Pakalpojumu sniedz Pakalpojuma saņēmējam</w:t>
      </w:r>
      <w:r w:rsidRPr="002379E6">
        <w:rPr>
          <w:rFonts w:ascii="Times New Roman" w:eastAsia="Calibri" w:hAnsi="Times New Roman" w:cs="Times New Roman"/>
        </w:rPr>
        <w:t xml:space="preserve">, kuram </w:t>
      </w:r>
      <w:r w:rsidRPr="002379E6">
        <w:rPr>
          <w:rFonts w:ascii="Times New Roman" w:eastAsia="Calibri" w:hAnsi="Times New Roman" w:cs="Times New Roman"/>
          <w:bCs/>
        </w:rPr>
        <w:t xml:space="preserve">PASŪTĪTĀJS </w:t>
      </w:r>
      <w:r w:rsidRPr="002379E6">
        <w:rPr>
          <w:rFonts w:ascii="Times New Roman" w:eastAsia="Calibri" w:hAnsi="Times New Roman" w:cs="Times New Roman"/>
        </w:rPr>
        <w:t xml:space="preserve">ir izsniedzis </w:t>
      </w:r>
      <w:r w:rsidRPr="002379E6">
        <w:rPr>
          <w:rFonts w:ascii="Times New Roman" w:eastAsia="Calibri" w:hAnsi="Times New Roman" w:cs="Times New Roman"/>
          <w:bCs/>
        </w:rPr>
        <w:t>nosūtījumu</w:t>
      </w:r>
      <w:r w:rsidRPr="002379E6">
        <w:rPr>
          <w:rFonts w:ascii="Times New Roman" w:eastAsia="Calibri" w:hAnsi="Times New Roman" w:cs="Times New Roman"/>
        </w:rPr>
        <w:t xml:space="preserve"> Pakalpojuma saņemšanai (1.pielikums), šādā institūcijā - PAKALPOJUMA SNIEDZĒJA telpās adrese – </w:t>
      </w:r>
      <w:r w:rsidRPr="002379E6">
        <w:rPr>
          <w:rFonts w:ascii="Times New Roman" w:eastAsia="Calibri" w:hAnsi="Times New Roman" w:cs="Times New Roman"/>
          <w:bCs/>
        </w:rPr>
        <w:t>_____________________________________________</w:t>
      </w:r>
      <w:r w:rsidRPr="002379E6">
        <w:rPr>
          <w:rFonts w:ascii="Times New Roman" w:eastAsia="Calibri" w:hAnsi="Times New Roman" w:cs="Times New Roman"/>
        </w:rPr>
        <w:t xml:space="preserve">. </w:t>
      </w:r>
    </w:p>
    <w:p w:rsidR="002379E6" w:rsidRPr="002379E6" w:rsidRDefault="002379E6" w:rsidP="002379E6">
      <w:pPr>
        <w:spacing w:after="0" w:line="240" w:lineRule="auto"/>
        <w:ind w:right="-2"/>
        <w:contextualSpacing/>
        <w:jc w:val="both"/>
        <w:rPr>
          <w:rFonts w:ascii="Times New Roman" w:eastAsia="Calibri" w:hAnsi="Times New Roman" w:cs="Times New Roman"/>
          <w:bCs/>
        </w:rPr>
      </w:pPr>
    </w:p>
    <w:p w:rsidR="002379E6" w:rsidRPr="002379E6" w:rsidRDefault="002379E6" w:rsidP="002379E6">
      <w:pPr>
        <w:numPr>
          <w:ilvl w:val="0"/>
          <w:numId w:val="12"/>
        </w:numPr>
        <w:autoSpaceDE w:val="0"/>
        <w:autoSpaceDN w:val="0"/>
        <w:adjustRightInd w:val="0"/>
        <w:spacing w:after="0" w:line="240" w:lineRule="auto"/>
        <w:ind w:right="-2"/>
        <w:jc w:val="center"/>
        <w:rPr>
          <w:rFonts w:ascii="Times New Roman" w:eastAsia="Calibri" w:hAnsi="Times New Roman" w:cs="Times New Roman"/>
        </w:rPr>
      </w:pPr>
      <w:r w:rsidRPr="002379E6">
        <w:rPr>
          <w:rFonts w:ascii="Times New Roman" w:eastAsia="Calibri" w:hAnsi="Times New Roman" w:cs="Times New Roman"/>
          <w:b/>
          <w:bCs/>
        </w:rPr>
        <w:t>Līguma termiņš</w:t>
      </w:r>
    </w:p>
    <w:p w:rsidR="002379E6" w:rsidRPr="002379E6" w:rsidRDefault="002379E6" w:rsidP="002379E6">
      <w:pPr>
        <w:autoSpaceDE w:val="0"/>
        <w:autoSpaceDN w:val="0"/>
        <w:adjustRightInd w:val="0"/>
        <w:spacing w:after="0" w:line="240" w:lineRule="auto"/>
        <w:ind w:left="450" w:right="-2"/>
        <w:rPr>
          <w:rFonts w:ascii="Times New Roman" w:eastAsia="Calibri" w:hAnsi="Times New Roman" w:cs="Times New Roman"/>
        </w:rPr>
      </w:pP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 xml:space="preserve">Līgums stājas spēkā ar visu tā Pušu abpusējas parakstīšanas brīdi un ir spēkā </w:t>
      </w:r>
      <w:r w:rsidRPr="002379E6">
        <w:rPr>
          <w:rFonts w:ascii="Times New Roman" w:eastAsia="Calibri" w:hAnsi="Times New Roman" w:cs="Times New Roman"/>
          <w:b/>
        </w:rPr>
        <w:t>līdz 2019.gada 31.decembrim</w:t>
      </w:r>
      <w:r w:rsidRPr="002379E6">
        <w:rPr>
          <w:rFonts w:ascii="Times New Roman" w:eastAsia="Calibri" w:hAnsi="Times New Roman" w:cs="Times New Roman"/>
        </w:rPr>
        <w:t xml:space="preserve"> vai līdz brīdim, kad Pasūtītājs izlieto visu Iepirkuma summu, atkarībā no tā, kurš no Līguma nosacījumiem iestājas pirmais. Projektu īsteno ne ilgāk kā </w:t>
      </w:r>
      <w:bookmarkStart w:id="57" w:name="_Hlk526773841"/>
      <w:r w:rsidRPr="002379E6">
        <w:rPr>
          <w:rFonts w:ascii="Times New Roman" w:eastAsia="Calibri" w:hAnsi="Times New Roman" w:cs="Times New Roman"/>
          <w:b/>
        </w:rPr>
        <w:t>līdz 2019.gada 31.decembrim.</w:t>
      </w:r>
    </w:p>
    <w:p w:rsidR="002379E6" w:rsidRPr="002379E6" w:rsidRDefault="002379E6" w:rsidP="002379E6">
      <w:pPr>
        <w:autoSpaceDE w:val="0"/>
        <w:autoSpaceDN w:val="0"/>
        <w:adjustRightInd w:val="0"/>
        <w:spacing w:after="0" w:line="240" w:lineRule="auto"/>
        <w:ind w:right="-2"/>
        <w:contextualSpacing/>
        <w:jc w:val="both"/>
        <w:rPr>
          <w:rFonts w:ascii="Times New Roman" w:eastAsia="Calibri" w:hAnsi="Times New Roman" w:cs="Times New Roman"/>
        </w:rPr>
      </w:pPr>
    </w:p>
    <w:bookmarkEnd w:id="57"/>
    <w:p w:rsidR="002379E6" w:rsidRPr="002379E6" w:rsidRDefault="002379E6" w:rsidP="002379E6">
      <w:pPr>
        <w:numPr>
          <w:ilvl w:val="0"/>
          <w:numId w:val="12"/>
        </w:numPr>
        <w:autoSpaceDE w:val="0"/>
        <w:autoSpaceDN w:val="0"/>
        <w:adjustRightInd w:val="0"/>
        <w:spacing w:after="0" w:line="240" w:lineRule="auto"/>
        <w:ind w:right="-2"/>
        <w:jc w:val="center"/>
        <w:rPr>
          <w:rFonts w:ascii="Times New Roman" w:eastAsia="Calibri" w:hAnsi="Times New Roman" w:cs="Times New Roman"/>
        </w:rPr>
      </w:pPr>
      <w:r w:rsidRPr="002379E6">
        <w:rPr>
          <w:rFonts w:ascii="Times New Roman" w:eastAsia="Calibri" w:hAnsi="Times New Roman" w:cs="Times New Roman"/>
          <w:b/>
          <w:bCs/>
        </w:rPr>
        <w:t>Pakalpojuma maksa un norēķinu kārtība</w:t>
      </w:r>
    </w:p>
    <w:p w:rsidR="002379E6" w:rsidRPr="002379E6" w:rsidRDefault="002379E6" w:rsidP="002379E6">
      <w:pPr>
        <w:tabs>
          <w:tab w:val="left" w:pos="426"/>
        </w:tabs>
        <w:autoSpaceDE w:val="0"/>
        <w:autoSpaceDN w:val="0"/>
        <w:adjustRightInd w:val="0"/>
        <w:spacing w:after="0" w:line="240" w:lineRule="auto"/>
        <w:ind w:right="-2"/>
        <w:rPr>
          <w:rFonts w:ascii="Times New Roman" w:eastAsia="Calibri" w:hAnsi="Times New Roman" w:cs="Times New Roman"/>
        </w:rPr>
      </w:pPr>
    </w:p>
    <w:p w:rsidR="002379E6" w:rsidRPr="002379E6" w:rsidRDefault="002379E6" w:rsidP="002379E6">
      <w:pPr>
        <w:widowControl w:val="0"/>
        <w:numPr>
          <w:ilvl w:val="1"/>
          <w:numId w:val="12"/>
        </w:numPr>
        <w:tabs>
          <w:tab w:val="left" w:pos="284"/>
          <w:tab w:val="left" w:pos="567"/>
        </w:tabs>
        <w:spacing w:after="0" w:line="240" w:lineRule="auto"/>
        <w:ind w:right="-2"/>
        <w:jc w:val="both"/>
        <w:rPr>
          <w:rFonts w:ascii="Times New Roman" w:eastAsia="Calibri" w:hAnsi="Times New Roman" w:cs="Times New Roman"/>
        </w:rPr>
      </w:pPr>
      <w:r w:rsidRPr="002379E6">
        <w:rPr>
          <w:rFonts w:ascii="Times New Roman" w:eastAsia="Calibri" w:hAnsi="Times New Roman" w:cs="Times New Roman"/>
        </w:rPr>
        <w:t xml:space="preserve">Maksa par Pakalpojumu: </w:t>
      </w:r>
    </w:p>
    <w:p w:rsidR="002379E6" w:rsidRPr="002379E6" w:rsidRDefault="002379E6" w:rsidP="002379E6">
      <w:pPr>
        <w:widowControl w:val="0"/>
        <w:numPr>
          <w:ilvl w:val="2"/>
          <w:numId w:val="12"/>
        </w:numPr>
        <w:tabs>
          <w:tab w:val="left" w:pos="1134"/>
        </w:tabs>
        <w:spacing w:after="0" w:line="240" w:lineRule="auto"/>
        <w:ind w:left="567" w:right="-2"/>
        <w:jc w:val="both"/>
        <w:rPr>
          <w:rFonts w:ascii="Times New Roman" w:eastAsia="Calibri" w:hAnsi="Times New Roman" w:cs="Times New Roman"/>
          <w:i/>
        </w:rPr>
      </w:pPr>
      <w:r w:rsidRPr="002379E6">
        <w:rPr>
          <w:rFonts w:ascii="Times New Roman" w:eastAsia="Calibri" w:hAnsi="Times New Roman" w:cs="Times New Roman"/>
        </w:rPr>
        <w:t xml:space="preserve">“Speciālistu konsultācijas un individuālais atbalsts” ir _______ </w:t>
      </w:r>
      <w:r w:rsidRPr="002379E6">
        <w:rPr>
          <w:rFonts w:ascii="Times New Roman" w:eastAsia="Calibri" w:hAnsi="Times New Roman" w:cs="Times New Roman"/>
          <w:b/>
        </w:rPr>
        <w:t>EUR stundā</w:t>
      </w:r>
      <w:r w:rsidRPr="002379E6">
        <w:rPr>
          <w:rFonts w:ascii="Times New Roman" w:eastAsia="Calibri" w:hAnsi="Times New Roman" w:cs="Times New Roman"/>
        </w:rPr>
        <w:t xml:space="preserve"> (</w:t>
      </w:r>
      <w:r w:rsidRPr="002379E6">
        <w:rPr>
          <w:rFonts w:ascii="Times New Roman" w:eastAsia="Calibri" w:hAnsi="Times New Roman" w:cs="Times New Roman"/>
          <w:i/>
        </w:rPr>
        <w:t xml:space="preserve">vienas vienības izmaksu standarta likme </w:t>
      </w:r>
      <w:r w:rsidRPr="002379E6">
        <w:rPr>
          <w:rFonts w:ascii="Times New Roman" w:eastAsia="Calibri" w:hAnsi="Times New Roman" w:cs="Times New Roman"/>
        </w:rPr>
        <w:t>);</w:t>
      </w:r>
    </w:p>
    <w:p w:rsidR="002379E6" w:rsidRPr="002379E6" w:rsidRDefault="002379E6" w:rsidP="002379E6">
      <w:pPr>
        <w:widowControl w:val="0"/>
        <w:numPr>
          <w:ilvl w:val="2"/>
          <w:numId w:val="12"/>
        </w:numPr>
        <w:tabs>
          <w:tab w:val="left" w:pos="1134"/>
        </w:tabs>
        <w:spacing w:after="0" w:line="240" w:lineRule="auto"/>
        <w:ind w:left="567" w:right="-2"/>
        <w:jc w:val="both"/>
        <w:rPr>
          <w:rFonts w:ascii="Times New Roman" w:eastAsia="Calibri" w:hAnsi="Times New Roman" w:cs="Times New Roman"/>
        </w:rPr>
      </w:pPr>
      <w:r w:rsidRPr="002379E6">
        <w:rPr>
          <w:rFonts w:ascii="Times New Roman" w:eastAsia="Calibri" w:hAnsi="Times New Roman" w:cs="Times New Roman"/>
        </w:rPr>
        <w:t xml:space="preserve">“Atbalsta grupas un grupu nodarbības” ir _______ </w:t>
      </w:r>
      <w:r w:rsidRPr="002379E6">
        <w:rPr>
          <w:rFonts w:ascii="Times New Roman" w:eastAsia="Calibri" w:hAnsi="Times New Roman" w:cs="Times New Roman"/>
          <w:b/>
        </w:rPr>
        <w:t>EUR par nodarbību</w:t>
      </w:r>
      <w:r w:rsidRPr="002379E6">
        <w:rPr>
          <w:rFonts w:ascii="Times New Roman" w:eastAsia="Calibri" w:hAnsi="Times New Roman" w:cs="Times New Roman"/>
        </w:rPr>
        <w:t xml:space="preserve"> (</w:t>
      </w:r>
      <w:r w:rsidRPr="002379E6">
        <w:rPr>
          <w:rFonts w:ascii="Times New Roman" w:eastAsia="Calibri" w:hAnsi="Times New Roman" w:cs="Times New Roman"/>
          <w:i/>
        </w:rPr>
        <w:t>vienas vienības izmaksu standarta likme</w:t>
      </w:r>
      <w:r w:rsidRPr="002379E6">
        <w:rPr>
          <w:rFonts w:ascii="Times New Roman" w:eastAsia="Calibri" w:hAnsi="Times New Roman" w:cs="Times New Roman"/>
        </w:rPr>
        <w:t xml:space="preserve">). </w:t>
      </w:r>
    </w:p>
    <w:p w:rsidR="002379E6" w:rsidRPr="002379E6" w:rsidRDefault="002379E6" w:rsidP="002379E6">
      <w:pPr>
        <w:widowControl w:val="0"/>
        <w:numPr>
          <w:ilvl w:val="1"/>
          <w:numId w:val="12"/>
        </w:numPr>
        <w:tabs>
          <w:tab w:val="left" w:pos="284"/>
          <w:tab w:val="left" w:pos="567"/>
        </w:tabs>
        <w:spacing w:after="0" w:line="240" w:lineRule="auto"/>
        <w:ind w:right="-2"/>
        <w:jc w:val="both"/>
        <w:rPr>
          <w:rFonts w:ascii="Times New Roman" w:eastAsia="Calibri" w:hAnsi="Times New Roman" w:cs="Times New Roman"/>
        </w:rPr>
      </w:pPr>
      <w:r w:rsidRPr="002379E6">
        <w:rPr>
          <w:rFonts w:ascii="Times New Roman" w:eastAsia="Calibri" w:hAnsi="Times New Roman" w:cs="Times New Roman"/>
        </w:rPr>
        <w:t>Pakalpojuma vienas vienības izmaksu standarta likmju piemērošanas periods metodikā ir ierobežots šādā apmērā:</w:t>
      </w:r>
    </w:p>
    <w:p w:rsidR="002379E6" w:rsidRPr="002379E6" w:rsidRDefault="002379E6" w:rsidP="002379E6">
      <w:pPr>
        <w:numPr>
          <w:ilvl w:val="2"/>
          <w:numId w:val="12"/>
        </w:numPr>
        <w:tabs>
          <w:tab w:val="left" w:pos="1276"/>
        </w:tabs>
        <w:spacing w:after="120" w:line="240" w:lineRule="auto"/>
        <w:ind w:left="567"/>
        <w:contextualSpacing/>
        <w:jc w:val="both"/>
        <w:rPr>
          <w:rFonts w:ascii="Times New Roman" w:eastAsia="Calibri" w:hAnsi="Times New Roman" w:cs="Times New Roman"/>
        </w:rPr>
      </w:pPr>
      <w:r w:rsidRPr="002379E6">
        <w:rPr>
          <w:rFonts w:ascii="Times New Roman" w:eastAsia="Times New Roman" w:hAnsi="Times New Roman" w:cs="Times New Roman"/>
          <w:lang w:eastAsia="en-GB"/>
        </w:rPr>
        <w:t xml:space="preserve">ja </w:t>
      </w:r>
      <w:r w:rsidRPr="002379E6">
        <w:rPr>
          <w:rFonts w:ascii="Times New Roman" w:eastAsia="Calibri" w:hAnsi="Times New Roman" w:cs="Times New Roman"/>
        </w:rPr>
        <w:t>mērķa grupas persona saņem gan dienas aprūpes centra, gan specializētās darbnīcas pakalpojumu, kopējais pakalpojumu apmērs nevar pārsniegt piecas darba dienas nedēļā;</w:t>
      </w:r>
    </w:p>
    <w:p w:rsidR="002379E6" w:rsidRPr="002379E6" w:rsidRDefault="002379E6" w:rsidP="002379E6">
      <w:pPr>
        <w:numPr>
          <w:ilvl w:val="2"/>
          <w:numId w:val="12"/>
        </w:numPr>
        <w:tabs>
          <w:tab w:val="left" w:pos="1276"/>
        </w:tabs>
        <w:spacing w:after="120" w:line="240" w:lineRule="auto"/>
        <w:ind w:left="567"/>
        <w:contextualSpacing/>
        <w:jc w:val="both"/>
        <w:rPr>
          <w:rFonts w:ascii="Times New Roman" w:eastAsia="Calibri" w:hAnsi="Times New Roman" w:cs="Times New Roman"/>
        </w:rPr>
      </w:pPr>
      <w:r w:rsidRPr="002379E6">
        <w:rPr>
          <w:rFonts w:ascii="Times New Roman" w:eastAsia="Calibri" w:hAnsi="Times New Roman" w:cs="Times New Roman"/>
        </w:rPr>
        <w:t>mērķa grupas personas, kuras saņem grupu mājas un dienas aprūpes centra pakalpojumu var saņemt ne vairāk kā 30 speciālistu konsultācijas un individuālā atbalsta nodarbības gadā, bet pārējās mērķa grupas personas – ne vairāk kā 50 speciālistu konsultācijas un individuālā atbalsta nodarbības gadā;</w:t>
      </w:r>
    </w:p>
    <w:p w:rsidR="002379E6" w:rsidRPr="002379E6" w:rsidRDefault="002379E6" w:rsidP="002379E6">
      <w:pPr>
        <w:numPr>
          <w:ilvl w:val="2"/>
          <w:numId w:val="12"/>
        </w:numPr>
        <w:tabs>
          <w:tab w:val="left" w:pos="1276"/>
        </w:tabs>
        <w:spacing w:after="120" w:line="240" w:lineRule="auto"/>
        <w:ind w:left="567"/>
        <w:contextualSpacing/>
        <w:jc w:val="both"/>
        <w:rPr>
          <w:rFonts w:ascii="Times New Roman" w:eastAsia="Calibri" w:hAnsi="Times New Roman" w:cs="Times New Roman"/>
        </w:rPr>
      </w:pPr>
      <w:r w:rsidRPr="002379E6">
        <w:rPr>
          <w:rFonts w:ascii="Times New Roman" w:eastAsia="Calibri" w:hAnsi="Times New Roman" w:cs="Times New Roman"/>
        </w:rPr>
        <w:t xml:space="preserve">atbalsta grupas un grupu nodarbības var saņemt ne vairāk kā 50 nodarbības gadā. </w:t>
      </w:r>
    </w:p>
    <w:p w:rsidR="002379E6" w:rsidRPr="002379E6" w:rsidRDefault="002379E6" w:rsidP="002379E6">
      <w:pPr>
        <w:numPr>
          <w:ilvl w:val="1"/>
          <w:numId w:val="12"/>
        </w:numPr>
        <w:tabs>
          <w:tab w:val="left" w:pos="426"/>
        </w:tabs>
        <w:autoSpaceDE w:val="0"/>
        <w:autoSpaceDN w:val="0"/>
        <w:adjustRightInd w:val="0"/>
        <w:spacing w:after="0" w:line="240" w:lineRule="auto"/>
        <w:ind w:right="-2"/>
        <w:jc w:val="both"/>
        <w:rPr>
          <w:rFonts w:ascii="Times New Roman" w:eastAsia="Calibri" w:hAnsi="Times New Roman" w:cs="Times New Roman"/>
        </w:rPr>
      </w:pPr>
      <w:r w:rsidRPr="002379E6">
        <w:rPr>
          <w:rFonts w:ascii="Times New Roman" w:eastAsia="Calibri" w:hAnsi="Times New Roman" w:cs="Times New Roman"/>
        </w:rPr>
        <w:t xml:space="preserve">Pakalpojuma maksā ir iekļautas visas izmaksas, kas saistītas ar normatīvajos aktos noteiktajām prasībām atbilstoša Pakalpojuma sniegšanu, kā arī visi Latvijas Republikā noteiktie nodokļi, nodevas ja tādas ir paredzētas. Papildus izmaksas vispārīgās vienošanās darbības laikā nav paredzētas. </w:t>
      </w:r>
    </w:p>
    <w:p w:rsidR="002379E6" w:rsidRPr="002379E6" w:rsidRDefault="002379E6" w:rsidP="002379E6">
      <w:pPr>
        <w:numPr>
          <w:ilvl w:val="1"/>
          <w:numId w:val="12"/>
        </w:numPr>
        <w:tabs>
          <w:tab w:val="left" w:pos="426"/>
        </w:tabs>
        <w:autoSpaceDE w:val="0"/>
        <w:autoSpaceDN w:val="0"/>
        <w:adjustRightInd w:val="0"/>
        <w:spacing w:after="0" w:line="240" w:lineRule="auto"/>
        <w:ind w:right="-2"/>
        <w:jc w:val="both"/>
        <w:rPr>
          <w:rFonts w:ascii="Times New Roman" w:eastAsia="Calibri" w:hAnsi="Times New Roman" w:cs="Times New Roman"/>
        </w:rPr>
      </w:pPr>
      <w:r w:rsidRPr="002379E6">
        <w:rPr>
          <w:rFonts w:ascii="Times New Roman" w:eastAsia="Calibri" w:hAnsi="Times New Roman" w:cs="Times New Roman"/>
        </w:rPr>
        <w:t xml:space="preserve">Kopējā Līguma summa ir līdz </w:t>
      </w:r>
      <w:r w:rsidRPr="002379E6">
        <w:rPr>
          <w:rFonts w:ascii="Times New Roman" w:eastAsia="Calibri" w:hAnsi="Times New Roman" w:cs="Times New Roman"/>
          <w:b/>
        </w:rPr>
        <w:t>EUR 37236,60</w:t>
      </w:r>
      <w:r w:rsidRPr="002379E6">
        <w:rPr>
          <w:rFonts w:ascii="Times New Roman" w:eastAsia="Calibri" w:hAnsi="Times New Roman" w:cs="Times New Roman"/>
        </w:rPr>
        <w:t xml:space="preserve"> (</w:t>
      </w:r>
      <w:r w:rsidRPr="002379E6">
        <w:rPr>
          <w:rFonts w:ascii="Times New Roman" w:eastAsia="Calibri" w:hAnsi="Times New Roman" w:cs="Times New Roman"/>
          <w:i/>
        </w:rPr>
        <w:t>trīsdesmit septiņi tūksto</w:t>
      </w:r>
      <w:r w:rsidRPr="002379E6">
        <w:rPr>
          <w:rFonts w:ascii="Times New Roman" w:eastAsia="Calibri" w:hAnsi="Times New Roman" w:cs="Times New Roman"/>
        </w:rPr>
        <w:t>ši</w:t>
      </w:r>
      <w:r w:rsidRPr="002379E6">
        <w:rPr>
          <w:rFonts w:ascii="Times New Roman" w:eastAsia="Calibri" w:hAnsi="Times New Roman" w:cs="Times New Roman"/>
          <w:i/>
        </w:rPr>
        <w:t xml:space="preserve"> divi simti trīsdesmit seši </w:t>
      </w:r>
      <w:proofErr w:type="spellStart"/>
      <w:r w:rsidRPr="002379E6">
        <w:rPr>
          <w:rFonts w:ascii="Times New Roman" w:eastAsia="Calibri" w:hAnsi="Times New Roman" w:cs="Times New Roman"/>
          <w:i/>
        </w:rPr>
        <w:t>euro</w:t>
      </w:r>
      <w:proofErr w:type="spellEnd"/>
      <w:r w:rsidRPr="002379E6">
        <w:rPr>
          <w:rFonts w:ascii="Times New Roman" w:eastAsia="Calibri" w:hAnsi="Times New Roman" w:cs="Times New Roman"/>
          <w:i/>
        </w:rPr>
        <w:t>, 60 centi)</w:t>
      </w:r>
      <w:r w:rsidRPr="002379E6">
        <w:rPr>
          <w:rFonts w:ascii="Times New Roman" w:eastAsia="Calibri" w:hAnsi="Times New Roman" w:cs="Times New Roman"/>
        </w:rPr>
        <w:t xml:space="preserve"> tajā skaitā visi Latvijas Republikā noteiktie nodokļi, nodevas ja tādi ir paredzēti. </w:t>
      </w:r>
    </w:p>
    <w:p w:rsidR="002379E6" w:rsidRPr="002379E6" w:rsidRDefault="002379E6" w:rsidP="002379E6">
      <w:pPr>
        <w:numPr>
          <w:ilvl w:val="1"/>
          <w:numId w:val="12"/>
        </w:numPr>
        <w:tabs>
          <w:tab w:val="left" w:pos="426"/>
        </w:tabs>
        <w:autoSpaceDE w:val="0"/>
        <w:autoSpaceDN w:val="0"/>
        <w:adjustRightInd w:val="0"/>
        <w:spacing w:after="0" w:line="240" w:lineRule="auto"/>
        <w:ind w:right="-2"/>
        <w:jc w:val="both"/>
        <w:rPr>
          <w:rFonts w:ascii="Times New Roman" w:eastAsia="Calibri" w:hAnsi="Times New Roman" w:cs="Times New Roman"/>
        </w:rPr>
      </w:pPr>
      <w:r w:rsidRPr="002379E6">
        <w:rPr>
          <w:rFonts w:ascii="Times New Roman" w:eastAsia="Calibri" w:hAnsi="Times New Roman" w:cs="Times New Roman"/>
        </w:rPr>
        <w:t xml:space="preserve">Pakalpojumu PASŪTĪTĀJS </w:t>
      </w:r>
      <w:proofErr w:type="spellStart"/>
      <w:r w:rsidRPr="002379E6">
        <w:rPr>
          <w:rFonts w:ascii="Times New Roman" w:eastAsia="Calibri" w:hAnsi="Times New Roman" w:cs="Times New Roman"/>
        </w:rPr>
        <w:t>pasūta</w:t>
      </w:r>
      <w:proofErr w:type="spellEnd"/>
      <w:r w:rsidRPr="002379E6">
        <w:rPr>
          <w:rFonts w:ascii="Times New Roman" w:eastAsia="Calibri" w:hAnsi="Times New Roman" w:cs="Times New Roman"/>
        </w:rPr>
        <w:t xml:space="preserve"> pēc nepieciešamības, tam nav pienākums iztērēt visu Līguma summu.</w:t>
      </w:r>
    </w:p>
    <w:p w:rsidR="002379E6" w:rsidRPr="002379E6" w:rsidRDefault="002379E6" w:rsidP="002379E6">
      <w:pPr>
        <w:numPr>
          <w:ilvl w:val="1"/>
          <w:numId w:val="12"/>
        </w:numPr>
        <w:tabs>
          <w:tab w:val="left" w:pos="426"/>
        </w:tabs>
        <w:autoSpaceDE w:val="0"/>
        <w:autoSpaceDN w:val="0"/>
        <w:adjustRightInd w:val="0"/>
        <w:spacing w:after="0" w:line="240" w:lineRule="auto"/>
        <w:ind w:right="-2"/>
        <w:jc w:val="both"/>
        <w:rPr>
          <w:rFonts w:ascii="Times New Roman" w:eastAsia="Calibri" w:hAnsi="Times New Roman" w:cs="Times New Roman"/>
        </w:rPr>
      </w:pPr>
      <w:r w:rsidRPr="002379E6">
        <w:rPr>
          <w:rFonts w:ascii="Times New Roman" w:eastAsia="Calibri" w:hAnsi="Times New Roman" w:cs="Times New Roman"/>
        </w:rPr>
        <w:t xml:space="preserve">MAKSĀTĀJS norēķinās ar PAKALPOJUMA SNIEDZĒJU par Pakalpojuma saņēmējam sniegto Pakalpojumu 10 (desmit) darba dienu laikā, pēc PAKALPOJUMA SNIEDZĒJA sagatavotā rēķina, ievērojot normatīvo aktu prasības par grāmatvedības attaisnojuma dokumentiem, iesniegšanas PASŪTĪTĀJAM. Pamats minētā rēķina iesniegšanai PASŪTĪTĀJAM ir PASŪTĪTĀJA un PAKALPOJUMA SNIEDZĒJA parakstīts </w:t>
      </w:r>
      <w:r w:rsidRPr="002379E6">
        <w:rPr>
          <w:rFonts w:ascii="Times New Roman" w:eastAsia="Times New Roman" w:hAnsi="Times New Roman" w:cs="Times New Roman"/>
          <w:lang w:eastAsia="lv-LV"/>
        </w:rPr>
        <w:t>Pakalpojuma sniegšanas pieņemšanas – nodošanas akts</w:t>
      </w:r>
      <w:r w:rsidRPr="002379E6">
        <w:rPr>
          <w:rFonts w:ascii="Times New Roman" w:eastAsia="Calibri" w:hAnsi="Times New Roman" w:cs="Times New Roman"/>
        </w:rPr>
        <w:t xml:space="preserve"> (2.pielikums) un Atskaite par sociālā pakalpojuma sniegšanu (3.pielikums).</w:t>
      </w:r>
    </w:p>
    <w:p w:rsidR="002379E6" w:rsidRPr="002379E6" w:rsidRDefault="002379E6" w:rsidP="002379E6">
      <w:pPr>
        <w:numPr>
          <w:ilvl w:val="1"/>
          <w:numId w:val="12"/>
        </w:numPr>
        <w:tabs>
          <w:tab w:val="left" w:pos="426"/>
        </w:tabs>
        <w:autoSpaceDE w:val="0"/>
        <w:autoSpaceDN w:val="0"/>
        <w:adjustRightInd w:val="0"/>
        <w:spacing w:after="0" w:line="240" w:lineRule="auto"/>
        <w:ind w:right="-2"/>
        <w:jc w:val="both"/>
        <w:rPr>
          <w:rFonts w:ascii="Times New Roman" w:eastAsia="Calibri" w:hAnsi="Times New Roman" w:cs="Times New Roman"/>
        </w:rPr>
      </w:pPr>
      <w:r w:rsidRPr="002379E6" w:rsidDel="00854E9F">
        <w:rPr>
          <w:rFonts w:ascii="Times New Roman" w:eastAsia="Calibri" w:hAnsi="Times New Roman" w:cs="Times New Roman"/>
        </w:rPr>
        <w:t xml:space="preserve"> </w:t>
      </w:r>
      <w:r w:rsidRPr="002379E6">
        <w:rPr>
          <w:rFonts w:ascii="Times New Roman" w:eastAsia="Calibri" w:hAnsi="Times New Roman" w:cs="Times New Roman"/>
        </w:rPr>
        <w:t>Līguma 3.6.punktā minētajā rēķinā PAKALPOJUMA SNIEDZĒJS norāda šādu informāciju: Pakalpojuma saņēmēja vārdu, uzvārdu, personas kodu un Pakalpojuma sniegšanas periodu.</w:t>
      </w:r>
    </w:p>
    <w:p w:rsidR="002379E6" w:rsidRPr="002379E6" w:rsidRDefault="002379E6" w:rsidP="002379E6">
      <w:pPr>
        <w:numPr>
          <w:ilvl w:val="1"/>
          <w:numId w:val="12"/>
        </w:numPr>
        <w:tabs>
          <w:tab w:val="left" w:pos="426"/>
        </w:tabs>
        <w:autoSpaceDE w:val="0"/>
        <w:autoSpaceDN w:val="0"/>
        <w:adjustRightInd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 xml:space="preserve">Puses vienojas, ka ja PAKALPOJUMA SNIEDZĒJS rēķinu sagatavo elektroniski un </w:t>
      </w:r>
      <w:proofErr w:type="spellStart"/>
      <w:r w:rsidRPr="002379E6">
        <w:rPr>
          <w:rFonts w:ascii="Times New Roman" w:eastAsia="Calibri" w:hAnsi="Times New Roman" w:cs="Times New Roman"/>
        </w:rPr>
        <w:t>nosūta</w:t>
      </w:r>
      <w:proofErr w:type="spellEnd"/>
      <w:r w:rsidRPr="002379E6">
        <w:rPr>
          <w:rFonts w:ascii="Times New Roman" w:eastAsia="Calibri" w:hAnsi="Times New Roman" w:cs="Times New Roman"/>
        </w:rPr>
        <w:t xml:space="preserve"> PASŪTĪTĀJAM uz šādām e-pasta adresēm: </w:t>
      </w:r>
      <w:hyperlink r:id="rId21" w:history="1">
        <w:r w:rsidRPr="002379E6">
          <w:rPr>
            <w:rFonts w:ascii="Times New Roman" w:eastAsia="Calibri" w:hAnsi="Times New Roman" w:cs="Times New Roman"/>
            <w:color w:val="0563C1"/>
            <w:u w:val="single"/>
          </w:rPr>
          <w:t>kristine.freiberga@sigulda.lv</w:t>
        </w:r>
      </w:hyperlink>
      <w:r w:rsidRPr="002379E6">
        <w:rPr>
          <w:rFonts w:ascii="Times New Roman" w:eastAsia="Calibri" w:hAnsi="Times New Roman" w:cs="Times New Roman"/>
        </w:rPr>
        <w:t xml:space="preserve">, </w:t>
      </w:r>
      <w:hyperlink r:id="rId22" w:history="1">
        <w:r w:rsidRPr="002379E6">
          <w:rPr>
            <w:rFonts w:ascii="Times New Roman" w:eastAsia="Calibri" w:hAnsi="Times New Roman" w:cs="Times New Roman"/>
            <w:color w:val="0563C1"/>
            <w:u w:val="single"/>
          </w:rPr>
          <w:t>rekini@sigulda.lv</w:t>
        </w:r>
      </w:hyperlink>
      <w:r w:rsidRPr="002379E6">
        <w:rPr>
          <w:rFonts w:ascii="Times New Roman" w:eastAsia="Calibri" w:hAnsi="Times New Roman" w:cs="Times New Roman"/>
          <w:color w:val="0563C1"/>
          <w:u w:val="single"/>
        </w:rPr>
        <w:t>.</w:t>
      </w:r>
      <w:r w:rsidRPr="002379E6">
        <w:rPr>
          <w:rFonts w:ascii="Times New Roman" w:eastAsia="Calibri" w:hAnsi="Times New Roman" w:cs="Times New Roman"/>
        </w:rPr>
        <w:t>, Puses atzīst un apstiprina, ka elektroniski sagatavots rēķins ir derīgs bez paraksta saskaņā ar likuma „Par grāmatvedību” 7.1 pantu, ja uz tā norādīta piezīme „Rēķins ir sagatavots elektroniski un ir derīgs bez paraksta”. Puses vienojas, ka rēķins tiek uzskatīts par nogādātu PASŪTĪTĀJAM un PASŪTĪTĀJS to ir saņēmis 2 (divu) darba dienu laikā no dienas, kad tas tiek izsūtīts uz PASŪTĪTĀJA e-pasta adresēm.</w:t>
      </w:r>
    </w:p>
    <w:p w:rsidR="002379E6" w:rsidRPr="002379E6" w:rsidRDefault="002379E6" w:rsidP="002379E6">
      <w:pPr>
        <w:autoSpaceDE w:val="0"/>
        <w:autoSpaceDN w:val="0"/>
        <w:adjustRightInd w:val="0"/>
        <w:spacing w:after="0" w:line="240" w:lineRule="auto"/>
        <w:ind w:right="-2"/>
        <w:rPr>
          <w:rFonts w:ascii="Times New Roman" w:eastAsia="Calibri" w:hAnsi="Times New Roman" w:cs="Times New Roman"/>
          <w:b/>
        </w:rPr>
      </w:pPr>
    </w:p>
    <w:p w:rsidR="002379E6" w:rsidRPr="002379E6" w:rsidRDefault="002379E6" w:rsidP="002379E6">
      <w:pPr>
        <w:numPr>
          <w:ilvl w:val="0"/>
          <w:numId w:val="12"/>
        </w:numPr>
        <w:autoSpaceDE w:val="0"/>
        <w:autoSpaceDN w:val="0"/>
        <w:adjustRightInd w:val="0"/>
        <w:spacing w:after="0" w:line="240" w:lineRule="auto"/>
        <w:ind w:left="284" w:right="-2" w:hanging="284"/>
        <w:jc w:val="center"/>
        <w:rPr>
          <w:rFonts w:ascii="Times New Roman" w:eastAsia="Calibri" w:hAnsi="Times New Roman" w:cs="Times New Roman"/>
          <w:b/>
        </w:rPr>
      </w:pPr>
      <w:r w:rsidRPr="002379E6">
        <w:rPr>
          <w:rFonts w:ascii="Times New Roman" w:eastAsia="Calibri" w:hAnsi="Times New Roman" w:cs="Times New Roman"/>
          <w:b/>
        </w:rPr>
        <w:t>Pušu pienākumi</w:t>
      </w:r>
    </w:p>
    <w:p w:rsidR="002379E6" w:rsidRPr="002379E6" w:rsidRDefault="002379E6" w:rsidP="002379E6">
      <w:pPr>
        <w:autoSpaceDE w:val="0"/>
        <w:autoSpaceDN w:val="0"/>
        <w:adjustRightInd w:val="0"/>
        <w:spacing w:after="0" w:line="240" w:lineRule="auto"/>
        <w:ind w:left="284" w:right="-2"/>
        <w:rPr>
          <w:rFonts w:ascii="Times New Roman" w:eastAsia="Calibri" w:hAnsi="Times New Roman" w:cs="Times New Roman"/>
        </w:rPr>
      </w:pPr>
    </w:p>
    <w:p w:rsidR="002379E6" w:rsidRPr="002379E6" w:rsidRDefault="002379E6" w:rsidP="002379E6">
      <w:pPr>
        <w:numPr>
          <w:ilvl w:val="1"/>
          <w:numId w:val="12"/>
        </w:numPr>
        <w:tabs>
          <w:tab w:val="left" w:pos="426"/>
        </w:tabs>
        <w:autoSpaceDE w:val="0"/>
        <w:autoSpaceDN w:val="0"/>
        <w:adjustRightInd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MAKSĀTĀJAM ir pienākums norēķināties par sniegto Pakalpojumu līgumā noteiktajā termiņā, kārtībā un apmērā.</w:t>
      </w:r>
    </w:p>
    <w:p w:rsidR="002379E6" w:rsidRPr="002379E6" w:rsidRDefault="002379E6" w:rsidP="002379E6">
      <w:pPr>
        <w:autoSpaceDE w:val="0"/>
        <w:autoSpaceDN w:val="0"/>
        <w:adjustRightInd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4.2. PASŪTĪTĀJA pienākumi:</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4.2.1. pēc rakstiska pieprasījuma, sniegt PAKALPOJUMA SNIEDZĒJAM metodiskus skaidrojumus par sniegtā Pakalpojuma kvalitātes prasībām;</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4.2.2. informēt PAKALPOJUMA SNIEDZĒJU par sniegtā Pakalpojuma neatbilstību Līgumā un normatīvajos aktos noteiktajiem kvalitātes kritērijiem, iesniedzot paziņojumu par konstatētajiem pārkāpumiem;</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 xml:space="preserve">4.2.3. pārbaudīt 5 (piecu) darba dienu laikā PAKALPOJUMA SNIEDZĒJA izrakstītā un iesniegtā rēķina atbilstību iesniegtajam </w:t>
      </w:r>
      <w:r w:rsidRPr="002379E6">
        <w:rPr>
          <w:rFonts w:ascii="Times New Roman" w:eastAsia="Times New Roman" w:hAnsi="Times New Roman" w:cs="Times New Roman"/>
          <w:lang w:eastAsia="lv-LV"/>
        </w:rPr>
        <w:t>Pakalpojuma sniegšanas pieņemšanas – nodošanas aktam</w:t>
      </w:r>
      <w:r w:rsidRPr="002379E6">
        <w:rPr>
          <w:rFonts w:ascii="Times New Roman" w:eastAsia="Calibri" w:hAnsi="Times New Roman" w:cs="Times New Roman"/>
        </w:rPr>
        <w:t xml:space="preserve"> (2.pielikums), Atskaitei par sociālā pakalpojuma sniegšanu (3.pielikums) un līguma nosacījumiem;</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 xml:space="preserve">4.2.4. ja PAKALPOJUMA SNIEDZĒJA iesniegtais rēķins un </w:t>
      </w:r>
      <w:r w:rsidRPr="002379E6">
        <w:rPr>
          <w:rFonts w:ascii="Times New Roman" w:eastAsia="Times New Roman" w:hAnsi="Times New Roman" w:cs="Times New Roman"/>
          <w:lang w:eastAsia="lv-LV"/>
        </w:rPr>
        <w:t xml:space="preserve">Pakalpojuma sniegšanas pieņemšanas – nodošanas akts, </w:t>
      </w:r>
      <w:r w:rsidRPr="002379E6">
        <w:rPr>
          <w:rFonts w:ascii="Times New Roman" w:eastAsia="Calibri" w:hAnsi="Times New Roman" w:cs="Times New Roman"/>
        </w:rPr>
        <w:t>Atskaite par sociālā pakalpojuma sniegšanu (3.pileikums)</w:t>
      </w:r>
      <w:r w:rsidRPr="002379E6">
        <w:rPr>
          <w:rFonts w:ascii="Times New Roman" w:eastAsia="Times New Roman" w:hAnsi="Times New Roman" w:cs="Times New Roman"/>
          <w:lang w:eastAsia="lv-LV"/>
        </w:rPr>
        <w:t xml:space="preserve"> </w:t>
      </w:r>
      <w:r w:rsidRPr="002379E6">
        <w:rPr>
          <w:rFonts w:ascii="Times New Roman" w:eastAsia="Calibri" w:hAnsi="Times New Roman" w:cs="Times New Roman"/>
        </w:rPr>
        <w:t xml:space="preserve">atbilst līguma nosacījumiem ne vēlāk kā 5 (piecas) darba dienas pēc rēķina un </w:t>
      </w:r>
      <w:r w:rsidRPr="002379E6">
        <w:rPr>
          <w:rFonts w:ascii="Times New Roman" w:eastAsia="Times New Roman" w:hAnsi="Times New Roman" w:cs="Times New Roman"/>
          <w:lang w:eastAsia="lv-LV"/>
        </w:rPr>
        <w:t>Pakalpojuma sniegšanas pieņemšanas – nodošanas akta</w:t>
      </w:r>
      <w:r w:rsidRPr="002379E6">
        <w:rPr>
          <w:rFonts w:ascii="Times New Roman" w:eastAsia="Calibri" w:hAnsi="Times New Roman" w:cs="Times New Roman"/>
        </w:rPr>
        <w:t xml:space="preserve"> (2.pielikums) saņemšanas no PAKALPOJUMA SNIEDZĒJA, nodot PAKALPOJUMA SNIEDZĒJA rēķinu MAKSĀTĀJAM.</w:t>
      </w:r>
    </w:p>
    <w:p w:rsidR="002379E6" w:rsidRPr="002379E6" w:rsidRDefault="002379E6" w:rsidP="002379E6">
      <w:pPr>
        <w:autoSpaceDE w:val="0"/>
        <w:autoSpaceDN w:val="0"/>
        <w:adjustRightInd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4.3. PAKALPOJUMA SNIEDZĒJA pienākumi:</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4.3.1. uzņemt Pakalpojuma saņēmēju ar PASŪTĪTĀJA izsniegtu nosūtījumu (1.pielikums) un sniegt Pakalpojumu nosūtījumā norādītajā termiņā un apjomā;</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4.3.2. sniegt Pakalpojumu atbilstoši normatīvajos aktos (t.sk. SAM MK noteikumiem) un līgumā noteiktajām prasībām, ievērojot Pakalpojuma apjomu un nodrošinot Pakalpojuma kvalitāti;</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4.3.3. nodrošināt PASŪTĪTĀJA pārstāvjiem iespēju netraucēti veikt Pakalpojuma kvalitātes un apjoma kontroli;</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 xml:space="preserve">4.3.4. pēc PASŪTĪTĀJA pieprasījuma </w:t>
      </w:r>
      <w:proofErr w:type="spellStart"/>
      <w:r w:rsidRPr="002379E6">
        <w:rPr>
          <w:rFonts w:ascii="Times New Roman" w:eastAsia="Calibri" w:hAnsi="Times New Roman" w:cs="Times New Roman"/>
        </w:rPr>
        <w:t>rakstveidā</w:t>
      </w:r>
      <w:proofErr w:type="spellEnd"/>
      <w:r w:rsidRPr="002379E6">
        <w:rPr>
          <w:rFonts w:ascii="Times New Roman" w:eastAsia="Calibri" w:hAnsi="Times New Roman" w:cs="Times New Roman"/>
        </w:rPr>
        <w:t xml:space="preserve"> sniegt informāciju par Pakalpojuma saņēmējam sniegtā Pakalpojuma gaitu;</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4.3.5. nekavējoties rakstiski informēt PASŪTĪTĀJU par neiespējamību vai paredzamo nespēju sniegt Pakalpojumu;</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 xml:space="preserve">4.3.6. 3 (trīs) darba dienu laikā informēt PASŪTĪTĀJU par izmaiņām, kas attiecas uz Pakalpojuma īstenošanu (darbinieku maiņa, speciālistu un pakalpojumu pieejamība, </w:t>
      </w:r>
      <w:proofErr w:type="spellStart"/>
      <w:r w:rsidRPr="002379E6">
        <w:rPr>
          <w:rFonts w:ascii="Times New Roman" w:eastAsia="Calibri" w:hAnsi="Times New Roman" w:cs="Times New Roman"/>
        </w:rPr>
        <w:t>problēmsituācijas</w:t>
      </w:r>
      <w:proofErr w:type="spellEnd"/>
      <w:r w:rsidRPr="002379E6">
        <w:rPr>
          <w:rFonts w:ascii="Times New Roman" w:eastAsia="Calibri" w:hAnsi="Times New Roman" w:cs="Times New Roman"/>
        </w:rPr>
        <w:t>, jaunas aktivitātes u.tml.);</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4.3.7. veikt Pakalpojuma saņēmēju uzskaiti;</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 xml:space="preserve">4.3.8. ne vēlāk kā 5 (piecas) darba dienas pēc Pakalpojuma sniegšanas beigām Pakalpojuma saņēmējam, iesniegt PASŪTĪTĀJAM </w:t>
      </w:r>
      <w:r w:rsidRPr="002379E6">
        <w:rPr>
          <w:rFonts w:ascii="Times New Roman" w:eastAsia="Times New Roman" w:hAnsi="Times New Roman" w:cs="Times New Roman"/>
          <w:lang w:eastAsia="lv-LV"/>
        </w:rPr>
        <w:t>Pakalpojuma sniegšanas pieņemšanas – nodošanas aktu</w:t>
      </w:r>
      <w:r w:rsidRPr="002379E6">
        <w:rPr>
          <w:rFonts w:ascii="Times New Roman" w:eastAsia="Calibri" w:hAnsi="Times New Roman" w:cs="Times New Roman"/>
        </w:rPr>
        <w:t xml:space="preserve"> (2.pielikums) un rēķinu;</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 xml:space="preserve">4.3.9. ja PASŪTĪTĀJS konstatējis iesniegtā rēķina neatbilstību </w:t>
      </w:r>
      <w:r w:rsidRPr="002379E6">
        <w:rPr>
          <w:rFonts w:ascii="Times New Roman" w:eastAsia="Times New Roman" w:hAnsi="Times New Roman" w:cs="Times New Roman"/>
          <w:lang w:eastAsia="lv-LV"/>
        </w:rPr>
        <w:t>Pakalpojuma sniegšanas pieņemšanas – nodošanas aktam</w:t>
      </w:r>
      <w:r w:rsidRPr="002379E6">
        <w:rPr>
          <w:rFonts w:ascii="Times New Roman" w:eastAsia="Calibri" w:hAnsi="Times New Roman" w:cs="Times New Roman"/>
        </w:rPr>
        <w:t xml:space="preserve"> (2.pielikums), Atskaitei par sociālā pakalpojuma sniegšanu (3.pielikums) un rēķinam, sniegt precizējumus 5 (piecu) darba dienu laikā pēc precizējumu pieprasījuma saņemšanas brīža;</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4.3.10. nodrošināt līguma izpildes laikā par Pakalpojuma saņēmējiem iegūto fizisko personu datu aizsardzību atbilstoši spēkā esošo normatīvo aktu prasībām;</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4.3.11. pēc PASŪTĪTĀJA pieprasījuma sniegt informāciju un dokumentus par līgumā paredzēto saistību izpildi;</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4.3.12. atbildēt par pretenzijām un atlīdzināt zaudējumus, kas radušies PAKALPOJUMA SNIEDZĒJA līgumā noteikto saistību neizpildes dēļ;</w:t>
      </w:r>
    </w:p>
    <w:p w:rsidR="002379E6" w:rsidRPr="002379E6" w:rsidRDefault="002379E6" w:rsidP="002379E6">
      <w:pPr>
        <w:autoSpaceDE w:val="0"/>
        <w:autoSpaceDN w:val="0"/>
        <w:adjustRightInd w:val="0"/>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4.3.13. no Līguma spēkā stāšanās dienas 5 (piecu) darba dienu laikā iesniegt saskaņošanai PASŪTĪTĀJAM līguma projekta redakciju (par pakalpojuma nodrošināšanu Pakalpojuma saņēmējiem), kādu PAKALPOJUMA SNIEDZĒJS iecerējis slēgt ar Pakalpojumu saņēmēju likumiskajiem pārstāvjiem. PAKALPOJUMA SNIEDZĒJS ir tiesīgs Pakalpojumu sniegšanai izmantot tikai to līguma projekta versiju (par pakalpojuma nodrošināšanu Pakalpojuma saņēmējiem), kas saskaņota šajā apakšpunktā noteiktajā kārtībā ar PASŪTĪTĀJU.</w:t>
      </w:r>
    </w:p>
    <w:p w:rsidR="002379E6" w:rsidRPr="002379E6" w:rsidRDefault="002379E6" w:rsidP="002379E6">
      <w:pPr>
        <w:autoSpaceDE w:val="0"/>
        <w:autoSpaceDN w:val="0"/>
        <w:adjustRightInd w:val="0"/>
        <w:spacing w:after="0" w:line="240" w:lineRule="auto"/>
        <w:jc w:val="both"/>
        <w:rPr>
          <w:rFonts w:ascii="Times New Roman" w:eastAsia="Calibri" w:hAnsi="Times New Roman" w:cs="Times New Roman"/>
        </w:rPr>
      </w:pPr>
      <w:r w:rsidRPr="002379E6">
        <w:rPr>
          <w:rFonts w:ascii="Times New Roman" w:eastAsia="Calibri" w:hAnsi="Times New Roman" w:cs="Times New Roman"/>
        </w:rPr>
        <w:t>4.4. Puses Līguma ietvaros saņemtos fizisko personu datus izmanto ievērojot Fizisko personu datu aizsardzības likuma prasības, Līguma (4.pielikums) noteikumus, tikai šī Līguma un Projekta saistību izpildei.</w:t>
      </w:r>
    </w:p>
    <w:p w:rsidR="002379E6" w:rsidRPr="002379E6" w:rsidRDefault="002379E6" w:rsidP="002379E6">
      <w:pPr>
        <w:numPr>
          <w:ilvl w:val="0"/>
          <w:numId w:val="12"/>
        </w:numPr>
        <w:autoSpaceDE w:val="0"/>
        <w:autoSpaceDN w:val="0"/>
        <w:adjustRightInd w:val="0"/>
        <w:spacing w:after="0" w:line="240" w:lineRule="auto"/>
        <w:ind w:right="-2"/>
        <w:jc w:val="center"/>
        <w:rPr>
          <w:rFonts w:ascii="Times New Roman" w:eastAsia="Calibri" w:hAnsi="Times New Roman" w:cs="Times New Roman"/>
          <w:b/>
          <w:bCs/>
        </w:rPr>
      </w:pPr>
      <w:r w:rsidRPr="002379E6">
        <w:rPr>
          <w:rFonts w:ascii="Times New Roman" w:eastAsia="Calibri" w:hAnsi="Times New Roman" w:cs="Times New Roman"/>
          <w:b/>
          <w:bCs/>
        </w:rPr>
        <w:t>Pušu tiesības</w:t>
      </w:r>
    </w:p>
    <w:p w:rsidR="002379E6" w:rsidRPr="002379E6" w:rsidRDefault="002379E6" w:rsidP="002379E6">
      <w:pPr>
        <w:autoSpaceDE w:val="0"/>
        <w:autoSpaceDN w:val="0"/>
        <w:adjustRightInd w:val="0"/>
        <w:spacing w:after="0" w:line="240" w:lineRule="auto"/>
        <w:ind w:right="-2"/>
        <w:rPr>
          <w:rFonts w:ascii="Times New Roman" w:eastAsia="Calibri" w:hAnsi="Times New Roman" w:cs="Times New Roman"/>
          <w:b/>
          <w:bCs/>
        </w:rPr>
      </w:pPr>
    </w:p>
    <w:p w:rsidR="002379E6" w:rsidRPr="002379E6" w:rsidRDefault="002379E6" w:rsidP="002379E6">
      <w:pPr>
        <w:numPr>
          <w:ilvl w:val="1"/>
          <w:numId w:val="12"/>
        </w:numPr>
        <w:tabs>
          <w:tab w:val="left" w:pos="426"/>
        </w:tabs>
        <w:autoSpaceDE w:val="0"/>
        <w:autoSpaceDN w:val="0"/>
        <w:adjustRightInd w:val="0"/>
        <w:spacing w:after="0" w:line="240" w:lineRule="auto"/>
        <w:ind w:right="-2"/>
        <w:jc w:val="both"/>
        <w:rPr>
          <w:rFonts w:ascii="Times New Roman" w:eastAsia="Calibri" w:hAnsi="Times New Roman" w:cs="Times New Roman"/>
        </w:rPr>
      </w:pPr>
      <w:r w:rsidRPr="002379E6">
        <w:rPr>
          <w:rFonts w:ascii="Times New Roman" w:eastAsia="Calibri" w:hAnsi="Times New Roman" w:cs="Times New Roman"/>
        </w:rPr>
        <w:t xml:space="preserve">MAKSĀTĀJAM ir tiesības neveikt maksājumu, ja PAKALPOJUMA SNIEDZĒJS nav iesniedzis PASŪTĪTĀJAM atbilstošu </w:t>
      </w:r>
      <w:r w:rsidRPr="002379E6">
        <w:rPr>
          <w:rFonts w:ascii="Times New Roman" w:eastAsia="Times New Roman" w:hAnsi="Times New Roman" w:cs="Times New Roman"/>
          <w:lang w:eastAsia="lv-LV"/>
        </w:rPr>
        <w:t>Pakalpojuma sniegšanas pieņemšanas – nodošanas aktu</w:t>
      </w:r>
      <w:r w:rsidRPr="002379E6">
        <w:rPr>
          <w:rFonts w:ascii="Times New Roman" w:eastAsia="Calibri" w:hAnsi="Times New Roman" w:cs="Times New Roman"/>
        </w:rPr>
        <w:t xml:space="preserve"> (2.pielikums), Atskaiti par sociālā pakalpojuma sniegšanu (3.pielikums) un rēķinu;</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5.2. PASŪTĪTĀJA tiesības:</w:t>
      </w:r>
    </w:p>
    <w:p w:rsidR="002379E6" w:rsidRPr="002379E6" w:rsidRDefault="002379E6" w:rsidP="002379E6">
      <w:pPr>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5.2.1. saņemt pilnīgu, patiesu un saprotamu informāciju par Pakalpojuma saņēmējam sniegtā Pakalpojuma gaitu;</w:t>
      </w:r>
    </w:p>
    <w:p w:rsidR="002379E6" w:rsidRPr="002379E6" w:rsidRDefault="002379E6" w:rsidP="002379E6">
      <w:pPr>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5.2.2. veikt sniegtā Pakalpojuma kvalitātes pārbaudi saskaņā ar normatīvajiem aktiem un līguma nosacījumiem;</w:t>
      </w:r>
    </w:p>
    <w:p w:rsidR="002379E6" w:rsidRPr="002379E6" w:rsidRDefault="002379E6" w:rsidP="002379E6">
      <w:pPr>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 xml:space="preserve">5.2.3. veikt PAKALPOJUMA SNIEDZĒJA rēķina atbilstības pārbaudi iesniegtajam </w:t>
      </w:r>
      <w:r w:rsidRPr="002379E6">
        <w:rPr>
          <w:rFonts w:ascii="Times New Roman" w:eastAsia="Times New Roman" w:hAnsi="Times New Roman" w:cs="Times New Roman"/>
          <w:lang w:eastAsia="lv-LV"/>
        </w:rPr>
        <w:t>Pakalpojuma sniegšanas pieņemšanas – nodošanas aktam</w:t>
      </w:r>
      <w:r w:rsidRPr="002379E6">
        <w:rPr>
          <w:rFonts w:ascii="Times New Roman" w:eastAsia="Calibri" w:hAnsi="Times New Roman" w:cs="Times New Roman"/>
        </w:rPr>
        <w:t xml:space="preserve"> (2.pielikums) un Atskaitei par sociālā pakalpojuma sniegšanu (3.pielikums).</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5.3. Ja PAKALPOJUMA SNIEDZĒJA iesniegtajā</w:t>
      </w:r>
      <w:r w:rsidRPr="002379E6">
        <w:rPr>
          <w:rFonts w:ascii="Times New Roman" w:eastAsia="Times New Roman" w:hAnsi="Times New Roman" w:cs="Times New Roman"/>
          <w:lang w:eastAsia="lv-LV"/>
        </w:rPr>
        <w:t xml:space="preserve"> Pakalpojuma sniegšanas pieņemšanas – nodošanas aktā</w:t>
      </w:r>
      <w:r w:rsidRPr="002379E6">
        <w:rPr>
          <w:rFonts w:ascii="Times New Roman" w:eastAsia="Calibri" w:hAnsi="Times New Roman" w:cs="Times New Roman"/>
        </w:rPr>
        <w:t xml:space="preserve"> (2.pielikums), Atskaitē par sociālā pakalpojuma sniegšanu (3.pielikums), rēķinā konstatētas neatbilstības, lūgt sniegt precizējumus.</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5.4. PAKALPOJUMA SNIEDZĒJA tiesības:</w:t>
      </w:r>
    </w:p>
    <w:p w:rsidR="002379E6" w:rsidRPr="002379E6" w:rsidRDefault="002379E6" w:rsidP="002379E6">
      <w:pPr>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5.4.1. pieprasīt un saņemt no PASŪTĪTĀJA informāciju ar Pakalpojuma sniegšanu saistītu jautājumu risināšanai;</w:t>
      </w:r>
    </w:p>
    <w:p w:rsidR="002379E6" w:rsidRPr="002379E6" w:rsidRDefault="002379E6" w:rsidP="002379E6">
      <w:pPr>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5.4.2. saņemt samaksu par sniegto Pakalpojumu līgumā noteiktā kārtībā un apmērā.</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5.5. Gadījumā, ja metodikā vai normatīvajā aktā mainās Pakalpojuma maksas apmērs, tad PASŪTĪTĀJAM un MAKSĀTĀJAM ir tiesības pārskatīt un vienpusēji mainīt Pakalpojuma cenu, nepārsniedzot metodikā vai normatīvajā aktā noteikto izcenojumu.</w:t>
      </w:r>
    </w:p>
    <w:p w:rsidR="002379E6" w:rsidRPr="002379E6" w:rsidRDefault="002379E6" w:rsidP="002379E6">
      <w:pPr>
        <w:spacing w:after="0" w:line="240" w:lineRule="auto"/>
        <w:jc w:val="both"/>
        <w:rPr>
          <w:rFonts w:ascii="Times New Roman" w:eastAsia="Calibri" w:hAnsi="Times New Roman" w:cs="Times New Roman"/>
        </w:rPr>
      </w:pPr>
    </w:p>
    <w:p w:rsidR="002379E6" w:rsidRPr="002379E6" w:rsidRDefault="002379E6" w:rsidP="002379E6">
      <w:pPr>
        <w:numPr>
          <w:ilvl w:val="0"/>
          <w:numId w:val="12"/>
        </w:numPr>
        <w:autoSpaceDE w:val="0"/>
        <w:autoSpaceDN w:val="0"/>
        <w:adjustRightInd w:val="0"/>
        <w:spacing w:after="0" w:line="240" w:lineRule="auto"/>
        <w:ind w:right="-2"/>
        <w:jc w:val="center"/>
        <w:rPr>
          <w:rFonts w:ascii="Times New Roman" w:eastAsia="Calibri" w:hAnsi="Times New Roman" w:cs="Times New Roman"/>
          <w:b/>
          <w:bCs/>
        </w:rPr>
      </w:pPr>
      <w:r w:rsidRPr="002379E6">
        <w:rPr>
          <w:rFonts w:ascii="Times New Roman" w:eastAsia="Calibri" w:hAnsi="Times New Roman" w:cs="Times New Roman"/>
          <w:b/>
          <w:bCs/>
        </w:rPr>
        <w:t>Pušu atbildība</w:t>
      </w:r>
    </w:p>
    <w:p w:rsidR="002379E6" w:rsidRPr="002379E6" w:rsidRDefault="002379E6" w:rsidP="002379E6">
      <w:pPr>
        <w:autoSpaceDE w:val="0"/>
        <w:autoSpaceDN w:val="0"/>
        <w:adjustRightInd w:val="0"/>
        <w:spacing w:after="0" w:line="240" w:lineRule="auto"/>
        <w:ind w:left="450" w:right="-2"/>
        <w:rPr>
          <w:rFonts w:ascii="Times New Roman" w:eastAsia="Calibri" w:hAnsi="Times New Roman" w:cs="Times New Roman"/>
          <w:b/>
          <w:bCs/>
        </w:rPr>
      </w:pP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6.1. Puses ir materiāli atbildīgas gadījumā, ja netiek pildīti vai tiek nepienācīgi pildīti līguma noteikumi, kā rezultātā kāda no Pusēm citas Puses vainas dēļ cietusi zaudējumus. Vainīgā Puse atlīdzina cietušajai Pusei radušos faktiskos zaudējumus saskaņā ar Civillikumu.</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 xml:space="preserve">6.2. Par Pakalpojuma sniegšanu neatbilstoši SAM MK noteikumiem, ja to konstatējis PASŪTĪTĀJS un sastādījis aktu par konstatēto pārkāpumu, PAKALPOJUMA SNIEDZĒJAM var tikt piemērots līgumsods 50,00 EUR (piecdesmit </w:t>
      </w:r>
      <w:proofErr w:type="spellStart"/>
      <w:r w:rsidRPr="002379E6">
        <w:rPr>
          <w:rFonts w:ascii="Times New Roman" w:eastAsia="Calibri" w:hAnsi="Times New Roman" w:cs="Times New Roman"/>
        </w:rPr>
        <w:t>euro</w:t>
      </w:r>
      <w:proofErr w:type="spellEnd"/>
      <w:r w:rsidRPr="002379E6">
        <w:rPr>
          <w:rFonts w:ascii="Times New Roman" w:eastAsia="Calibri" w:hAnsi="Times New Roman" w:cs="Times New Roman"/>
        </w:rPr>
        <w:t>, 00 centi) apmērā par katru konstatēto pārkāpumu. Līgumsoda samaksa neatbrīvo PAKALPOJUMA SNIEDZĒJU no pienākumu izpildes.</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6.3. PAKALPOJUMA SNIEDZĒJS var piemērot MAKSĀTĀJAM līgumsodu 1% (viena procenta) apmērā no neapmaksātajā rēķinā norādītās maksas par sniegto Pakalpojumu par katru kavējuma dienu, ja MAKSĀTĀJS kavē šā līguma 3.6.punktā noteikto Pakalpojuma apmaksas termiņu, bet ne vairāk kā 10 % apmērā no summas, kuras samaksa tiek kavēta, izņemot, ja samaksa tiek kavēta PAKALPOJUMA SNIEDZĒJA vainas dēļ.</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 xml:space="preserve">6.4. PASŪTĪTĀJS var vienpusēji izbeigt līgumu, par to 2 (divas) nedēļas iepriekš </w:t>
      </w:r>
      <w:proofErr w:type="spellStart"/>
      <w:r w:rsidRPr="002379E6">
        <w:rPr>
          <w:rFonts w:ascii="Times New Roman" w:eastAsia="Calibri" w:hAnsi="Times New Roman" w:cs="Times New Roman"/>
        </w:rPr>
        <w:t>rakstveidā</w:t>
      </w:r>
      <w:proofErr w:type="spellEnd"/>
      <w:r w:rsidRPr="002379E6">
        <w:rPr>
          <w:rFonts w:ascii="Times New Roman" w:eastAsia="Calibri" w:hAnsi="Times New Roman" w:cs="Times New Roman"/>
        </w:rPr>
        <w:t xml:space="preserve"> paziņojot PAKALPOJUMA SNIEDZĒJAM, ja:</w:t>
      </w:r>
    </w:p>
    <w:p w:rsidR="002379E6" w:rsidRPr="002379E6" w:rsidRDefault="002379E6" w:rsidP="002379E6">
      <w:pPr>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6.4.1. 2 (divu) nedēļu laikā no paziņojuma par sniegtā Pakalpojuma neatbilstību līgumam un normatīvajos aktos noteiktajam saņemšanas, PAKALPOJUMA SNIEDZĒJS to nav novērsis;</w:t>
      </w:r>
    </w:p>
    <w:p w:rsidR="002379E6" w:rsidRPr="002379E6" w:rsidRDefault="002379E6" w:rsidP="002379E6">
      <w:pPr>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6.4.2. ja PAKALPOJUMA SNIEDZĒJS pārkāpis līguma vai normatīvo aktu nosacījumus un tas radījis kaitējumu PASŪTĪTĀJAM vai MAKSĀTĀJAM, vai Pakalpojuma saņēmējam vai, ja PAKALPOJUMA SNIEDZĒJS sniedzis nepatiesu informāciju par Pakalpojumu;</w:t>
      </w:r>
    </w:p>
    <w:p w:rsidR="002379E6" w:rsidRPr="002379E6" w:rsidRDefault="002379E6" w:rsidP="002379E6">
      <w:pPr>
        <w:spacing w:after="0" w:line="240" w:lineRule="auto"/>
        <w:ind w:left="426"/>
        <w:jc w:val="both"/>
        <w:rPr>
          <w:rFonts w:ascii="Times New Roman" w:eastAsia="Calibri" w:hAnsi="Times New Roman" w:cs="Times New Roman"/>
        </w:rPr>
      </w:pPr>
      <w:r w:rsidRPr="002379E6">
        <w:rPr>
          <w:rFonts w:ascii="Times New Roman" w:eastAsia="Calibri" w:hAnsi="Times New Roman" w:cs="Times New Roman"/>
        </w:rPr>
        <w:t>6.4.3. objektīvu iemeslu dēļ nav iespējams turpināt līgumu vai turpmāk nav nepieciešamība pēc Pakalpojuma.</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 xml:space="preserve">6.5. PAKALPOJUMA SNIEDZĒJAM ir tiesības vienpusēji izbeigt līgumu, par to </w:t>
      </w:r>
      <w:proofErr w:type="spellStart"/>
      <w:r w:rsidRPr="002379E6">
        <w:rPr>
          <w:rFonts w:ascii="Times New Roman" w:eastAsia="Calibri" w:hAnsi="Times New Roman" w:cs="Times New Roman"/>
        </w:rPr>
        <w:t>rakstveidā</w:t>
      </w:r>
      <w:proofErr w:type="spellEnd"/>
      <w:r w:rsidRPr="002379E6">
        <w:rPr>
          <w:rFonts w:ascii="Times New Roman" w:eastAsia="Calibri" w:hAnsi="Times New Roman" w:cs="Times New Roman"/>
        </w:rPr>
        <w:t xml:space="preserve"> paziņojot MAKSĀTĀJAJAM un PASŪTĪTĀJAM 2 (divas) nedēļas iepriekš, ja MAKSĀTĀJS ir kavējis maksājumus par sniegto Pakalpojumu vairāk kā 5 (piecas) reizes, izņemot, ja samaksa tiek kavēta PAKALPOJUMA SNIEDZĒJA vainas dēļ.</w:t>
      </w:r>
    </w:p>
    <w:p w:rsidR="002379E6" w:rsidRPr="002379E6" w:rsidRDefault="002379E6" w:rsidP="002379E6">
      <w:pPr>
        <w:spacing w:after="0" w:line="240" w:lineRule="auto"/>
        <w:jc w:val="center"/>
        <w:rPr>
          <w:rFonts w:ascii="Times New Roman" w:eastAsia="Calibri" w:hAnsi="Times New Roman" w:cs="Times New Roman"/>
        </w:rPr>
      </w:pPr>
    </w:p>
    <w:p w:rsidR="002379E6" w:rsidRPr="002379E6" w:rsidRDefault="002379E6" w:rsidP="002379E6">
      <w:pPr>
        <w:numPr>
          <w:ilvl w:val="0"/>
          <w:numId w:val="12"/>
        </w:numPr>
        <w:autoSpaceDE w:val="0"/>
        <w:autoSpaceDN w:val="0"/>
        <w:adjustRightInd w:val="0"/>
        <w:spacing w:after="0" w:line="240" w:lineRule="auto"/>
        <w:ind w:right="-2"/>
        <w:jc w:val="center"/>
        <w:rPr>
          <w:rFonts w:ascii="Times New Roman" w:eastAsia="Calibri" w:hAnsi="Times New Roman" w:cs="Times New Roman"/>
          <w:b/>
          <w:bCs/>
        </w:rPr>
      </w:pPr>
      <w:r w:rsidRPr="002379E6">
        <w:rPr>
          <w:rFonts w:ascii="Times New Roman" w:eastAsia="Calibri" w:hAnsi="Times New Roman" w:cs="Times New Roman"/>
          <w:b/>
          <w:bCs/>
        </w:rPr>
        <w:t>Nepārvarama vara</w:t>
      </w:r>
    </w:p>
    <w:p w:rsidR="002379E6" w:rsidRPr="002379E6" w:rsidRDefault="002379E6" w:rsidP="002379E6">
      <w:pPr>
        <w:autoSpaceDE w:val="0"/>
        <w:autoSpaceDN w:val="0"/>
        <w:adjustRightInd w:val="0"/>
        <w:spacing w:after="0" w:line="240" w:lineRule="auto"/>
        <w:ind w:left="450" w:right="-2"/>
        <w:rPr>
          <w:rFonts w:ascii="Times New Roman" w:eastAsia="Calibri" w:hAnsi="Times New Roman" w:cs="Times New Roman"/>
          <w:b/>
          <w:bCs/>
        </w:rPr>
      </w:pP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 xml:space="preserve">7.1. Neviena no Pusēm nav atbildīga par līgumā noteikto saistību neizpildi vai nepienācīgas izpildes rezultātā nodarītajiem zaudējumiem, ja līgumu nav bijis iespējams izpildīt nepārvaramas varas apstākļu rezultātā, t.i., dabas stihija, ugunsgrēks, karš, militārās operācijas, tādu valsts normatīvo tiesību aktu pieņemšana, kas </w:t>
      </w:r>
      <w:proofErr w:type="spellStart"/>
      <w:r w:rsidRPr="002379E6">
        <w:rPr>
          <w:rFonts w:ascii="Times New Roman" w:eastAsia="Calibri" w:hAnsi="Times New Roman" w:cs="Times New Roman"/>
        </w:rPr>
        <w:t>sarežģī</w:t>
      </w:r>
      <w:proofErr w:type="spellEnd"/>
      <w:r w:rsidRPr="002379E6">
        <w:rPr>
          <w:rFonts w:ascii="Times New Roman" w:eastAsia="Calibri" w:hAnsi="Times New Roman" w:cs="Times New Roman"/>
        </w:rPr>
        <w:t>, ierobežo vai aizliedz līgumā paredzēto darbību.</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7.2. Nepārvaramas varas gadījumā Pakalpojuma izpildes pienākums tiek apturēts uz attiecīgā nepārvaramas varas notikuma pastāvēšanas laiku un līguma termiņi ir attiecīgi pagarināmi. Nepārvaramai varai ilgstot vairāk par 3 (trīs) mēnešiem, jebkura Puse ir tiesīga izbeigt līguma izpildi, par to paziņojot otrai Pusei rakstiski.</w:t>
      </w:r>
    </w:p>
    <w:p w:rsidR="002379E6" w:rsidRPr="002379E6" w:rsidRDefault="002379E6" w:rsidP="002379E6">
      <w:pPr>
        <w:spacing w:after="0" w:line="240" w:lineRule="auto"/>
        <w:jc w:val="both"/>
        <w:rPr>
          <w:rFonts w:ascii="Times New Roman" w:eastAsia="Calibri" w:hAnsi="Times New Roman" w:cs="Times New Roman"/>
        </w:rPr>
      </w:pPr>
    </w:p>
    <w:p w:rsidR="002379E6" w:rsidRPr="002379E6" w:rsidRDefault="002379E6" w:rsidP="002379E6">
      <w:pPr>
        <w:numPr>
          <w:ilvl w:val="0"/>
          <w:numId w:val="12"/>
        </w:numPr>
        <w:spacing w:after="0" w:line="240" w:lineRule="auto"/>
        <w:jc w:val="center"/>
        <w:rPr>
          <w:rFonts w:ascii="Times New Roman" w:eastAsia="Calibri" w:hAnsi="Times New Roman" w:cs="Times New Roman"/>
          <w:b/>
        </w:rPr>
      </w:pPr>
      <w:r w:rsidRPr="002379E6">
        <w:rPr>
          <w:rFonts w:ascii="Times New Roman" w:eastAsia="Calibri" w:hAnsi="Times New Roman" w:cs="Times New Roman"/>
          <w:b/>
        </w:rPr>
        <w:t>Konfidencialitātes nosacījumi</w:t>
      </w:r>
    </w:p>
    <w:p w:rsidR="002379E6" w:rsidRPr="002379E6" w:rsidRDefault="002379E6" w:rsidP="002379E6">
      <w:pPr>
        <w:spacing w:after="0" w:line="240" w:lineRule="auto"/>
        <w:ind w:left="450"/>
        <w:rPr>
          <w:rFonts w:ascii="Times New Roman" w:eastAsia="Calibri" w:hAnsi="Times New Roman" w:cs="Times New Roman"/>
          <w:b/>
        </w:rPr>
      </w:pP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8.1. Puses vienojas, ka uz jebkuru informāciju, kas iegūta līguma izpildes laikā, t.sk. uz informāciju, kas vienai Pusei kļuvusi zināma par otru un tās klientiem (tajā skaitā Pakalpojumu saņēmējiem), ir attiecināma konfidencialitāte. Konfidencialitāte nav attiecināma uz informāciju, kas pieejama publiskajās datu bāzēs.</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8.2. Puses apņemas bez otras Puses iepriekšējas rakstveida piekrišanas neizpaust līguma izpildes ietvaros iegūto informāciju, izņemot līguma 8.4.punktā minētajos gadījumos. Šis nosacījums ir spēkā gan līguma izpildes laikā, gan arī pēc tā darbības termiņa izbeigšanās.</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8.3. Puses apņemas sniegt informāciju saviem darbiniekiem tikai tādā apjomā, kas nepieciešama līgumā paredzēto saistību izpildei.</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8.4. Ja līguma 8.1. un 8.2.punktā minēto informāciju pieprasa Latvijas Republikas kompetentās institūcijas, kurām uz to ir likumīgas tiesības, Pusei ir tiesības sniegt šādu informāciju bez otras Puses iepriekšējas piekrišanas.</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8.5. Puse, kura pati vai tās piesaistītās personas neievēro konfidencialitātes pienākumu, sedz otrai Pusei radušos tiešos zaudējumus.</w:t>
      </w:r>
    </w:p>
    <w:p w:rsidR="002379E6" w:rsidRPr="002379E6" w:rsidRDefault="002379E6" w:rsidP="002379E6">
      <w:pPr>
        <w:spacing w:after="0" w:line="240" w:lineRule="auto"/>
        <w:jc w:val="both"/>
        <w:rPr>
          <w:rFonts w:ascii="Times New Roman" w:eastAsia="Calibri" w:hAnsi="Times New Roman" w:cs="Times New Roman"/>
        </w:rPr>
      </w:pPr>
    </w:p>
    <w:p w:rsidR="002379E6" w:rsidRPr="002379E6" w:rsidRDefault="002379E6" w:rsidP="002379E6">
      <w:pPr>
        <w:numPr>
          <w:ilvl w:val="0"/>
          <w:numId w:val="12"/>
        </w:numPr>
        <w:spacing w:after="0" w:line="240" w:lineRule="auto"/>
        <w:jc w:val="center"/>
        <w:rPr>
          <w:rFonts w:ascii="Times New Roman" w:eastAsia="Calibri" w:hAnsi="Times New Roman" w:cs="Times New Roman"/>
          <w:b/>
        </w:rPr>
      </w:pPr>
      <w:r w:rsidRPr="002379E6">
        <w:rPr>
          <w:rFonts w:ascii="Times New Roman" w:eastAsia="Calibri" w:hAnsi="Times New Roman" w:cs="Times New Roman"/>
          <w:b/>
        </w:rPr>
        <w:t>Nobeiguma noteikumi</w:t>
      </w:r>
    </w:p>
    <w:p w:rsidR="002379E6" w:rsidRPr="002379E6" w:rsidRDefault="002379E6" w:rsidP="002379E6">
      <w:pPr>
        <w:spacing w:after="0" w:line="240" w:lineRule="auto"/>
        <w:ind w:left="450"/>
        <w:rPr>
          <w:rFonts w:ascii="Times New Roman" w:eastAsia="Calibri" w:hAnsi="Times New Roman" w:cs="Times New Roman"/>
          <w:b/>
        </w:rPr>
      </w:pP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9.1. Visi ar līgumu saistītie strīdus jautājumi tiek risināti Pušu savstarpēju sarunu ceļā. Ja vienošanās netiek panākta, - strīdus jautājumi tiek risināti Latvijas Republikas normatīvajos aktos noteiktajā kārtībā vispārējās jurisdikcijas tiesā.</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9.2. Grozījumi vai papildinājumi Līgumā noformējami rakstiski, Pusēm tos parakstot. Visi pēc līguma spēkā stāšanās izdarītie grozījumi vai papildinājumi ir līguma neatņemama sastāvdaļa.</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9.3. Ja kāda no Pusēm maina savu juridisko adresi un/ vai bankas rekvizītus, tā ne vēlāk kā 5 (piecu) dienu laikā pēc izmaiņu veikšanas par to rakstiski paziņo otrai Pusei. Ja Puse par Līgumā norādītās adreses maiņu nav paziņojusi pārējām Pusēm vai nav to izdarījusi savlaicīgi, tad pārējo Pušu paziņojumi tiek uzskatīti par saņemtiem, ja tie nosūtīti uz Puses juridisko adresi.</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9.4. Pušu juridiskā statusa izmaiņu gadījumā līgums saglabā savu spēku pilnā apjomā to tiesību un saistību pārņēmējiem.</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9.5. Visos pārējos līgumā neatrunātajos jautājumos Puses vadās no Latvijas Republikā spēkā esošajiem normatīvajiem aktiem.</w:t>
      </w: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rPr>
        <w:t>9.6. Līgums sastādīts latviešu valodā uz 5 (piecām) lapām, 3 eksemplāros ar vienādu juridisku spēku, pa vienam eksemplāram katrai Pusei.</w:t>
      </w:r>
    </w:p>
    <w:p w:rsidR="002379E6" w:rsidRPr="002379E6" w:rsidRDefault="002379E6" w:rsidP="002379E6">
      <w:pPr>
        <w:spacing w:after="0" w:line="240" w:lineRule="auto"/>
        <w:ind w:left="450" w:right="-2"/>
        <w:jc w:val="center"/>
        <w:rPr>
          <w:rFonts w:ascii="Times New Roman" w:eastAsia="Times New Roman" w:hAnsi="Times New Roman" w:cs="Times New Roman"/>
          <w:caps/>
        </w:rPr>
      </w:pPr>
      <w:r w:rsidRPr="002379E6">
        <w:rPr>
          <w:rFonts w:ascii="Times New Roman" w:eastAsia="Calibri" w:hAnsi="Times New Roman" w:cs="Times New Roman"/>
          <w:b/>
        </w:rPr>
        <w:t>Pušu rekvizīti un paraksti</w:t>
      </w:r>
    </w:p>
    <w:tbl>
      <w:tblPr>
        <w:tblW w:w="9673" w:type="dxa"/>
        <w:tblLayout w:type="fixed"/>
        <w:tblLook w:val="01E0" w:firstRow="1" w:lastRow="1" w:firstColumn="1" w:lastColumn="1" w:noHBand="0" w:noVBand="0"/>
      </w:tblPr>
      <w:tblGrid>
        <w:gridCol w:w="4995"/>
        <w:gridCol w:w="4678"/>
      </w:tblGrid>
      <w:tr w:rsidR="002379E6" w:rsidRPr="002379E6" w:rsidTr="002379E6">
        <w:tc>
          <w:tcPr>
            <w:tcW w:w="4995" w:type="dxa"/>
            <w:shd w:val="clear" w:color="auto" w:fill="auto"/>
          </w:tcPr>
          <w:p w:rsidR="002379E6" w:rsidRPr="002379E6" w:rsidRDefault="002379E6" w:rsidP="002379E6">
            <w:pPr>
              <w:tabs>
                <w:tab w:val="left" w:pos="0"/>
              </w:tabs>
              <w:suppressAutoHyphens/>
              <w:autoSpaceDE w:val="0"/>
              <w:autoSpaceDN w:val="0"/>
              <w:spacing w:after="0" w:line="240" w:lineRule="auto"/>
              <w:jc w:val="both"/>
              <w:rPr>
                <w:rFonts w:ascii="Times New Roman" w:eastAsia="Times New Roman" w:hAnsi="Times New Roman" w:cs="Times New Roman"/>
              </w:rPr>
            </w:pPr>
            <w:r w:rsidRPr="002379E6">
              <w:rPr>
                <w:rFonts w:ascii="Times New Roman" w:eastAsia="Times New Roman" w:hAnsi="Times New Roman" w:cs="Times New Roman"/>
              </w:rPr>
              <w:t>PASŪTĪTĀJS:</w:t>
            </w:r>
          </w:p>
          <w:p w:rsidR="002379E6" w:rsidRPr="002379E6" w:rsidRDefault="002379E6" w:rsidP="002379E6">
            <w:pPr>
              <w:spacing w:after="0" w:line="240" w:lineRule="auto"/>
              <w:ind w:left="34"/>
              <w:rPr>
                <w:rFonts w:ascii="Times New Roman" w:eastAsia="Calibri" w:hAnsi="Times New Roman" w:cs="Times New Roman"/>
                <w:b/>
                <w:bCs/>
              </w:rPr>
            </w:pPr>
            <w:r w:rsidRPr="002379E6">
              <w:rPr>
                <w:rFonts w:ascii="Times New Roman" w:eastAsia="Calibri" w:hAnsi="Times New Roman" w:cs="Times New Roman"/>
                <w:b/>
                <w:bCs/>
              </w:rPr>
              <w:t xml:space="preserve">Siguldas novada pašvaldības </w:t>
            </w:r>
          </w:p>
          <w:p w:rsidR="002379E6" w:rsidRPr="002379E6" w:rsidRDefault="002379E6" w:rsidP="002379E6">
            <w:pPr>
              <w:spacing w:after="0" w:line="240" w:lineRule="auto"/>
              <w:ind w:left="34"/>
              <w:rPr>
                <w:rFonts w:ascii="Times New Roman" w:eastAsia="Calibri" w:hAnsi="Times New Roman" w:cs="Times New Roman"/>
                <w:b/>
                <w:bCs/>
              </w:rPr>
            </w:pPr>
            <w:r w:rsidRPr="002379E6">
              <w:rPr>
                <w:rFonts w:ascii="Times New Roman" w:eastAsia="Calibri" w:hAnsi="Times New Roman" w:cs="Times New Roman"/>
                <w:b/>
                <w:bCs/>
              </w:rPr>
              <w:t>SOCIĀLAIS DIENESTS</w:t>
            </w:r>
          </w:p>
          <w:p w:rsidR="002379E6" w:rsidRPr="002379E6" w:rsidRDefault="002379E6" w:rsidP="002379E6">
            <w:pPr>
              <w:spacing w:after="0" w:line="240" w:lineRule="auto"/>
              <w:ind w:left="34"/>
              <w:rPr>
                <w:rFonts w:ascii="Times New Roman" w:eastAsia="Calibri" w:hAnsi="Times New Roman" w:cs="Times New Roman"/>
              </w:rPr>
            </w:pPr>
            <w:bookmarkStart w:id="58" w:name="_Hlk478629355"/>
            <w:r w:rsidRPr="002379E6">
              <w:rPr>
                <w:rFonts w:ascii="Times New Roman" w:eastAsia="Calibri" w:hAnsi="Times New Roman" w:cs="Times New Roman"/>
              </w:rPr>
              <w:t>reģistrācijas Nr.</w:t>
            </w:r>
            <w:bookmarkEnd w:id="58"/>
            <w:r w:rsidRPr="002379E6">
              <w:rPr>
                <w:rFonts w:ascii="Times New Roman" w:eastAsia="Calibri" w:hAnsi="Times New Roman" w:cs="Times New Roman"/>
              </w:rPr>
              <w:t xml:space="preserve"> 90009236184</w:t>
            </w:r>
          </w:p>
          <w:p w:rsidR="002379E6" w:rsidRPr="002379E6" w:rsidRDefault="002379E6" w:rsidP="002379E6">
            <w:pPr>
              <w:spacing w:after="0" w:line="240" w:lineRule="auto"/>
              <w:ind w:left="34"/>
              <w:rPr>
                <w:rFonts w:ascii="Times New Roman" w:eastAsia="Calibri" w:hAnsi="Times New Roman" w:cs="Times New Roman"/>
              </w:rPr>
            </w:pPr>
            <w:r w:rsidRPr="002379E6">
              <w:rPr>
                <w:rFonts w:ascii="Times New Roman" w:eastAsia="Calibri" w:hAnsi="Times New Roman" w:cs="Times New Roman"/>
              </w:rPr>
              <w:t xml:space="preserve">Zinātnes iela 7, Siguldas pagasts, </w:t>
            </w:r>
          </w:p>
          <w:p w:rsidR="002379E6" w:rsidRPr="002379E6" w:rsidRDefault="002379E6" w:rsidP="002379E6">
            <w:pPr>
              <w:spacing w:after="0" w:line="240" w:lineRule="auto"/>
              <w:ind w:left="34"/>
              <w:rPr>
                <w:rFonts w:ascii="Times New Roman" w:eastAsia="Calibri" w:hAnsi="Times New Roman" w:cs="Times New Roman"/>
              </w:rPr>
            </w:pPr>
            <w:r w:rsidRPr="002379E6">
              <w:rPr>
                <w:rFonts w:ascii="Times New Roman" w:eastAsia="Calibri" w:hAnsi="Times New Roman" w:cs="Times New Roman"/>
              </w:rPr>
              <w:t>Siguldas novads, LV- 2150</w:t>
            </w:r>
          </w:p>
          <w:p w:rsidR="002379E6" w:rsidRPr="002379E6" w:rsidRDefault="002379E6" w:rsidP="002379E6">
            <w:pPr>
              <w:spacing w:after="0" w:line="240" w:lineRule="auto"/>
              <w:ind w:left="34"/>
              <w:rPr>
                <w:rFonts w:ascii="Times New Roman" w:eastAsia="Calibri" w:hAnsi="Times New Roman" w:cs="Times New Roman"/>
              </w:rPr>
            </w:pPr>
          </w:p>
          <w:p w:rsidR="002379E6" w:rsidRPr="002379E6" w:rsidRDefault="002379E6" w:rsidP="002379E6">
            <w:pPr>
              <w:spacing w:after="0" w:line="240" w:lineRule="auto"/>
              <w:rPr>
                <w:rFonts w:ascii="Times New Roman" w:eastAsia="Calibri" w:hAnsi="Times New Roman" w:cs="Times New Roman"/>
              </w:rPr>
            </w:pPr>
          </w:p>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 xml:space="preserve">Vadītāja </w:t>
            </w:r>
          </w:p>
          <w:p w:rsidR="002379E6" w:rsidRPr="002379E6" w:rsidRDefault="002379E6" w:rsidP="002379E6">
            <w:pPr>
              <w:spacing w:after="0" w:line="240" w:lineRule="auto"/>
              <w:rPr>
                <w:rFonts w:ascii="Times New Roman" w:eastAsia="Calibri" w:hAnsi="Times New Roman" w:cs="Times New Roman"/>
              </w:rPr>
            </w:pPr>
          </w:p>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_________________/</w:t>
            </w:r>
            <w:proofErr w:type="spellStart"/>
            <w:r w:rsidRPr="002379E6">
              <w:rPr>
                <w:rFonts w:ascii="Times New Roman" w:eastAsia="Calibri" w:hAnsi="Times New Roman" w:cs="Times New Roman"/>
              </w:rPr>
              <w:t>K.Freiberga</w:t>
            </w:r>
            <w:proofErr w:type="spellEnd"/>
            <w:r w:rsidRPr="002379E6">
              <w:rPr>
                <w:rFonts w:ascii="Times New Roman" w:eastAsia="Calibri" w:hAnsi="Times New Roman" w:cs="Times New Roman"/>
              </w:rPr>
              <w:t>/</w:t>
            </w:r>
          </w:p>
        </w:tc>
        <w:tc>
          <w:tcPr>
            <w:tcW w:w="4678" w:type="dxa"/>
          </w:tcPr>
          <w:p w:rsidR="002379E6" w:rsidRPr="002379E6" w:rsidRDefault="002379E6" w:rsidP="002379E6">
            <w:pPr>
              <w:tabs>
                <w:tab w:val="left" w:pos="0"/>
              </w:tabs>
              <w:suppressAutoHyphens/>
              <w:autoSpaceDE w:val="0"/>
              <w:autoSpaceDN w:val="0"/>
              <w:spacing w:after="0" w:line="240" w:lineRule="auto"/>
              <w:jc w:val="both"/>
              <w:rPr>
                <w:rFonts w:ascii="Times New Roman" w:eastAsia="Times New Roman" w:hAnsi="Times New Roman" w:cs="Times New Roman"/>
              </w:rPr>
            </w:pPr>
            <w:r w:rsidRPr="002379E6">
              <w:rPr>
                <w:rFonts w:ascii="Times New Roman" w:eastAsia="Times New Roman" w:hAnsi="Times New Roman" w:cs="Times New Roman"/>
              </w:rPr>
              <w:t>MAKSĀTĀJS:</w:t>
            </w:r>
          </w:p>
          <w:p w:rsidR="002379E6" w:rsidRPr="002379E6" w:rsidRDefault="002379E6" w:rsidP="002379E6">
            <w:pPr>
              <w:spacing w:after="0" w:line="240" w:lineRule="auto"/>
              <w:jc w:val="both"/>
              <w:rPr>
                <w:rFonts w:ascii="Times New Roman" w:eastAsia="Calibri" w:hAnsi="Times New Roman" w:cs="Times New Roman"/>
                <w:b/>
              </w:rPr>
            </w:pPr>
            <w:r w:rsidRPr="002379E6">
              <w:rPr>
                <w:rFonts w:ascii="Times New Roman" w:eastAsia="Calibri" w:hAnsi="Times New Roman" w:cs="Times New Roman"/>
                <w:b/>
              </w:rPr>
              <w:t xml:space="preserve">Siguldas novada pašvaldība </w:t>
            </w:r>
            <w:r w:rsidRPr="002379E6">
              <w:rPr>
                <w:rFonts w:ascii="Times New Roman" w:eastAsia="Calibri" w:hAnsi="Times New Roman" w:cs="Times New Roman"/>
                <w:b/>
              </w:rPr>
              <w:tab/>
            </w:r>
          </w:p>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 xml:space="preserve">reģistrācijas Nr.90000048152  </w:t>
            </w:r>
          </w:p>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 xml:space="preserve">Pils iela 16, Sigulda, LV–2150                                 </w:t>
            </w:r>
          </w:p>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 xml:space="preserve">PVN reģistrācijas Nr.LV90000048152                            </w:t>
            </w:r>
          </w:p>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 xml:space="preserve">A/S SEB BANKA </w:t>
            </w:r>
          </w:p>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 xml:space="preserve">konts: LV15UNLA0027800130404                          </w:t>
            </w:r>
          </w:p>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kods: UNLALV2X</w:t>
            </w:r>
          </w:p>
          <w:p w:rsidR="002379E6" w:rsidRPr="002379E6" w:rsidRDefault="002379E6" w:rsidP="002379E6">
            <w:pPr>
              <w:spacing w:after="0" w:line="240" w:lineRule="auto"/>
              <w:rPr>
                <w:rFonts w:ascii="Times New Roman" w:eastAsia="Calibri" w:hAnsi="Times New Roman" w:cs="Times New Roman"/>
              </w:rPr>
            </w:pPr>
          </w:p>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Izpilddirektore</w:t>
            </w:r>
          </w:p>
          <w:p w:rsidR="002379E6" w:rsidRPr="002379E6" w:rsidRDefault="002379E6" w:rsidP="002379E6">
            <w:pPr>
              <w:spacing w:after="0" w:line="240" w:lineRule="auto"/>
              <w:rPr>
                <w:rFonts w:ascii="Times New Roman" w:eastAsia="Calibri" w:hAnsi="Times New Roman" w:cs="Times New Roman"/>
              </w:rPr>
            </w:pPr>
          </w:p>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__________________/</w:t>
            </w:r>
            <w:proofErr w:type="spellStart"/>
            <w:r w:rsidRPr="002379E6">
              <w:rPr>
                <w:rFonts w:ascii="Times New Roman" w:eastAsia="Calibri" w:hAnsi="Times New Roman" w:cs="Times New Roman"/>
              </w:rPr>
              <w:t>J.Zarandija</w:t>
            </w:r>
            <w:proofErr w:type="spellEnd"/>
            <w:r w:rsidRPr="002379E6">
              <w:rPr>
                <w:rFonts w:ascii="Times New Roman" w:eastAsia="Calibri" w:hAnsi="Times New Roman" w:cs="Times New Roman"/>
              </w:rPr>
              <w:t>/</w:t>
            </w:r>
          </w:p>
          <w:p w:rsidR="002379E6" w:rsidRPr="002379E6" w:rsidRDefault="002379E6" w:rsidP="002379E6">
            <w:pPr>
              <w:spacing w:after="0" w:line="240" w:lineRule="auto"/>
              <w:jc w:val="both"/>
              <w:rPr>
                <w:rFonts w:ascii="Times New Roman" w:eastAsia="Times New Roman" w:hAnsi="Times New Roman" w:cs="Times New Roman"/>
              </w:rPr>
            </w:pPr>
          </w:p>
        </w:tc>
      </w:tr>
    </w:tbl>
    <w:p w:rsidR="002379E6" w:rsidRPr="002379E6" w:rsidRDefault="002379E6" w:rsidP="002379E6">
      <w:pPr>
        <w:autoSpaceDE w:val="0"/>
        <w:autoSpaceDN w:val="0"/>
        <w:adjustRightInd w:val="0"/>
        <w:spacing w:after="0" w:line="240" w:lineRule="auto"/>
        <w:rPr>
          <w:rFonts w:ascii="Times New Roman" w:eastAsia="Calibri" w:hAnsi="Times New Roman" w:cs="Times New Roman"/>
          <w:color w:val="000000"/>
        </w:rPr>
      </w:pPr>
    </w:p>
    <w:p w:rsidR="002379E6" w:rsidRPr="002379E6" w:rsidRDefault="002379E6" w:rsidP="002379E6">
      <w:pPr>
        <w:autoSpaceDE w:val="0"/>
        <w:autoSpaceDN w:val="0"/>
        <w:adjustRightInd w:val="0"/>
        <w:spacing w:after="0" w:line="240" w:lineRule="auto"/>
        <w:ind w:left="-426"/>
        <w:rPr>
          <w:rFonts w:ascii="Times New Roman" w:eastAsia="Calibri" w:hAnsi="Times New Roman" w:cs="Times New Roman"/>
          <w:color w:val="000000"/>
        </w:rPr>
      </w:pPr>
      <w:r w:rsidRPr="002379E6">
        <w:rPr>
          <w:rFonts w:ascii="Times New Roman" w:eastAsia="Calibri" w:hAnsi="Times New Roman" w:cs="Times New Roman"/>
          <w:color w:val="000000"/>
        </w:rPr>
        <w:t>PAKALPOJUMA SNIEDZĒJS:</w:t>
      </w:r>
    </w:p>
    <w:p w:rsidR="002379E6" w:rsidRPr="002379E6" w:rsidRDefault="002379E6" w:rsidP="002379E6">
      <w:pPr>
        <w:autoSpaceDE w:val="0"/>
        <w:autoSpaceDN w:val="0"/>
        <w:adjustRightInd w:val="0"/>
        <w:spacing w:after="0" w:line="240" w:lineRule="auto"/>
        <w:rPr>
          <w:rFonts w:ascii="Times New Roman" w:eastAsia="Calibri" w:hAnsi="Times New Roman" w:cs="Times New Roman"/>
          <w:color w:val="000000"/>
        </w:rPr>
      </w:pPr>
    </w:p>
    <w:p w:rsidR="002379E6" w:rsidRPr="002379E6" w:rsidRDefault="002379E6" w:rsidP="002379E6">
      <w:pPr>
        <w:autoSpaceDE w:val="0"/>
        <w:autoSpaceDN w:val="0"/>
        <w:adjustRightInd w:val="0"/>
        <w:spacing w:after="0" w:line="240" w:lineRule="auto"/>
        <w:rPr>
          <w:ins w:id="59" w:author="Zareta Lāce" w:date="2018-10-05T10:56:00Z"/>
          <w:rFonts w:ascii="Times New Roman" w:eastAsia="Calibri" w:hAnsi="Times New Roman" w:cs="Times New Roman"/>
          <w:color w:val="000000"/>
        </w:rPr>
      </w:pPr>
    </w:p>
    <w:p w:rsidR="002379E6" w:rsidRPr="002379E6" w:rsidRDefault="002379E6" w:rsidP="002379E6">
      <w:pPr>
        <w:autoSpaceDE w:val="0"/>
        <w:autoSpaceDN w:val="0"/>
        <w:adjustRightInd w:val="0"/>
        <w:spacing w:after="0" w:line="240" w:lineRule="auto"/>
        <w:rPr>
          <w:rFonts w:ascii="Times New Roman" w:eastAsia="Calibri" w:hAnsi="Times New Roman" w:cs="Times New Roman"/>
          <w:color w:val="000000"/>
        </w:rPr>
      </w:pPr>
    </w:p>
    <w:p w:rsidR="002379E6" w:rsidRPr="002379E6" w:rsidRDefault="002379E6" w:rsidP="002379E6">
      <w:pPr>
        <w:autoSpaceDE w:val="0"/>
        <w:autoSpaceDN w:val="0"/>
        <w:adjustRightInd w:val="0"/>
        <w:spacing w:after="0" w:line="240" w:lineRule="auto"/>
        <w:jc w:val="right"/>
        <w:rPr>
          <w:rFonts w:ascii="Times New Roman" w:eastAsia="Calibri" w:hAnsi="Times New Roman" w:cs="Times New Roman"/>
          <w:color w:val="000000"/>
        </w:rPr>
      </w:pPr>
    </w:p>
    <w:p w:rsidR="002379E6" w:rsidRPr="002379E6" w:rsidRDefault="002379E6" w:rsidP="002379E6">
      <w:pPr>
        <w:autoSpaceDE w:val="0"/>
        <w:autoSpaceDN w:val="0"/>
        <w:adjustRightInd w:val="0"/>
        <w:spacing w:after="0" w:line="240" w:lineRule="auto"/>
        <w:jc w:val="right"/>
        <w:rPr>
          <w:rFonts w:ascii="Times New Roman" w:eastAsia="Calibri" w:hAnsi="Times New Roman" w:cs="Times New Roman"/>
          <w:color w:val="000000"/>
        </w:rPr>
      </w:pPr>
    </w:p>
    <w:p w:rsidR="002379E6" w:rsidRPr="002379E6" w:rsidRDefault="002379E6" w:rsidP="002379E6">
      <w:pPr>
        <w:rPr>
          <w:rFonts w:ascii="Times New Roman" w:eastAsia="Calibri" w:hAnsi="Times New Roman" w:cs="Times New Roman"/>
          <w:color w:val="000000"/>
        </w:rPr>
      </w:pPr>
      <w:r w:rsidRPr="002379E6">
        <w:rPr>
          <w:rFonts w:ascii="Times New Roman" w:eastAsia="Calibri" w:hAnsi="Times New Roman" w:cs="Times New Roman"/>
          <w:color w:val="000000"/>
        </w:rPr>
        <w:br w:type="page"/>
      </w:r>
    </w:p>
    <w:p w:rsidR="002379E6" w:rsidRPr="002379E6" w:rsidRDefault="002379E6" w:rsidP="002379E6">
      <w:pPr>
        <w:autoSpaceDE w:val="0"/>
        <w:autoSpaceDN w:val="0"/>
        <w:adjustRightInd w:val="0"/>
        <w:spacing w:after="0" w:line="240" w:lineRule="auto"/>
        <w:rPr>
          <w:rFonts w:ascii="Times New Roman" w:eastAsia="Calibri" w:hAnsi="Times New Roman" w:cs="Times New Roman"/>
          <w:color w:val="000000"/>
        </w:rPr>
      </w:pPr>
    </w:p>
    <w:p w:rsidR="002379E6" w:rsidRPr="002379E6" w:rsidRDefault="002379E6" w:rsidP="002379E6">
      <w:pPr>
        <w:autoSpaceDE w:val="0"/>
        <w:autoSpaceDN w:val="0"/>
        <w:adjustRightInd w:val="0"/>
        <w:spacing w:after="0" w:line="240" w:lineRule="auto"/>
        <w:jc w:val="right"/>
        <w:rPr>
          <w:rFonts w:ascii="Times New Roman" w:eastAsia="Calibri" w:hAnsi="Times New Roman" w:cs="Times New Roman"/>
          <w:color w:val="000000"/>
        </w:rPr>
      </w:pPr>
      <w:r w:rsidRPr="002379E6">
        <w:rPr>
          <w:rFonts w:ascii="Times New Roman" w:eastAsia="Calibri" w:hAnsi="Times New Roman" w:cs="Times New Roman"/>
          <w:color w:val="000000"/>
        </w:rPr>
        <w:t xml:space="preserve">1.pielikums </w:t>
      </w: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rPr>
      </w:pPr>
      <w:bookmarkStart w:id="60" w:name="_Hlk525299099"/>
      <w:r w:rsidRPr="002379E6">
        <w:rPr>
          <w:rFonts w:ascii="Times New Roman" w:eastAsia="Calibri" w:hAnsi="Times New Roman" w:cs="Times New Roman"/>
          <w:color w:val="000000"/>
        </w:rPr>
        <w:t>2019.gada ________ līgumam Nr. ________</w:t>
      </w:r>
    </w:p>
    <w:bookmarkEnd w:id="60"/>
    <w:p w:rsidR="002379E6" w:rsidRPr="002379E6" w:rsidRDefault="002379E6" w:rsidP="002379E6">
      <w:pPr>
        <w:spacing w:after="0" w:line="240" w:lineRule="auto"/>
        <w:jc w:val="both"/>
        <w:rPr>
          <w:rFonts w:ascii="Times New Roman" w:eastAsia="ヒラギノ角ゴ Pro W3" w:hAnsi="Times New Roman" w:cs="Times New Roman"/>
          <w:b/>
        </w:rPr>
      </w:pPr>
    </w:p>
    <w:p w:rsidR="002379E6" w:rsidRPr="002379E6" w:rsidRDefault="002379E6" w:rsidP="002379E6">
      <w:pPr>
        <w:spacing w:after="0" w:line="240" w:lineRule="auto"/>
        <w:jc w:val="both"/>
        <w:rPr>
          <w:rFonts w:ascii="Times New Roman" w:eastAsia="ヒラギノ角ゴ Pro W3" w:hAnsi="Times New Roman" w:cs="Times New Roman"/>
          <w:b/>
        </w:rPr>
      </w:pPr>
      <w:r w:rsidRPr="002379E6">
        <w:rPr>
          <w:rFonts w:ascii="Times New Roman" w:eastAsia="ヒラギノ角ゴ Pro W3" w:hAnsi="Times New Roman" w:cs="Times New Roman"/>
          <w:b/>
        </w:rPr>
        <w:t xml:space="preserve">par </w:t>
      </w:r>
      <w:r w:rsidRPr="002379E6">
        <w:rPr>
          <w:rFonts w:ascii="Times New Roman" w:eastAsia="Times New Roman" w:hAnsi="Times New Roman" w:cs="Times New Roman"/>
          <w:b/>
          <w:bCs/>
          <w:sz w:val="24"/>
          <w:szCs w:val="24"/>
        </w:rPr>
        <w:t>psihologa konsultāciju un  atbalsta grupu nodarbību nodrošināšanu pilngadīgām personām ar garīga rakstura traucējumiem</w:t>
      </w:r>
    </w:p>
    <w:p w:rsidR="002379E6" w:rsidRPr="002379E6" w:rsidRDefault="002379E6" w:rsidP="002379E6">
      <w:pPr>
        <w:autoSpaceDE w:val="0"/>
        <w:autoSpaceDN w:val="0"/>
        <w:adjustRightInd w:val="0"/>
        <w:spacing w:after="0" w:line="240" w:lineRule="auto"/>
        <w:jc w:val="center"/>
        <w:rPr>
          <w:rFonts w:ascii="Times New Roman" w:eastAsia="Calibri" w:hAnsi="Times New Roman" w:cs="Times New Roman"/>
          <w:bCs/>
          <w:color w:val="000000"/>
        </w:rPr>
      </w:pPr>
      <w:r w:rsidRPr="002379E6">
        <w:rPr>
          <w:rFonts w:ascii="Times New Roman" w:eastAsia="Calibri" w:hAnsi="Times New Roman" w:cs="Times New Roman"/>
          <w:bCs/>
          <w:color w:val="000000"/>
        </w:rPr>
        <w:t xml:space="preserve"> </w:t>
      </w:r>
    </w:p>
    <w:p w:rsidR="002379E6" w:rsidRPr="002379E6" w:rsidRDefault="002379E6" w:rsidP="002379E6">
      <w:pPr>
        <w:autoSpaceDE w:val="0"/>
        <w:autoSpaceDN w:val="0"/>
        <w:adjustRightInd w:val="0"/>
        <w:spacing w:after="0" w:line="240" w:lineRule="auto"/>
        <w:jc w:val="center"/>
        <w:rPr>
          <w:rFonts w:ascii="Times New Roman" w:eastAsia="Calibri" w:hAnsi="Times New Roman" w:cs="Times New Roman"/>
          <w:bCs/>
          <w:color w:val="000000"/>
        </w:rPr>
      </w:pPr>
      <w:r w:rsidRPr="002379E6">
        <w:rPr>
          <w:rFonts w:ascii="Times New Roman" w:eastAsia="Calibri" w:hAnsi="Times New Roman" w:cs="Times New Roman"/>
          <w:bCs/>
          <w:color w:val="000000"/>
        </w:rPr>
        <w:t>(iestādes veidlapa)</w:t>
      </w:r>
    </w:p>
    <w:p w:rsidR="002379E6" w:rsidRPr="002379E6" w:rsidRDefault="002379E6" w:rsidP="002379E6">
      <w:pPr>
        <w:autoSpaceDE w:val="0"/>
        <w:autoSpaceDN w:val="0"/>
        <w:adjustRightInd w:val="0"/>
        <w:spacing w:after="0" w:line="240" w:lineRule="auto"/>
        <w:rPr>
          <w:rFonts w:ascii="Times New Roman" w:eastAsia="Calibri" w:hAnsi="Times New Roman" w:cs="Times New Roman"/>
          <w:b/>
          <w:bCs/>
          <w:color w:val="000000"/>
        </w:rPr>
      </w:pPr>
    </w:p>
    <w:p w:rsidR="002379E6" w:rsidRPr="002379E6" w:rsidRDefault="002379E6" w:rsidP="002379E6">
      <w:pPr>
        <w:autoSpaceDE w:val="0"/>
        <w:autoSpaceDN w:val="0"/>
        <w:adjustRightInd w:val="0"/>
        <w:spacing w:after="0" w:line="240" w:lineRule="auto"/>
        <w:jc w:val="center"/>
        <w:rPr>
          <w:rFonts w:ascii="Times New Roman" w:eastAsia="Calibri" w:hAnsi="Times New Roman" w:cs="Times New Roman"/>
          <w:b/>
          <w:bCs/>
          <w:color w:val="000000"/>
        </w:rPr>
      </w:pPr>
      <w:r w:rsidRPr="002379E6">
        <w:rPr>
          <w:rFonts w:ascii="Times New Roman" w:eastAsia="Calibri" w:hAnsi="Times New Roman" w:cs="Times New Roman"/>
          <w:b/>
          <w:bCs/>
          <w:color w:val="000000"/>
        </w:rPr>
        <w:t>NOSŪTĪJUMS SOCIĀLĀ PAKALPOJUMA SAŅEMŠANAI *</w:t>
      </w:r>
    </w:p>
    <w:p w:rsidR="002379E6" w:rsidRPr="002379E6" w:rsidRDefault="002379E6" w:rsidP="002379E6">
      <w:pPr>
        <w:autoSpaceDE w:val="0"/>
        <w:autoSpaceDN w:val="0"/>
        <w:adjustRightInd w:val="0"/>
        <w:spacing w:after="0" w:line="240" w:lineRule="auto"/>
        <w:jc w:val="center"/>
        <w:rPr>
          <w:rFonts w:ascii="Times New Roman" w:eastAsia="Calibri" w:hAnsi="Times New Roman" w:cs="Times New Roman"/>
          <w:color w:val="000000"/>
        </w:rPr>
      </w:pPr>
      <w:r w:rsidRPr="002379E6">
        <w:rPr>
          <w:rFonts w:ascii="Times New Roman" w:eastAsia="Calibri" w:hAnsi="Times New Roman" w:cs="Times New Roman"/>
          <w:color w:val="000000"/>
        </w:rPr>
        <w:t xml:space="preserve">Siguldā </w:t>
      </w:r>
    </w:p>
    <w:p w:rsidR="002379E6" w:rsidRPr="002379E6" w:rsidRDefault="002379E6" w:rsidP="002379E6">
      <w:pPr>
        <w:autoSpaceDE w:val="0"/>
        <w:autoSpaceDN w:val="0"/>
        <w:adjustRightInd w:val="0"/>
        <w:spacing w:after="0" w:line="240" w:lineRule="auto"/>
        <w:rPr>
          <w:rFonts w:ascii="Times New Roman" w:eastAsia="Calibri" w:hAnsi="Times New Roman" w:cs="Times New Roman"/>
          <w:color w:val="000000"/>
        </w:rPr>
      </w:pPr>
      <w:r w:rsidRPr="002379E6">
        <w:rPr>
          <w:rFonts w:ascii="Times New Roman" w:eastAsia="Calibri" w:hAnsi="Times New Roman" w:cs="Times New Roman"/>
          <w:color w:val="000000"/>
        </w:rPr>
        <w:t>_ _. _ _. _ _ _ _.</w:t>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t xml:space="preserve">Nr._______ </w:t>
      </w:r>
    </w:p>
    <w:p w:rsidR="002379E6" w:rsidRPr="002379E6" w:rsidRDefault="002379E6" w:rsidP="002379E6">
      <w:pPr>
        <w:autoSpaceDE w:val="0"/>
        <w:autoSpaceDN w:val="0"/>
        <w:adjustRightInd w:val="0"/>
        <w:spacing w:after="0" w:line="240" w:lineRule="auto"/>
        <w:rPr>
          <w:rFonts w:ascii="Times New Roman" w:eastAsia="Calibri" w:hAnsi="Times New Roman" w:cs="Times New Roman"/>
          <w:color w:val="000000"/>
        </w:rPr>
      </w:pPr>
    </w:p>
    <w:p w:rsidR="002379E6" w:rsidRPr="002379E6" w:rsidRDefault="002379E6" w:rsidP="002379E6">
      <w:pPr>
        <w:spacing w:after="0" w:line="240" w:lineRule="auto"/>
        <w:ind w:firstLine="709"/>
        <w:jc w:val="both"/>
        <w:rPr>
          <w:rFonts w:ascii="Times New Roman" w:eastAsia="Calibri" w:hAnsi="Times New Roman" w:cs="Times New Roman"/>
        </w:rPr>
      </w:pPr>
      <w:r w:rsidRPr="002379E6">
        <w:rPr>
          <w:rFonts w:ascii="Times New Roman" w:eastAsia="Calibri" w:hAnsi="Times New Roman" w:cs="Times New Roman"/>
          <w:color w:val="000000"/>
        </w:rPr>
        <w:t xml:space="preserve">Siguldas novada pašvaldības Sociālais dienests (turpmāk – Sociālais dienests), pamatojoties uz </w:t>
      </w:r>
      <w:r w:rsidRPr="002379E6">
        <w:rPr>
          <w:rFonts w:ascii="Times New Roman" w:eastAsia="Calibri" w:hAnsi="Times New Roman" w:cs="Times New Roman"/>
        </w:rPr>
        <w:t>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2379E6">
        <w:rPr>
          <w:rFonts w:ascii="Times New Roman" w:eastAsia="Calibri" w:hAnsi="Times New Roman" w:cs="Times New Roman"/>
        </w:rPr>
        <w:t>Deinstitucionalizācija</w:t>
      </w:r>
      <w:proofErr w:type="spellEnd"/>
      <w:r w:rsidRPr="002379E6">
        <w:rPr>
          <w:rFonts w:ascii="Times New Roman" w:eastAsia="Calibri" w:hAnsi="Times New Roman" w:cs="Times New Roman"/>
        </w:rPr>
        <w:t>" īstenošanas noteikumi”, Sociālā dienesta 201___. ______ lēmumu Nr.______ par Sabiedrībā balstīta sociālā pakalpojuma -_________________ piešķiršanu,</w:t>
      </w:r>
    </w:p>
    <w:p w:rsidR="002379E6" w:rsidRPr="002379E6" w:rsidRDefault="002379E6" w:rsidP="002379E6">
      <w:pPr>
        <w:spacing w:after="0" w:line="240" w:lineRule="auto"/>
        <w:jc w:val="both"/>
        <w:rPr>
          <w:rFonts w:ascii="Times New Roman" w:eastAsia="Calibri" w:hAnsi="Times New Roman" w:cs="Times New Roman"/>
        </w:rPr>
      </w:pPr>
    </w:p>
    <w:p w:rsidR="002379E6" w:rsidRPr="002379E6" w:rsidRDefault="002379E6" w:rsidP="002379E6">
      <w:pPr>
        <w:spacing w:after="0" w:line="240" w:lineRule="auto"/>
        <w:jc w:val="both"/>
        <w:rPr>
          <w:rFonts w:ascii="Times New Roman" w:eastAsia="Calibri" w:hAnsi="Times New Roman" w:cs="Times New Roman"/>
        </w:rPr>
      </w:pPr>
      <w:r w:rsidRPr="002379E6">
        <w:rPr>
          <w:rFonts w:ascii="Times New Roman" w:eastAsia="Calibri" w:hAnsi="Times New Roman" w:cs="Times New Roman"/>
          <w:color w:val="000000"/>
        </w:rPr>
        <w:t>izsniedz nosūtījumu _________________________________ pakalpojuma saņemšanai pie Pakalpojuma sniedzēja___________________________________________________________________</w:t>
      </w:r>
    </w:p>
    <w:p w:rsidR="002379E6" w:rsidRPr="002379E6" w:rsidRDefault="002379E6" w:rsidP="002379E6">
      <w:pPr>
        <w:autoSpaceDE w:val="0"/>
        <w:autoSpaceDN w:val="0"/>
        <w:adjustRightInd w:val="0"/>
        <w:spacing w:after="0" w:line="240" w:lineRule="auto"/>
        <w:rPr>
          <w:rFonts w:ascii="Times New Roman" w:eastAsia="Calibri" w:hAnsi="Times New Roman" w:cs="Times New Roman"/>
          <w:vertAlign w:val="superscript"/>
        </w:rPr>
      </w:pPr>
      <w:r w:rsidRPr="002379E6">
        <w:rPr>
          <w:rFonts w:ascii="Times New Roman" w:eastAsia="Calibri" w:hAnsi="Times New Roman" w:cs="Times New Roman"/>
          <w:vertAlign w:val="superscript"/>
        </w:rPr>
        <w:t xml:space="preserve">                                                                                  (</w:t>
      </w:r>
      <w:bookmarkStart w:id="61" w:name="_Hlk525297967"/>
      <w:r w:rsidRPr="002379E6">
        <w:rPr>
          <w:rFonts w:ascii="Times New Roman" w:eastAsia="Calibri" w:hAnsi="Times New Roman" w:cs="Times New Roman"/>
          <w:vertAlign w:val="superscript"/>
        </w:rPr>
        <w:t xml:space="preserve">pakalpojuma sniedzēja </w:t>
      </w:r>
      <w:bookmarkEnd w:id="61"/>
      <w:r w:rsidRPr="002379E6">
        <w:rPr>
          <w:rFonts w:ascii="Times New Roman" w:eastAsia="Calibri" w:hAnsi="Times New Roman" w:cs="Times New Roman"/>
          <w:vertAlign w:val="superscript"/>
        </w:rPr>
        <w:t>nosaukums, vai pakalpojuma sniedzēja vārds uzvārds)</w:t>
      </w:r>
    </w:p>
    <w:p w:rsidR="002379E6" w:rsidRPr="002379E6" w:rsidRDefault="002379E6" w:rsidP="002379E6">
      <w:pPr>
        <w:autoSpaceDE w:val="0"/>
        <w:autoSpaceDN w:val="0"/>
        <w:adjustRightInd w:val="0"/>
        <w:spacing w:after="0" w:line="240" w:lineRule="auto"/>
        <w:jc w:val="both"/>
        <w:rPr>
          <w:rFonts w:ascii="Times New Roman" w:eastAsia="Calibri" w:hAnsi="Times New Roman" w:cs="Times New Roman"/>
          <w:color w:val="000000"/>
        </w:rPr>
      </w:pPr>
      <w:r w:rsidRPr="002379E6">
        <w:rPr>
          <w:rFonts w:ascii="Times New Roman" w:eastAsia="Calibri" w:hAnsi="Times New Roman" w:cs="Times New Roman"/>
          <w:color w:val="000000"/>
        </w:rPr>
        <w:t>pakalpojuma saņēmējam: ______________________________, ______________________.</w:t>
      </w:r>
    </w:p>
    <w:p w:rsidR="002379E6" w:rsidRPr="002379E6" w:rsidRDefault="002379E6" w:rsidP="002379E6">
      <w:pPr>
        <w:autoSpaceDE w:val="0"/>
        <w:autoSpaceDN w:val="0"/>
        <w:adjustRightInd w:val="0"/>
        <w:spacing w:after="0" w:line="240" w:lineRule="auto"/>
        <w:jc w:val="center"/>
        <w:rPr>
          <w:rFonts w:ascii="Times New Roman" w:eastAsia="Calibri" w:hAnsi="Times New Roman" w:cs="Times New Roman"/>
          <w:color w:val="000000"/>
          <w:vertAlign w:val="superscript"/>
        </w:rPr>
      </w:pPr>
      <w:r w:rsidRPr="002379E6">
        <w:rPr>
          <w:rFonts w:ascii="Times New Roman" w:eastAsia="Calibri" w:hAnsi="Times New Roman" w:cs="Times New Roman"/>
          <w:color w:val="000000"/>
          <w:vertAlign w:val="superscript"/>
        </w:rPr>
        <w:t xml:space="preserve">                              ( Pakalpojuma saņēmēja vārds, uzvārds)                         (personas kods)</w:t>
      </w:r>
    </w:p>
    <w:p w:rsidR="002379E6" w:rsidRPr="002379E6" w:rsidRDefault="002379E6" w:rsidP="002379E6">
      <w:pPr>
        <w:autoSpaceDE w:val="0"/>
        <w:autoSpaceDN w:val="0"/>
        <w:adjustRightInd w:val="0"/>
        <w:spacing w:after="0" w:line="240" w:lineRule="auto"/>
        <w:rPr>
          <w:rFonts w:ascii="Times New Roman" w:eastAsia="Calibri" w:hAnsi="Times New Roman" w:cs="Times New Roman"/>
          <w:bCs/>
          <w:color w:val="000000"/>
        </w:rPr>
      </w:pPr>
      <w:r w:rsidRPr="002379E6">
        <w:rPr>
          <w:rFonts w:ascii="Times New Roman" w:eastAsia="Calibri" w:hAnsi="Times New Roman" w:cs="Times New Roman"/>
          <w:bCs/>
        </w:rPr>
        <w:t>Pakalpojuma saņēmēja l</w:t>
      </w:r>
      <w:r w:rsidRPr="002379E6">
        <w:rPr>
          <w:rFonts w:ascii="Times New Roman" w:eastAsia="Calibri" w:hAnsi="Times New Roman" w:cs="Times New Roman"/>
          <w:bCs/>
          <w:color w:val="000000"/>
        </w:rPr>
        <w:t>ikumiskais pārstāvis:_______________________________________,</w:t>
      </w:r>
    </w:p>
    <w:p w:rsidR="002379E6" w:rsidRPr="002379E6" w:rsidRDefault="002379E6" w:rsidP="002379E6">
      <w:pPr>
        <w:autoSpaceDE w:val="0"/>
        <w:autoSpaceDN w:val="0"/>
        <w:adjustRightInd w:val="0"/>
        <w:spacing w:after="0" w:line="240" w:lineRule="auto"/>
        <w:ind w:left="4320" w:firstLine="720"/>
        <w:rPr>
          <w:rFonts w:ascii="Times New Roman" w:eastAsia="Calibri" w:hAnsi="Times New Roman" w:cs="Times New Roman"/>
          <w:bCs/>
          <w:color w:val="000000"/>
        </w:rPr>
      </w:pPr>
      <w:r w:rsidRPr="002379E6">
        <w:rPr>
          <w:rFonts w:ascii="Times New Roman" w:eastAsia="Calibri" w:hAnsi="Times New Roman" w:cs="Times New Roman"/>
          <w:bCs/>
          <w:color w:val="000000"/>
        </w:rPr>
        <w:t xml:space="preserve"> </w:t>
      </w:r>
      <w:r w:rsidRPr="002379E6">
        <w:rPr>
          <w:rFonts w:ascii="Times New Roman" w:eastAsia="Calibri" w:hAnsi="Times New Roman" w:cs="Times New Roman"/>
          <w:bCs/>
          <w:color w:val="000000"/>
          <w:vertAlign w:val="superscript"/>
        </w:rPr>
        <w:t>(vārds, uzvārds)</w:t>
      </w:r>
    </w:p>
    <w:p w:rsidR="002379E6" w:rsidRPr="002379E6" w:rsidRDefault="002379E6" w:rsidP="002379E6">
      <w:pPr>
        <w:autoSpaceDE w:val="0"/>
        <w:autoSpaceDN w:val="0"/>
        <w:adjustRightInd w:val="0"/>
        <w:spacing w:after="0" w:line="240" w:lineRule="auto"/>
        <w:rPr>
          <w:rFonts w:ascii="Times New Roman" w:eastAsia="Calibri" w:hAnsi="Times New Roman" w:cs="Times New Roman"/>
          <w:bCs/>
          <w:color w:val="000000"/>
        </w:rPr>
      </w:pPr>
      <w:r w:rsidRPr="002379E6">
        <w:rPr>
          <w:rFonts w:ascii="Times New Roman" w:eastAsia="Calibri" w:hAnsi="Times New Roman" w:cs="Times New Roman"/>
          <w:bCs/>
          <w:color w:val="000000"/>
        </w:rPr>
        <w:t>tālrunis____________________, e-pasts________________________</w:t>
      </w:r>
      <w:r w:rsidRPr="002379E6">
        <w:rPr>
          <w:rFonts w:ascii="Times New Roman" w:eastAsia="Calibri" w:hAnsi="Times New Roman" w:cs="Times New Roman"/>
          <w:bCs/>
          <w:color w:val="000000"/>
        </w:rPr>
        <w:br/>
      </w:r>
      <w:r w:rsidRPr="002379E6">
        <w:rPr>
          <w:rFonts w:ascii="Times New Roman" w:eastAsia="Calibri" w:hAnsi="Times New Roman" w:cs="Times New Roman"/>
          <w:bCs/>
          <w:color w:val="000000"/>
          <w:vertAlign w:val="superscript"/>
        </w:rPr>
        <w:t xml:space="preserve">                                                    </w:t>
      </w:r>
    </w:p>
    <w:p w:rsidR="002379E6" w:rsidRPr="002379E6" w:rsidRDefault="002379E6" w:rsidP="002379E6">
      <w:pPr>
        <w:autoSpaceDE w:val="0"/>
        <w:autoSpaceDN w:val="0"/>
        <w:adjustRightInd w:val="0"/>
        <w:spacing w:after="0" w:line="240" w:lineRule="auto"/>
        <w:rPr>
          <w:rFonts w:ascii="Times New Roman" w:eastAsia="Calibri" w:hAnsi="Times New Roman" w:cs="Times New Roman"/>
          <w:bCs/>
          <w:color w:val="000000"/>
        </w:rPr>
      </w:pPr>
      <w:r w:rsidRPr="002379E6">
        <w:rPr>
          <w:rFonts w:ascii="Times New Roman" w:eastAsia="Calibri" w:hAnsi="Times New Roman" w:cs="Times New Roman"/>
          <w:bCs/>
          <w:color w:val="000000"/>
        </w:rPr>
        <w:t xml:space="preserve">Pakalpojuma termiņš: no _ _. _ _. _ _ _ _. līdz_ _. _ _. _ _ _ _.  </w:t>
      </w:r>
    </w:p>
    <w:p w:rsidR="002379E6" w:rsidRPr="002379E6" w:rsidRDefault="002379E6" w:rsidP="002379E6">
      <w:pPr>
        <w:spacing w:after="0" w:line="240" w:lineRule="auto"/>
        <w:rPr>
          <w:rFonts w:ascii="Times New Roman" w:eastAsia="Calibri" w:hAnsi="Times New Roman" w:cs="Times New Roman"/>
          <w:color w:val="000000"/>
        </w:rPr>
      </w:pPr>
    </w:p>
    <w:p w:rsidR="002379E6" w:rsidRPr="002379E6" w:rsidRDefault="002379E6" w:rsidP="002379E6">
      <w:pPr>
        <w:spacing w:after="0" w:line="240" w:lineRule="auto"/>
        <w:rPr>
          <w:rFonts w:ascii="Times New Roman" w:eastAsia="Calibri" w:hAnsi="Times New Roman" w:cs="Times New Roman"/>
          <w:color w:val="000000"/>
        </w:rPr>
      </w:pPr>
      <w:r w:rsidRPr="002379E6">
        <w:rPr>
          <w:rFonts w:ascii="Times New Roman" w:eastAsia="Calibri" w:hAnsi="Times New Roman" w:cs="Times New Roman"/>
          <w:color w:val="000000"/>
        </w:rPr>
        <w:t>Vadītāja</w:t>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t xml:space="preserve">    </w:t>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r>
      <w:r w:rsidRPr="002379E6">
        <w:rPr>
          <w:rFonts w:ascii="Times New Roman" w:eastAsia="Calibri" w:hAnsi="Times New Roman" w:cs="Times New Roman"/>
          <w:color w:val="000000"/>
        </w:rPr>
        <w:tab/>
        <w:t xml:space="preserve">(vārds, uzvārds) </w:t>
      </w:r>
    </w:p>
    <w:p w:rsidR="002379E6" w:rsidRPr="002379E6" w:rsidRDefault="002379E6" w:rsidP="002379E6">
      <w:pPr>
        <w:spacing w:after="0" w:line="240" w:lineRule="auto"/>
        <w:rPr>
          <w:rFonts w:ascii="Times New Roman" w:eastAsia="Calibri" w:hAnsi="Times New Roman" w:cs="Times New Roman"/>
        </w:rPr>
      </w:pPr>
    </w:p>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 xml:space="preserve">sagatavotāja uzvārds, tālrunis, e-pasts </w:t>
      </w:r>
    </w:p>
    <w:p w:rsidR="002379E6" w:rsidRPr="002379E6" w:rsidRDefault="002379E6" w:rsidP="002379E6">
      <w:pPr>
        <w:autoSpaceDE w:val="0"/>
        <w:autoSpaceDN w:val="0"/>
        <w:adjustRightInd w:val="0"/>
        <w:spacing w:after="0" w:line="240" w:lineRule="auto"/>
        <w:jc w:val="center"/>
        <w:rPr>
          <w:rFonts w:ascii="Times New Roman" w:eastAsia="Calibri" w:hAnsi="Times New Roman" w:cs="Times New Roman"/>
          <w:b/>
          <w:bCs/>
          <w:color w:val="000000"/>
        </w:rPr>
      </w:pPr>
    </w:p>
    <w:p w:rsidR="002379E6" w:rsidRPr="002379E6" w:rsidRDefault="002379E6" w:rsidP="002379E6">
      <w:pPr>
        <w:autoSpaceDE w:val="0"/>
        <w:autoSpaceDN w:val="0"/>
        <w:adjustRightInd w:val="0"/>
        <w:spacing w:after="0" w:line="240" w:lineRule="auto"/>
        <w:rPr>
          <w:rFonts w:ascii="Times New Roman" w:eastAsia="Calibri" w:hAnsi="Times New Roman" w:cs="Times New Roman"/>
          <w:b/>
          <w:bCs/>
          <w:color w:val="000000"/>
        </w:rPr>
      </w:pPr>
      <w:r w:rsidRPr="002379E6">
        <w:rPr>
          <w:rFonts w:ascii="Times New Roman" w:eastAsia="Calibri" w:hAnsi="Times New Roman" w:cs="Times New Roman"/>
          <w:b/>
          <w:bCs/>
          <w:color w:val="000000"/>
        </w:rPr>
        <w:t>* Nosūtījumā minētā informācija ir konfidenciāla.</w:t>
      </w:r>
    </w:p>
    <w:tbl>
      <w:tblPr>
        <w:tblW w:w="0" w:type="auto"/>
        <w:tblLook w:val="04A0" w:firstRow="1" w:lastRow="0" w:firstColumn="1" w:lastColumn="0" w:noHBand="0" w:noVBand="1"/>
      </w:tblPr>
      <w:tblGrid>
        <w:gridCol w:w="3190"/>
        <w:gridCol w:w="3190"/>
      </w:tblGrid>
      <w:tr w:rsidR="002379E6" w:rsidRPr="002379E6" w:rsidTr="002379E6">
        <w:trPr>
          <w:trHeight w:val="159"/>
        </w:trPr>
        <w:tc>
          <w:tcPr>
            <w:tcW w:w="3190" w:type="dxa"/>
            <w:shd w:val="clear" w:color="auto" w:fill="auto"/>
          </w:tcPr>
          <w:p w:rsidR="002379E6" w:rsidRPr="002379E6" w:rsidRDefault="002379E6" w:rsidP="002379E6">
            <w:pPr>
              <w:tabs>
                <w:tab w:val="left" w:pos="0"/>
              </w:tabs>
              <w:suppressAutoHyphens/>
              <w:autoSpaceDE w:val="0"/>
              <w:autoSpaceDN w:val="0"/>
              <w:spacing w:after="0" w:line="240" w:lineRule="auto"/>
              <w:jc w:val="both"/>
              <w:rPr>
                <w:rFonts w:ascii="Times New Roman" w:eastAsia="Times New Roman" w:hAnsi="Times New Roman" w:cs="Times New Roman"/>
              </w:rPr>
            </w:pPr>
            <w:r w:rsidRPr="002379E6">
              <w:rPr>
                <w:rFonts w:ascii="Times New Roman" w:eastAsia="Times New Roman" w:hAnsi="Times New Roman" w:cs="Times New Roman"/>
              </w:rPr>
              <w:t>PASŪTĪTĀJS:</w:t>
            </w:r>
          </w:p>
        </w:tc>
        <w:tc>
          <w:tcPr>
            <w:tcW w:w="3190" w:type="dxa"/>
            <w:shd w:val="clear" w:color="auto" w:fill="auto"/>
          </w:tcPr>
          <w:p w:rsidR="002379E6" w:rsidRPr="002379E6" w:rsidRDefault="002379E6" w:rsidP="002379E6">
            <w:pPr>
              <w:rPr>
                <w:rFonts w:ascii="Times New Roman" w:eastAsia="Calibri" w:hAnsi="Times New Roman" w:cs="Times New Roman"/>
              </w:rPr>
            </w:pPr>
          </w:p>
        </w:tc>
      </w:tr>
      <w:tr w:rsidR="002379E6" w:rsidRPr="002379E6" w:rsidTr="002379E6">
        <w:trPr>
          <w:trHeight w:val="639"/>
        </w:trPr>
        <w:tc>
          <w:tcPr>
            <w:tcW w:w="3190" w:type="dxa"/>
            <w:shd w:val="clear" w:color="auto" w:fill="auto"/>
          </w:tcPr>
          <w:p w:rsidR="002379E6" w:rsidRPr="002379E6" w:rsidRDefault="002379E6" w:rsidP="002379E6">
            <w:pPr>
              <w:spacing w:after="0" w:line="240" w:lineRule="auto"/>
              <w:ind w:left="34"/>
              <w:rPr>
                <w:rFonts w:ascii="Times New Roman" w:eastAsia="Calibri" w:hAnsi="Times New Roman" w:cs="Times New Roman"/>
                <w:b/>
                <w:bCs/>
              </w:rPr>
            </w:pPr>
            <w:r w:rsidRPr="002379E6">
              <w:rPr>
                <w:rFonts w:ascii="Times New Roman" w:eastAsia="Calibri" w:hAnsi="Times New Roman" w:cs="Times New Roman"/>
                <w:b/>
                <w:bCs/>
              </w:rPr>
              <w:t xml:space="preserve">Siguldas novada pašvaldības </w:t>
            </w:r>
          </w:p>
          <w:p w:rsidR="002379E6" w:rsidRPr="002379E6" w:rsidRDefault="002379E6" w:rsidP="002379E6">
            <w:pPr>
              <w:spacing w:after="0" w:line="240" w:lineRule="auto"/>
              <w:ind w:left="34"/>
              <w:rPr>
                <w:rFonts w:ascii="Times New Roman" w:eastAsia="Calibri" w:hAnsi="Times New Roman" w:cs="Times New Roman"/>
                <w:b/>
                <w:bCs/>
              </w:rPr>
            </w:pPr>
            <w:r w:rsidRPr="002379E6">
              <w:rPr>
                <w:rFonts w:ascii="Times New Roman" w:eastAsia="Calibri" w:hAnsi="Times New Roman" w:cs="Times New Roman"/>
                <w:b/>
                <w:bCs/>
              </w:rPr>
              <w:t>SOCIĀLAIS DIENESTS</w:t>
            </w:r>
          </w:p>
        </w:tc>
        <w:tc>
          <w:tcPr>
            <w:tcW w:w="3190" w:type="dxa"/>
            <w:shd w:val="clear" w:color="auto" w:fill="auto"/>
          </w:tcPr>
          <w:p w:rsidR="002379E6" w:rsidRPr="002379E6" w:rsidRDefault="002379E6" w:rsidP="002379E6">
            <w:pPr>
              <w:tabs>
                <w:tab w:val="left" w:pos="5100"/>
              </w:tabs>
              <w:spacing w:after="0" w:line="240" w:lineRule="auto"/>
              <w:rPr>
                <w:rFonts w:ascii="Times New Roman" w:eastAsia="Calibri" w:hAnsi="Times New Roman" w:cs="Times New Roman"/>
                <w:b/>
                <w:spacing w:val="-2"/>
              </w:rPr>
            </w:pPr>
          </w:p>
        </w:tc>
      </w:tr>
      <w:tr w:rsidR="002379E6" w:rsidRPr="002379E6" w:rsidTr="002379E6">
        <w:trPr>
          <w:gridAfter w:val="1"/>
          <w:wAfter w:w="3190" w:type="dxa"/>
        </w:trPr>
        <w:tc>
          <w:tcPr>
            <w:tcW w:w="3190" w:type="dxa"/>
            <w:shd w:val="clear" w:color="auto" w:fill="auto"/>
          </w:tcPr>
          <w:p w:rsidR="002379E6" w:rsidRPr="002379E6" w:rsidRDefault="002379E6" w:rsidP="002379E6">
            <w:pPr>
              <w:spacing w:after="0" w:line="240" w:lineRule="auto"/>
              <w:rPr>
                <w:rFonts w:ascii="Times New Roman" w:eastAsia="Calibri" w:hAnsi="Times New Roman" w:cs="Times New Roman"/>
              </w:rPr>
            </w:pPr>
            <w:r w:rsidRPr="002379E6">
              <w:rPr>
                <w:rFonts w:ascii="Times New Roman" w:eastAsia="Calibri" w:hAnsi="Times New Roman" w:cs="Times New Roman"/>
              </w:rPr>
              <w:t xml:space="preserve">Vadītāja </w:t>
            </w:r>
          </w:p>
          <w:p w:rsidR="002379E6" w:rsidRPr="002379E6" w:rsidRDefault="002379E6" w:rsidP="002379E6">
            <w:pPr>
              <w:spacing w:after="0" w:line="240" w:lineRule="auto"/>
              <w:rPr>
                <w:rFonts w:ascii="Times New Roman" w:eastAsia="Calibri" w:hAnsi="Times New Roman" w:cs="Times New Roman"/>
              </w:rPr>
            </w:pPr>
          </w:p>
          <w:p w:rsidR="002379E6" w:rsidRPr="002379E6" w:rsidRDefault="002379E6" w:rsidP="002379E6">
            <w:pPr>
              <w:spacing w:after="0" w:line="240" w:lineRule="auto"/>
              <w:rPr>
                <w:rFonts w:ascii="Times New Roman" w:eastAsia="Calibri" w:hAnsi="Times New Roman" w:cs="Times New Roman"/>
                <w:spacing w:val="-2"/>
              </w:rPr>
            </w:pPr>
            <w:r w:rsidRPr="002379E6">
              <w:rPr>
                <w:rFonts w:ascii="Times New Roman" w:eastAsia="Calibri" w:hAnsi="Times New Roman" w:cs="Times New Roman"/>
                <w:spacing w:val="-2"/>
              </w:rPr>
              <w:t>_________________________</w:t>
            </w:r>
          </w:p>
          <w:p w:rsidR="002379E6" w:rsidRPr="002379E6" w:rsidRDefault="002379E6" w:rsidP="002379E6">
            <w:pPr>
              <w:rPr>
                <w:rFonts w:ascii="Times New Roman" w:eastAsia="Calibri" w:hAnsi="Times New Roman" w:cs="Times New Roman"/>
                <w:spacing w:val="-2"/>
              </w:rPr>
            </w:pPr>
            <w:r w:rsidRPr="002379E6">
              <w:rPr>
                <w:rFonts w:ascii="Times New Roman" w:eastAsia="Calibri" w:hAnsi="Times New Roman" w:cs="Times New Roman"/>
              </w:rPr>
              <w:t>/</w:t>
            </w:r>
            <w:proofErr w:type="spellStart"/>
            <w:r w:rsidRPr="002379E6">
              <w:rPr>
                <w:rFonts w:ascii="Times New Roman" w:eastAsia="Calibri" w:hAnsi="Times New Roman" w:cs="Times New Roman"/>
              </w:rPr>
              <w:t>K.Freiberga</w:t>
            </w:r>
            <w:proofErr w:type="spellEnd"/>
            <w:r w:rsidRPr="002379E6">
              <w:rPr>
                <w:rFonts w:ascii="Times New Roman" w:eastAsia="Calibri" w:hAnsi="Times New Roman" w:cs="Times New Roman"/>
              </w:rPr>
              <w:t>/</w:t>
            </w:r>
          </w:p>
        </w:tc>
      </w:tr>
    </w:tbl>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r w:rsidRPr="002379E6">
        <w:rPr>
          <w:rFonts w:ascii="Times New Roman" w:eastAsia="Calibri" w:hAnsi="Times New Roman" w:cs="Times New Roman"/>
          <w:color w:val="000000"/>
        </w:rPr>
        <w:br w:type="page"/>
      </w:r>
      <w:bookmarkStart w:id="62" w:name="_Hlk525299245"/>
      <w:r w:rsidRPr="002379E6">
        <w:rPr>
          <w:rFonts w:ascii="Times New Roman" w:eastAsia="Calibri" w:hAnsi="Times New Roman" w:cs="Times New Roman"/>
          <w:color w:val="000000"/>
          <w:sz w:val="24"/>
          <w:szCs w:val="24"/>
        </w:rPr>
        <w:t xml:space="preserve">2.pielikums </w:t>
      </w: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r w:rsidRPr="002379E6">
        <w:rPr>
          <w:rFonts w:ascii="Times New Roman" w:eastAsia="Calibri" w:hAnsi="Times New Roman" w:cs="Times New Roman"/>
          <w:color w:val="000000"/>
          <w:sz w:val="24"/>
          <w:szCs w:val="24"/>
        </w:rPr>
        <w:t>2019.gada ________ līgumam Nr. ________</w:t>
      </w:r>
    </w:p>
    <w:p w:rsidR="002379E6" w:rsidRPr="002379E6" w:rsidRDefault="002379E6" w:rsidP="002379E6">
      <w:pPr>
        <w:spacing w:after="0" w:line="240" w:lineRule="auto"/>
        <w:jc w:val="right"/>
        <w:rPr>
          <w:rFonts w:ascii="Times New Roman" w:eastAsia="ヒラギノ角ゴ Pro W3" w:hAnsi="Times New Roman" w:cs="Times New Roman"/>
          <w:b/>
        </w:rPr>
      </w:pPr>
      <w:r w:rsidRPr="002379E6">
        <w:rPr>
          <w:rFonts w:ascii="Times New Roman" w:eastAsia="ヒラギノ角ゴ Pro W3" w:hAnsi="Times New Roman" w:cs="Times New Roman"/>
          <w:b/>
        </w:rPr>
        <w:t xml:space="preserve">par  </w:t>
      </w:r>
      <w:r w:rsidRPr="002379E6">
        <w:rPr>
          <w:rFonts w:ascii="Times New Roman" w:eastAsia="Times New Roman" w:hAnsi="Times New Roman" w:cs="Times New Roman"/>
          <w:b/>
          <w:bCs/>
          <w:sz w:val="24"/>
          <w:szCs w:val="24"/>
        </w:rPr>
        <w:t>psihologa konsultāciju un  atbalsta grupu nodarbību nodrošināšanu pilngadīgām personām ar garīga rakstura traucējumiem</w:t>
      </w:r>
    </w:p>
    <w:p w:rsidR="002379E6" w:rsidRPr="002379E6" w:rsidRDefault="002379E6" w:rsidP="002379E6">
      <w:pPr>
        <w:spacing w:after="0" w:line="240" w:lineRule="auto"/>
        <w:jc w:val="right"/>
        <w:rPr>
          <w:rFonts w:ascii="Times New Roman" w:eastAsia="Calibri" w:hAnsi="Times New Roman" w:cs="Times New Roman"/>
          <w:iCs/>
          <w:sz w:val="24"/>
          <w:szCs w:val="24"/>
        </w:rPr>
      </w:pPr>
    </w:p>
    <w:bookmarkEnd w:id="62"/>
    <w:p w:rsidR="002379E6" w:rsidRPr="002379E6" w:rsidRDefault="002379E6" w:rsidP="002379E6">
      <w:pPr>
        <w:spacing w:after="0" w:line="240" w:lineRule="auto"/>
        <w:rPr>
          <w:rFonts w:ascii="Times New Roman" w:eastAsia="Times New Roman" w:hAnsi="Times New Roman" w:cs="Times New Roman"/>
          <w:b/>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379E6" w:rsidRPr="002379E6" w:rsidTr="002379E6">
        <w:trPr>
          <w:trHeight w:val="5235"/>
        </w:trPr>
        <w:tc>
          <w:tcPr>
            <w:tcW w:w="9061"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both"/>
              <w:rPr>
                <w:rFonts w:ascii="Times New Roman" w:eastAsia="Times New Roman" w:hAnsi="Times New Roman" w:cs="Times New Roman"/>
                <w:lang w:eastAsia="lv-LV"/>
              </w:rPr>
            </w:pPr>
          </w:p>
          <w:p w:rsidR="002379E6" w:rsidRPr="002379E6" w:rsidRDefault="002379E6" w:rsidP="002379E6">
            <w:pPr>
              <w:spacing w:after="0" w:line="240" w:lineRule="auto"/>
              <w:jc w:val="center"/>
              <w:rPr>
                <w:rFonts w:ascii="Times New Roman" w:eastAsia="Times New Roman" w:hAnsi="Times New Roman" w:cs="Times New Roman"/>
                <w:b/>
                <w:sz w:val="24"/>
                <w:szCs w:val="24"/>
                <w:lang w:eastAsia="lv-LV"/>
              </w:rPr>
            </w:pPr>
            <w:r w:rsidRPr="002379E6">
              <w:rPr>
                <w:rFonts w:ascii="Times New Roman" w:eastAsia="Times New Roman" w:hAnsi="Times New Roman" w:cs="Times New Roman"/>
                <w:b/>
                <w:sz w:val="24"/>
                <w:szCs w:val="24"/>
                <w:lang w:eastAsia="lv-LV"/>
              </w:rPr>
              <w:t>Pakalpojuma sniegšanas pieņemšanas – nodošanas akts</w:t>
            </w:r>
          </w:p>
          <w:p w:rsidR="002379E6" w:rsidRPr="002379E6" w:rsidRDefault="002379E6" w:rsidP="002379E6">
            <w:pPr>
              <w:spacing w:after="0" w:line="240" w:lineRule="auto"/>
              <w:jc w:val="center"/>
              <w:rPr>
                <w:rFonts w:ascii="Times New Roman" w:eastAsia="Times New Roman" w:hAnsi="Times New Roman" w:cs="Times New Roman"/>
                <w:b/>
                <w:sz w:val="24"/>
                <w:szCs w:val="24"/>
                <w:lang w:eastAsia="lv-LV"/>
              </w:rPr>
            </w:pPr>
            <w:r w:rsidRPr="002379E6">
              <w:rPr>
                <w:rFonts w:ascii="Times New Roman" w:eastAsia="Times New Roman" w:hAnsi="Times New Roman" w:cs="Times New Roman"/>
                <w:b/>
                <w:sz w:val="24"/>
                <w:szCs w:val="24"/>
                <w:lang w:eastAsia="lv-LV"/>
              </w:rPr>
              <w:t>Nr. _________</w:t>
            </w:r>
          </w:p>
          <w:p w:rsidR="002379E6" w:rsidRPr="002379E6" w:rsidRDefault="002379E6" w:rsidP="002379E6">
            <w:pPr>
              <w:spacing w:after="0" w:line="240" w:lineRule="auto"/>
              <w:jc w:val="both"/>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Siguldā, 201___. gada ___. _______________</w:t>
            </w:r>
          </w:p>
          <w:p w:rsidR="002379E6" w:rsidRPr="002379E6" w:rsidRDefault="002379E6" w:rsidP="002379E6">
            <w:pPr>
              <w:spacing w:after="0" w:line="240" w:lineRule="auto"/>
              <w:jc w:val="both"/>
              <w:rPr>
                <w:rFonts w:ascii="Times New Roman" w:eastAsia="Times New Roman" w:hAnsi="Times New Roman" w:cs="Times New Roman"/>
                <w:lang w:eastAsia="lv-LV"/>
              </w:rPr>
            </w:pPr>
          </w:p>
          <w:p w:rsidR="002379E6" w:rsidRPr="002379E6" w:rsidRDefault="002379E6" w:rsidP="002379E6">
            <w:pPr>
              <w:spacing w:after="0" w:line="240" w:lineRule="auto"/>
              <w:jc w:val="both"/>
              <w:rPr>
                <w:rFonts w:ascii="Times New Roman" w:eastAsia="Times New Roman" w:hAnsi="Times New Roman" w:cs="Times New Roman"/>
                <w:color w:val="000000"/>
                <w:sz w:val="24"/>
                <w:szCs w:val="24"/>
                <w:lang w:eastAsia="lv-LV"/>
              </w:rPr>
            </w:pPr>
            <w:r w:rsidRPr="002379E6">
              <w:rPr>
                <w:rFonts w:ascii="Times New Roman" w:eastAsia="Times New Roman" w:hAnsi="Times New Roman" w:cs="Times New Roman"/>
                <w:color w:val="000000"/>
                <w:sz w:val="24"/>
                <w:szCs w:val="24"/>
                <w:lang w:eastAsia="lv-LV"/>
              </w:rPr>
              <w:t>Si</w:t>
            </w:r>
            <w:r w:rsidRPr="002379E6">
              <w:rPr>
                <w:rFonts w:ascii="Times New Roman" w:eastAsia="Times New Roman" w:hAnsi="Times New Roman" w:cs="Times New Roman"/>
                <w:b/>
                <w:color w:val="000000"/>
                <w:sz w:val="24"/>
                <w:szCs w:val="24"/>
                <w:lang w:eastAsia="lv-LV"/>
              </w:rPr>
              <w:t>guldas novada pašvaldības Sociālais dienests</w:t>
            </w:r>
            <w:r w:rsidRPr="002379E6">
              <w:rPr>
                <w:rFonts w:ascii="Times New Roman" w:eastAsia="Times New Roman" w:hAnsi="Times New Roman" w:cs="Times New Roman"/>
                <w:color w:val="000000"/>
                <w:sz w:val="24"/>
                <w:szCs w:val="24"/>
                <w:lang w:eastAsia="lv-LV"/>
              </w:rPr>
              <w:t>, tā pārstāvja Kristīnes Freibergas personā, turpmāk saukta - PASŪTĪTĀJS, no vienas puses, un ________________________, tās pārstāvja _________________personā turpmāk saukts -PAKALPOJUMA SNIEDZĒJS, no otras puses, un pakalpojuma saņēmēja likumiskais pārstāvis ____________ sastādīja aktu, ka atbilstoši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2379E6">
              <w:rPr>
                <w:rFonts w:ascii="Times New Roman" w:eastAsia="Times New Roman" w:hAnsi="Times New Roman" w:cs="Times New Roman"/>
                <w:color w:val="000000"/>
                <w:sz w:val="24"/>
                <w:szCs w:val="24"/>
                <w:lang w:eastAsia="lv-LV"/>
              </w:rPr>
              <w:t>Deinstitucionalizācija</w:t>
            </w:r>
            <w:proofErr w:type="spellEnd"/>
            <w:r w:rsidRPr="002379E6">
              <w:rPr>
                <w:rFonts w:ascii="Times New Roman" w:eastAsia="Times New Roman" w:hAnsi="Times New Roman" w:cs="Times New Roman"/>
                <w:color w:val="000000"/>
                <w:sz w:val="24"/>
                <w:szCs w:val="24"/>
                <w:lang w:eastAsia="lv-LV"/>
              </w:rPr>
              <w:t xml:space="preserve">" īstenošanas noteikumi” 3.1.apakšpunktā minētajai </w:t>
            </w:r>
            <w:proofErr w:type="spellStart"/>
            <w:r w:rsidRPr="002379E6">
              <w:rPr>
                <w:rFonts w:ascii="Times New Roman" w:eastAsia="Times New Roman" w:hAnsi="Times New Roman" w:cs="Times New Roman"/>
                <w:color w:val="000000"/>
                <w:sz w:val="24"/>
                <w:szCs w:val="24"/>
                <w:lang w:eastAsia="lv-LV"/>
              </w:rPr>
              <w:t>mērķgrupai</w:t>
            </w:r>
            <w:proofErr w:type="spellEnd"/>
            <w:r w:rsidRPr="002379E6">
              <w:rPr>
                <w:rFonts w:ascii="Times New Roman" w:eastAsia="Times New Roman" w:hAnsi="Times New Roman" w:cs="Times New Roman"/>
                <w:color w:val="000000"/>
                <w:sz w:val="24"/>
                <w:szCs w:val="24"/>
                <w:lang w:eastAsia="lv-LV"/>
              </w:rPr>
              <w:t xml:space="preserve"> (pilngadīgās personas ar garīga rakstura traucējumiem, kuras saņem valsts finansētus ilgstošas sociālās aprūpes un sociālās rehabilitācijas institūciju  pakalpojumus (turpmāk – Pakalpojums) un pasākuma īstenošanas laikā pāriet uz dzīvi sabiedrībā, kā arī pilngadīgas personas ar garīga rakstura traucējumiem, kuras potenciāli var nonākt valsts ilgstošas aprūpes institūcijā un kurām ir noteikta smaga vai ļoti smaga invaliditāte (I vai II invaliditātes grupa) un pamatojoties uz 2019. gada ___. ____________ noslēgtā līguma „par psihologa konsultāciju un  atbalsta grupu nodarbību nodrošināšanu pilngadīgām personām ar garīga rakstura traucējumiem” Nr._______, 201__. gada ___________ (mēnesis) PAKALPOJUMA SNIEDZĒJS ir sniedzis šādus sociālās rehabilitācijas pakalpojumus:</w:t>
            </w:r>
          </w:p>
          <w:p w:rsidR="002379E6" w:rsidRPr="002379E6" w:rsidRDefault="002379E6" w:rsidP="002379E6">
            <w:pPr>
              <w:spacing w:after="0" w:line="240" w:lineRule="auto"/>
              <w:rPr>
                <w:rFonts w:ascii="Times New Roman" w:eastAsia="Times New Roman" w:hAnsi="Times New Roman" w:cs="Times New Roman"/>
                <w:color w:val="000000"/>
                <w:sz w:val="24"/>
                <w:szCs w:val="24"/>
                <w:lang w:eastAsia="lv-LV"/>
              </w:rPr>
            </w:pP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926"/>
              <w:gridCol w:w="1268"/>
              <w:gridCol w:w="1427"/>
              <w:gridCol w:w="1231"/>
              <w:gridCol w:w="1268"/>
              <w:gridCol w:w="8"/>
              <w:gridCol w:w="1052"/>
            </w:tblGrid>
            <w:tr w:rsidR="002379E6" w:rsidRPr="002379E6" w:rsidTr="002379E6">
              <w:trPr>
                <w:jc w:val="center"/>
              </w:trPr>
              <w:tc>
                <w:tcPr>
                  <w:tcW w:w="426"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center"/>
                    <w:rPr>
                      <w:rFonts w:ascii="Times New Roman" w:eastAsia="Times New Roman" w:hAnsi="Times New Roman" w:cs="Times New Roman"/>
                      <w:b/>
                      <w:i/>
                      <w:lang w:eastAsia="lv-LV"/>
                    </w:rPr>
                  </w:pPr>
                </w:p>
                <w:p w:rsidR="002379E6" w:rsidRPr="002379E6" w:rsidRDefault="002379E6" w:rsidP="002379E6">
                  <w:pPr>
                    <w:spacing w:after="0" w:line="240" w:lineRule="auto"/>
                    <w:jc w:val="center"/>
                    <w:rPr>
                      <w:rFonts w:ascii="Times New Roman" w:eastAsia="Times New Roman" w:hAnsi="Times New Roman" w:cs="Times New Roman"/>
                      <w:b/>
                      <w:i/>
                      <w:lang w:eastAsia="lv-LV"/>
                    </w:rPr>
                  </w:pPr>
                  <w:proofErr w:type="spellStart"/>
                  <w:r w:rsidRPr="002379E6">
                    <w:rPr>
                      <w:rFonts w:ascii="Times New Roman" w:eastAsia="Times New Roman" w:hAnsi="Times New Roman" w:cs="Times New Roman"/>
                      <w:b/>
                      <w:i/>
                      <w:lang w:eastAsia="lv-LV"/>
                    </w:rPr>
                    <w:t>N.p.k</w:t>
                  </w:r>
                  <w:proofErr w:type="spellEnd"/>
                  <w:r w:rsidRPr="002379E6">
                    <w:rPr>
                      <w:rFonts w:ascii="Times New Roman" w:eastAsia="Times New Roman" w:hAnsi="Times New Roman" w:cs="Times New Roman"/>
                      <w:b/>
                      <w:i/>
                      <w:lang w:eastAsia="lv-LV"/>
                    </w:rPr>
                    <w:t>.</w:t>
                  </w:r>
                </w:p>
              </w:tc>
              <w:tc>
                <w:tcPr>
                  <w:tcW w:w="1154"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center"/>
                    <w:rPr>
                      <w:rFonts w:ascii="Times New Roman" w:eastAsia="Times New Roman" w:hAnsi="Times New Roman" w:cs="Times New Roman"/>
                      <w:b/>
                      <w:i/>
                      <w:lang w:eastAsia="lv-LV"/>
                    </w:rPr>
                  </w:pPr>
                </w:p>
                <w:p w:rsidR="002379E6" w:rsidRPr="002379E6" w:rsidRDefault="002379E6" w:rsidP="002379E6">
                  <w:pPr>
                    <w:spacing w:after="0" w:line="240" w:lineRule="auto"/>
                    <w:jc w:val="center"/>
                    <w:rPr>
                      <w:rFonts w:ascii="Times New Roman" w:eastAsia="Times New Roman" w:hAnsi="Times New Roman" w:cs="Times New Roman"/>
                      <w:b/>
                      <w:i/>
                      <w:lang w:eastAsia="lv-LV"/>
                    </w:rPr>
                  </w:pPr>
                  <w:r w:rsidRPr="002379E6">
                    <w:rPr>
                      <w:rFonts w:ascii="Times New Roman" w:eastAsia="Times New Roman" w:hAnsi="Times New Roman" w:cs="Times New Roman"/>
                      <w:b/>
                      <w:i/>
                      <w:lang w:eastAsia="lv-LV"/>
                    </w:rPr>
                    <w:t xml:space="preserve">Datums </w:t>
                  </w:r>
                </w:p>
              </w:tc>
              <w:tc>
                <w:tcPr>
                  <w:tcW w:w="1272"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center"/>
                    <w:rPr>
                      <w:rFonts w:ascii="Times New Roman" w:eastAsia="Times New Roman" w:hAnsi="Times New Roman" w:cs="Times New Roman"/>
                      <w:b/>
                      <w:i/>
                      <w:lang w:eastAsia="lv-LV"/>
                    </w:rPr>
                  </w:pPr>
                </w:p>
                <w:p w:rsidR="002379E6" w:rsidRPr="002379E6" w:rsidRDefault="002379E6" w:rsidP="002379E6">
                  <w:pPr>
                    <w:spacing w:after="0" w:line="240" w:lineRule="auto"/>
                    <w:jc w:val="center"/>
                    <w:rPr>
                      <w:rFonts w:ascii="Times New Roman" w:eastAsia="Times New Roman" w:hAnsi="Times New Roman" w:cs="Times New Roman"/>
                      <w:b/>
                      <w:i/>
                      <w:lang w:eastAsia="lv-LV"/>
                    </w:rPr>
                  </w:pPr>
                  <w:r w:rsidRPr="002379E6">
                    <w:rPr>
                      <w:rFonts w:ascii="Times New Roman" w:eastAsia="Times New Roman" w:hAnsi="Times New Roman" w:cs="Times New Roman"/>
                      <w:b/>
                      <w:i/>
                      <w:lang w:eastAsia="lv-LV"/>
                    </w:rPr>
                    <w:t>Nodarbības veids</w:t>
                  </w:r>
                </w:p>
              </w:tc>
              <w:tc>
                <w:tcPr>
                  <w:tcW w:w="1427"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center"/>
                    <w:rPr>
                      <w:rFonts w:ascii="Times New Roman" w:eastAsia="Times New Roman" w:hAnsi="Times New Roman" w:cs="Times New Roman"/>
                      <w:b/>
                      <w:i/>
                      <w:lang w:eastAsia="lv-LV"/>
                    </w:rPr>
                  </w:pPr>
                </w:p>
                <w:p w:rsidR="002379E6" w:rsidRPr="002379E6" w:rsidRDefault="002379E6" w:rsidP="002379E6">
                  <w:pPr>
                    <w:spacing w:after="0" w:line="240" w:lineRule="auto"/>
                    <w:jc w:val="center"/>
                    <w:rPr>
                      <w:rFonts w:ascii="Times New Roman" w:eastAsia="Times New Roman" w:hAnsi="Times New Roman" w:cs="Times New Roman"/>
                      <w:b/>
                      <w:i/>
                      <w:lang w:eastAsia="lv-LV"/>
                    </w:rPr>
                  </w:pPr>
                  <w:r w:rsidRPr="002379E6">
                    <w:rPr>
                      <w:rFonts w:ascii="Times New Roman" w:eastAsia="Times New Roman" w:hAnsi="Times New Roman" w:cs="Times New Roman"/>
                      <w:b/>
                      <w:i/>
                      <w:lang w:eastAsia="lv-LV"/>
                    </w:rPr>
                    <w:t>Pakalpojuma saņēmējs</w:t>
                  </w:r>
                </w:p>
                <w:p w:rsidR="002379E6" w:rsidRPr="002379E6" w:rsidRDefault="002379E6" w:rsidP="002379E6">
                  <w:pPr>
                    <w:spacing w:after="0" w:line="240" w:lineRule="auto"/>
                    <w:jc w:val="center"/>
                    <w:rPr>
                      <w:rFonts w:ascii="Times New Roman" w:eastAsia="Times New Roman" w:hAnsi="Times New Roman" w:cs="Times New Roman"/>
                      <w:b/>
                      <w:i/>
                      <w:lang w:eastAsia="lv-LV"/>
                    </w:rPr>
                  </w:pPr>
                  <w:r w:rsidRPr="002379E6">
                    <w:rPr>
                      <w:rFonts w:ascii="Times New Roman" w:eastAsia="Times New Roman" w:hAnsi="Times New Roman" w:cs="Times New Roman"/>
                      <w:b/>
                      <w:i/>
                      <w:lang w:eastAsia="lv-LV"/>
                    </w:rPr>
                    <w:t>( vārds, uzvārds)</w:t>
                  </w:r>
                </w:p>
              </w:tc>
              <w:tc>
                <w:tcPr>
                  <w:tcW w:w="1268" w:type="dxa"/>
                  <w:tcBorders>
                    <w:top w:val="single" w:sz="4" w:space="0" w:color="auto"/>
                    <w:left w:val="single" w:sz="4" w:space="0" w:color="auto"/>
                    <w:bottom w:val="single" w:sz="4" w:space="0" w:color="auto"/>
                    <w:right w:val="single" w:sz="4" w:space="0" w:color="auto"/>
                  </w:tcBorders>
                  <w:hideMark/>
                </w:tcPr>
                <w:p w:rsidR="002379E6" w:rsidRPr="002379E6" w:rsidRDefault="002379E6" w:rsidP="002379E6">
                  <w:pPr>
                    <w:spacing w:after="0" w:line="240" w:lineRule="auto"/>
                    <w:jc w:val="center"/>
                    <w:rPr>
                      <w:rFonts w:ascii="Times New Roman" w:eastAsia="Times New Roman" w:hAnsi="Times New Roman" w:cs="Times New Roman"/>
                      <w:b/>
                      <w:i/>
                      <w:lang w:eastAsia="lv-LV"/>
                    </w:rPr>
                  </w:pPr>
                  <w:r w:rsidRPr="002379E6">
                    <w:rPr>
                      <w:rFonts w:ascii="Times New Roman" w:eastAsia="Times New Roman" w:hAnsi="Times New Roman" w:cs="Times New Roman"/>
                      <w:b/>
                      <w:i/>
                      <w:lang w:eastAsia="lv-LV"/>
                    </w:rPr>
                    <w:t xml:space="preserve">Vienas nodarbības izmaksas </w:t>
                  </w:r>
                </w:p>
                <w:p w:rsidR="002379E6" w:rsidRPr="002379E6" w:rsidRDefault="002379E6" w:rsidP="002379E6">
                  <w:pPr>
                    <w:spacing w:after="0" w:line="240" w:lineRule="auto"/>
                    <w:jc w:val="center"/>
                    <w:rPr>
                      <w:rFonts w:ascii="Times New Roman" w:eastAsia="Times New Roman" w:hAnsi="Times New Roman" w:cs="Times New Roman"/>
                      <w:b/>
                      <w:i/>
                      <w:lang w:eastAsia="lv-LV"/>
                    </w:rPr>
                  </w:pPr>
                  <w:r w:rsidRPr="002379E6">
                    <w:rPr>
                      <w:rFonts w:ascii="Times New Roman" w:eastAsia="Times New Roman" w:hAnsi="Times New Roman" w:cs="Times New Roman"/>
                      <w:b/>
                      <w:i/>
                      <w:lang w:eastAsia="lv-LV"/>
                    </w:rPr>
                    <w:t>(EUR ar PVN)</w:t>
                  </w: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center"/>
                    <w:rPr>
                      <w:rFonts w:ascii="Times New Roman" w:eastAsia="Times New Roman" w:hAnsi="Times New Roman" w:cs="Times New Roman"/>
                      <w:b/>
                      <w:i/>
                      <w:lang w:eastAsia="lv-LV"/>
                    </w:rPr>
                  </w:pPr>
                </w:p>
                <w:p w:rsidR="002379E6" w:rsidRPr="002379E6" w:rsidRDefault="002379E6" w:rsidP="002379E6">
                  <w:pPr>
                    <w:spacing w:after="0" w:line="240" w:lineRule="auto"/>
                    <w:jc w:val="center"/>
                    <w:rPr>
                      <w:rFonts w:ascii="Times New Roman" w:eastAsia="Times New Roman" w:hAnsi="Times New Roman" w:cs="Times New Roman"/>
                      <w:b/>
                      <w:i/>
                      <w:lang w:eastAsia="lv-LV"/>
                    </w:rPr>
                  </w:pPr>
                  <w:r w:rsidRPr="002379E6">
                    <w:rPr>
                      <w:rFonts w:ascii="Times New Roman" w:eastAsia="Times New Roman" w:hAnsi="Times New Roman" w:cs="Times New Roman"/>
                      <w:b/>
                      <w:i/>
                      <w:lang w:eastAsia="lv-LV"/>
                    </w:rPr>
                    <w:t>Nodarbības ilgums no plkst. līdz plkst.</w:t>
                  </w:r>
                </w:p>
              </w:tc>
              <w:tc>
                <w:tcPr>
                  <w:tcW w:w="1060" w:type="dxa"/>
                  <w:gridSpan w:val="2"/>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center"/>
                    <w:rPr>
                      <w:rFonts w:ascii="Times New Roman" w:eastAsia="Times New Roman" w:hAnsi="Times New Roman" w:cs="Times New Roman"/>
                      <w:b/>
                      <w:i/>
                      <w:lang w:eastAsia="lv-LV"/>
                    </w:rPr>
                  </w:pPr>
                </w:p>
                <w:p w:rsidR="002379E6" w:rsidRPr="002379E6" w:rsidRDefault="002379E6" w:rsidP="002379E6">
                  <w:pPr>
                    <w:spacing w:after="0" w:line="240" w:lineRule="auto"/>
                    <w:jc w:val="center"/>
                    <w:rPr>
                      <w:rFonts w:ascii="Times New Roman" w:eastAsia="Times New Roman" w:hAnsi="Times New Roman" w:cs="Times New Roman"/>
                      <w:b/>
                      <w:i/>
                      <w:lang w:eastAsia="lv-LV"/>
                    </w:rPr>
                  </w:pPr>
                  <w:r w:rsidRPr="002379E6">
                    <w:rPr>
                      <w:rFonts w:ascii="Times New Roman" w:eastAsia="Times New Roman" w:hAnsi="Times New Roman" w:cs="Times New Roman"/>
                      <w:b/>
                      <w:i/>
                      <w:lang w:eastAsia="lv-LV"/>
                    </w:rPr>
                    <w:t>Izmaksas</w:t>
                  </w:r>
                </w:p>
                <w:p w:rsidR="002379E6" w:rsidRPr="002379E6" w:rsidRDefault="002379E6" w:rsidP="002379E6">
                  <w:pPr>
                    <w:spacing w:after="0" w:line="240" w:lineRule="auto"/>
                    <w:jc w:val="center"/>
                    <w:rPr>
                      <w:rFonts w:ascii="Times New Roman" w:eastAsia="Times New Roman" w:hAnsi="Times New Roman" w:cs="Times New Roman"/>
                      <w:b/>
                      <w:i/>
                      <w:lang w:eastAsia="lv-LV"/>
                    </w:rPr>
                  </w:pPr>
                  <w:r w:rsidRPr="002379E6">
                    <w:rPr>
                      <w:rFonts w:ascii="Times New Roman" w:eastAsia="Times New Roman" w:hAnsi="Times New Roman" w:cs="Times New Roman"/>
                      <w:b/>
                      <w:i/>
                      <w:lang w:eastAsia="lv-LV"/>
                    </w:rPr>
                    <w:t>Kopā EUR</w:t>
                  </w:r>
                </w:p>
              </w:tc>
            </w:tr>
            <w:tr w:rsidR="002379E6" w:rsidRPr="002379E6" w:rsidTr="002379E6">
              <w:trPr>
                <w:jc w:val="center"/>
              </w:trPr>
              <w:tc>
                <w:tcPr>
                  <w:tcW w:w="426"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ind w:left="360"/>
                    <w:rPr>
                      <w:rFonts w:ascii="Times New Roman" w:eastAsia="Times New Roman" w:hAnsi="Times New Roman" w:cs="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r>
            <w:tr w:rsidR="002379E6" w:rsidRPr="002379E6" w:rsidTr="002379E6">
              <w:trPr>
                <w:jc w:val="center"/>
              </w:trPr>
              <w:tc>
                <w:tcPr>
                  <w:tcW w:w="426"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ind w:left="360"/>
                    <w:rPr>
                      <w:rFonts w:ascii="Times New Roman" w:eastAsia="Times New Roman" w:hAnsi="Times New Roman" w:cs="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r>
            <w:tr w:rsidR="002379E6" w:rsidRPr="002379E6" w:rsidTr="002379E6">
              <w:trPr>
                <w:jc w:val="center"/>
              </w:trPr>
              <w:tc>
                <w:tcPr>
                  <w:tcW w:w="426"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ind w:left="360"/>
                    <w:rPr>
                      <w:rFonts w:ascii="Times New Roman" w:eastAsia="Times New Roman" w:hAnsi="Times New Roman" w:cs="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r>
            <w:tr w:rsidR="002379E6" w:rsidRPr="002379E6" w:rsidTr="002379E6">
              <w:trPr>
                <w:jc w:val="center"/>
              </w:trPr>
              <w:tc>
                <w:tcPr>
                  <w:tcW w:w="426"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ind w:left="360"/>
                    <w:rPr>
                      <w:rFonts w:ascii="Times New Roman" w:eastAsia="Times New Roman" w:hAnsi="Times New Roman" w:cs="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r>
            <w:tr w:rsidR="002379E6" w:rsidRPr="002379E6" w:rsidTr="002379E6">
              <w:trPr>
                <w:jc w:val="center"/>
              </w:trPr>
              <w:tc>
                <w:tcPr>
                  <w:tcW w:w="426"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ind w:left="360"/>
                    <w:rPr>
                      <w:rFonts w:ascii="Times New Roman" w:eastAsia="Times New Roman" w:hAnsi="Times New Roman" w:cs="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r>
            <w:tr w:rsidR="002379E6" w:rsidRPr="002379E6" w:rsidTr="002379E6">
              <w:trPr>
                <w:jc w:val="center"/>
              </w:trPr>
              <w:tc>
                <w:tcPr>
                  <w:tcW w:w="426"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ind w:left="360"/>
                    <w:rPr>
                      <w:rFonts w:ascii="Times New Roman" w:eastAsia="Times New Roman" w:hAnsi="Times New Roman" w:cs="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r>
            <w:tr w:rsidR="002379E6" w:rsidRPr="002379E6" w:rsidTr="002379E6">
              <w:trPr>
                <w:jc w:val="center"/>
              </w:trPr>
              <w:tc>
                <w:tcPr>
                  <w:tcW w:w="426"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ind w:left="360"/>
                    <w:rPr>
                      <w:rFonts w:ascii="Times New Roman" w:eastAsia="Times New Roman" w:hAnsi="Times New Roman" w:cs="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r>
            <w:tr w:rsidR="002379E6" w:rsidRPr="002379E6" w:rsidTr="002379E6">
              <w:trPr>
                <w:jc w:val="center"/>
              </w:trPr>
              <w:tc>
                <w:tcPr>
                  <w:tcW w:w="426"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ind w:left="360"/>
                    <w:rPr>
                      <w:rFonts w:ascii="Times New Roman" w:eastAsia="Times New Roman" w:hAnsi="Times New Roman" w:cs="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r>
            <w:tr w:rsidR="002379E6" w:rsidRPr="002379E6" w:rsidTr="002379E6">
              <w:trPr>
                <w:jc w:val="center"/>
              </w:trPr>
              <w:tc>
                <w:tcPr>
                  <w:tcW w:w="6823" w:type="dxa"/>
                  <w:gridSpan w:val="7"/>
                  <w:tcBorders>
                    <w:top w:val="single" w:sz="4" w:space="0" w:color="auto"/>
                    <w:left w:val="single" w:sz="4" w:space="0" w:color="auto"/>
                    <w:bottom w:val="single" w:sz="4" w:space="0" w:color="auto"/>
                    <w:right w:val="single" w:sz="4" w:space="0" w:color="auto"/>
                  </w:tcBorders>
                  <w:hideMark/>
                </w:tcPr>
                <w:p w:rsidR="002379E6" w:rsidRPr="002379E6" w:rsidRDefault="002379E6" w:rsidP="002379E6">
                  <w:pPr>
                    <w:spacing w:after="0" w:line="240" w:lineRule="auto"/>
                    <w:jc w:val="right"/>
                    <w:rPr>
                      <w:rFonts w:ascii="Times New Roman" w:eastAsia="Times New Roman" w:hAnsi="Times New Roman" w:cs="Times New Roman"/>
                      <w:lang w:eastAsia="lv-LV"/>
                    </w:rPr>
                  </w:pPr>
                  <w:r w:rsidRPr="002379E6">
                    <w:rPr>
                      <w:rFonts w:ascii="Times New Roman" w:eastAsia="Times New Roman" w:hAnsi="Times New Roman" w:cs="Times New Roman"/>
                      <w:b/>
                      <w:lang w:eastAsia="lv-LV"/>
                    </w:rPr>
                    <w:t>Summa bez PVN:</w:t>
                  </w:r>
                </w:p>
              </w:tc>
              <w:tc>
                <w:tcPr>
                  <w:tcW w:w="1060"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r>
            <w:tr w:rsidR="002379E6" w:rsidRPr="002379E6" w:rsidTr="002379E6">
              <w:trPr>
                <w:jc w:val="center"/>
              </w:trPr>
              <w:tc>
                <w:tcPr>
                  <w:tcW w:w="6823" w:type="dxa"/>
                  <w:gridSpan w:val="7"/>
                  <w:tcBorders>
                    <w:top w:val="single" w:sz="4" w:space="0" w:color="auto"/>
                    <w:left w:val="single" w:sz="4" w:space="0" w:color="auto"/>
                    <w:bottom w:val="single" w:sz="4" w:space="0" w:color="auto"/>
                    <w:right w:val="single" w:sz="4" w:space="0" w:color="auto"/>
                  </w:tcBorders>
                  <w:hideMark/>
                </w:tcPr>
                <w:p w:rsidR="002379E6" w:rsidRPr="002379E6" w:rsidRDefault="002379E6" w:rsidP="002379E6">
                  <w:pPr>
                    <w:spacing w:after="0" w:line="240" w:lineRule="auto"/>
                    <w:jc w:val="right"/>
                    <w:rPr>
                      <w:rFonts w:ascii="Times New Roman" w:eastAsia="Times New Roman" w:hAnsi="Times New Roman" w:cs="Times New Roman"/>
                      <w:b/>
                      <w:lang w:eastAsia="lv-LV"/>
                    </w:rPr>
                  </w:pPr>
                  <w:r w:rsidRPr="002379E6">
                    <w:rPr>
                      <w:rFonts w:ascii="Times New Roman" w:eastAsia="Times New Roman" w:hAnsi="Times New Roman" w:cs="Times New Roman"/>
                      <w:b/>
                      <w:lang w:eastAsia="lv-LV"/>
                    </w:rPr>
                    <w:t>PVN:</w:t>
                  </w:r>
                </w:p>
              </w:tc>
              <w:tc>
                <w:tcPr>
                  <w:tcW w:w="1060"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r>
            <w:tr w:rsidR="002379E6" w:rsidRPr="002379E6" w:rsidTr="002379E6">
              <w:trPr>
                <w:jc w:val="center"/>
              </w:trPr>
              <w:tc>
                <w:tcPr>
                  <w:tcW w:w="6823" w:type="dxa"/>
                  <w:gridSpan w:val="7"/>
                  <w:tcBorders>
                    <w:top w:val="single" w:sz="4" w:space="0" w:color="auto"/>
                    <w:left w:val="single" w:sz="4" w:space="0" w:color="auto"/>
                    <w:bottom w:val="single" w:sz="4" w:space="0" w:color="auto"/>
                    <w:right w:val="single" w:sz="4" w:space="0" w:color="auto"/>
                  </w:tcBorders>
                  <w:hideMark/>
                </w:tcPr>
                <w:p w:rsidR="002379E6" w:rsidRPr="002379E6" w:rsidRDefault="002379E6" w:rsidP="002379E6">
                  <w:pPr>
                    <w:spacing w:after="0" w:line="240" w:lineRule="auto"/>
                    <w:jc w:val="right"/>
                    <w:rPr>
                      <w:rFonts w:ascii="Times New Roman" w:eastAsia="Times New Roman" w:hAnsi="Times New Roman" w:cs="Times New Roman"/>
                      <w:b/>
                      <w:lang w:eastAsia="lv-LV"/>
                    </w:rPr>
                  </w:pPr>
                  <w:r w:rsidRPr="002379E6">
                    <w:rPr>
                      <w:rFonts w:ascii="Times New Roman" w:eastAsia="Times New Roman" w:hAnsi="Times New Roman" w:cs="Times New Roman"/>
                      <w:b/>
                      <w:lang w:eastAsia="lv-LV"/>
                    </w:rPr>
                    <w:t>Kopējā summa:</w:t>
                  </w:r>
                </w:p>
              </w:tc>
              <w:tc>
                <w:tcPr>
                  <w:tcW w:w="1060" w:type="dxa"/>
                  <w:tcBorders>
                    <w:top w:val="single" w:sz="4" w:space="0" w:color="auto"/>
                    <w:left w:val="single" w:sz="4" w:space="0" w:color="auto"/>
                    <w:bottom w:val="single" w:sz="4" w:space="0" w:color="auto"/>
                    <w:right w:val="single" w:sz="4" w:space="0" w:color="auto"/>
                  </w:tcBorders>
                </w:tcPr>
                <w:p w:rsidR="002379E6" w:rsidRPr="002379E6" w:rsidRDefault="002379E6" w:rsidP="002379E6">
                  <w:pPr>
                    <w:spacing w:after="0" w:line="240" w:lineRule="auto"/>
                    <w:jc w:val="right"/>
                    <w:rPr>
                      <w:rFonts w:ascii="Times New Roman" w:eastAsia="Times New Roman" w:hAnsi="Times New Roman" w:cs="Times New Roman"/>
                      <w:lang w:eastAsia="lv-LV"/>
                    </w:rPr>
                  </w:pPr>
                </w:p>
              </w:tc>
            </w:tr>
          </w:tbl>
          <w:p w:rsidR="002379E6" w:rsidRPr="002379E6" w:rsidRDefault="002379E6" w:rsidP="002379E6">
            <w:pPr>
              <w:spacing w:after="0" w:line="240" w:lineRule="auto"/>
              <w:jc w:val="both"/>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ab/>
              <w:t xml:space="preserve">PASŪTĪTĀJAM un PAKALPOJUMA SAŅĒMĒJA likumiskajam pārstāvim nav nekādu pretenziju pret PAKALPOJUMA SNIEDZĒJU un tas pieņem PAKALPOJUMA SNIEDZĒJA sniegto pakalpojumu _____________ </w:t>
            </w:r>
            <w:r w:rsidRPr="002379E6">
              <w:rPr>
                <w:rFonts w:ascii="Times New Roman" w:eastAsia="Times New Roman" w:hAnsi="Times New Roman" w:cs="Times New Roman"/>
                <w:i/>
                <w:lang w:eastAsia="lv-LV"/>
              </w:rPr>
              <w:t>(jānorāda gads, mēnesis)</w:t>
            </w:r>
            <w:r w:rsidRPr="002379E6">
              <w:rPr>
                <w:rFonts w:ascii="Times New Roman" w:eastAsia="Times New Roman" w:hAnsi="Times New Roman" w:cs="Times New Roman"/>
                <w:lang w:eastAsia="lv-LV"/>
              </w:rPr>
              <w:t>, tādā apjomā un kvalitātē, kādā PAKALPOJUMA SNIEDZĒJS to ir sniedzis.</w:t>
            </w:r>
          </w:p>
          <w:tbl>
            <w:tblPr>
              <w:tblW w:w="8289" w:type="dxa"/>
              <w:jc w:val="center"/>
              <w:tblLook w:val="04A0" w:firstRow="1" w:lastRow="0" w:firstColumn="1" w:lastColumn="0" w:noHBand="0" w:noVBand="1"/>
            </w:tblPr>
            <w:tblGrid>
              <w:gridCol w:w="4099"/>
              <w:gridCol w:w="4190"/>
            </w:tblGrid>
            <w:tr w:rsidR="002379E6" w:rsidRPr="002379E6" w:rsidTr="002379E6">
              <w:trPr>
                <w:jc w:val="center"/>
              </w:trPr>
              <w:tc>
                <w:tcPr>
                  <w:tcW w:w="4099" w:type="dxa"/>
                </w:tcPr>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 xml:space="preserve">PASŪTĪTĀJA pārstāvis </w:t>
                  </w: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_____________________________</w:t>
                  </w: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201__. gada ____. ______________</w:t>
                  </w: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p>
              </w:tc>
              <w:tc>
                <w:tcPr>
                  <w:tcW w:w="4190" w:type="dxa"/>
                </w:tcPr>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 xml:space="preserve">PAKALPOJUMA SNIEDZĒJA  pārstāvis </w:t>
                  </w: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_____________________________</w:t>
                  </w: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201__. gada ____. ______________</w:t>
                  </w: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p>
              </w:tc>
            </w:tr>
            <w:tr w:rsidR="002379E6" w:rsidRPr="002379E6" w:rsidTr="002379E6">
              <w:trPr>
                <w:trHeight w:val="1690"/>
                <w:jc w:val="center"/>
              </w:trPr>
              <w:tc>
                <w:tcPr>
                  <w:tcW w:w="4099" w:type="dxa"/>
                </w:tcPr>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PAKALPOJUMA SAŅĒMĒJA  likumiskais pārstāvis</w:t>
                  </w: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_____________________________</w:t>
                  </w: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r w:rsidRPr="002379E6">
                    <w:rPr>
                      <w:rFonts w:ascii="Times New Roman" w:eastAsia="Times New Roman" w:hAnsi="Times New Roman" w:cs="Times New Roman"/>
                      <w:lang w:eastAsia="lv-LV"/>
                    </w:rPr>
                    <w:t>201__. gada ____. ______________</w:t>
                  </w:r>
                </w:p>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p>
              </w:tc>
              <w:tc>
                <w:tcPr>
                  <w:tcW w:w="4190" w:type="dxa"/>
                </w:tcPr>
                <w:p w:rsidR="002379E6" w:rsidRPr="002379E6" w:rsidRDefault="002379E6" w:rsidP="002379E6">
                  <w:pPr>
                    <w:keepNext/>
                    <w:keepLines/>
                    <w:spacing w:after="0" w:line="240" w:lineRule="auto"/>
                    <w:jc w:val="both"/>
                    <w:rPr>
                      <w:rFonts w:ascii="Times New Roman" w:eastAsia="Times New Roman" w:hAnsi="Times New Roman" w:cs="Times New Roman"/>
                      <w:lang w:eastAsia="lv-LV"/>
                    </w:rPr>
                  </w:pPr>
                </w:p>
              </w:tc>
            </w:tr>
          </w:tbl>
          <w:p w:rsidR="002379E6" w:rsidRPr="002379E6" w:rsidRDefault="002379E6" w:rsidP="002379E6">
            <w:pPr>
              <w:spacing w:after="0" w:line="240" w:lineRule="auto"/>
              <w:rPr>
                <w:rFonts w:ascii="Times New Roman" w:eastAsia="Times New Roman" w:hAnsi="Times New Roman" w:cs="Times New Roman"/>
                <w:sz w:val="24"/>
                <w:szCs w:val="24"/>
                <w:lang w:eastAsia="lv-LV"/>
              </w:rPr>
            </w:pPr>
          </w:p>
        </w:tc>
      </w:tr>
    </w:tbl>
    <w:p w:rsidR="002379E6" w:rsidRPr="002379E6" w:rsidRDefault="002379E6" w:rsidP="002379E6">
      <w:pPr>
        <w:tabs>
          <w:tab w:val="center" w:pos="4153"/>
          <w:tab w:val="right" w:pos="8306"/>
        </w:tabs>
        <w:spacing w:after="0" w:line="240" w:lineRule="auto"/>
        <w:rPr>
          <w:rFonts w:ascii="Times New Roman" w:eastAsia="Calibri" w:hAnsi="Times New Roman" w:cs="Times New Roman"/>
          <w:b/>
          <w:sz w:val="24"/>
          <w:szCs w:val="24"/>
        </w:rPr>
      </w:pPr>
      <w:r w:rsidRPr="002379E6">
        <w:rPr>
          <w:rFonts w:ascii="Times New Roman" w:eastAsia="Calibri" w:hAnsi="Times New Roman" w:cs="Times New Roman"/>
          <w:b/>
          <w:sz w:val="24"/>
          <w:szCs w:val="24"/>
        </w:rPr>
        <w:t>Pieņemšanas- nodošanas aktā minētā informācija ir konfidenciāla</w:t>
      </w: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r w:rsidRPr="002379E6">
        <w:rPr>
          <w:rFonts w:ascii="Times New Roman" w:eastAsia="Calibri" w:hAnsi="Times New Roman" w:cs="Times New Roman"/>
          <w:color w:val="000000"/>
          <w:sz w:val="24"/>
          <w:szCs w:val="24"/>
        </w:rPr>
        <w:t xml:space="preserve">3.pielikums </w:t>
      </w: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r w:rsidRPr="002379E6">
        <w:rPr>
          <w:rFonts w:ascii="Times New Roman" w:eastAsia="Calibri" w:hAnsi="Times New Roman" w:cs="Times New Roman"/>
          <w:color w:val="000000"/>
          <w:sz w:val="24"/>
          <w:szCs w:val="24"/>
        </w:rPr>
        <w:t>2019.gada ________ līgumam Nr. ________</w:t>
      </w:r>
    </w:p>
    <w:p w:rsidR="002379E6" w:rsidRPr="002379E6" w:rsidRDefault="002379E6" w:rsidP="002379E6">
      <w:pPr>
        <w:spacing w:after="0" w:line="240" w:lineRule="auto"/>
        <w:jc w:val="both"/>
        <w:rPr>
          <w:rFonts w:ascii="Times New Roman" w:eastAsia="ヒラギノ角ゴ Pro W3" w:hAnsi="Times New Roman" w:cs="Times New Roman"/>
          <w:b/>
        </w:rPr>
      </w:pPr>
      <w:r w:rsidRPr="002379E6">
        <w:rPr>
          <w:rFonts w:ascii="Times New Roman" w:eastAsia="ヒラギノ角ゴ Pro W3" w:hAnsi="Times New Roman" w:cs="Times New Roman"/>
          <w:b/>
        </w:rPr>
        <w:t xml:space="preserve">par </w:t>
      </w:r>
      <w:r w:rsidRPr="002379E6">
        <w:rPr>
          <w:rFonts w:ascii="Times New Roman" w:eastAsia="Times New Roman" w:hAnsi="Times New Roman" w:cs="Times New Roman"/>
          <w:b/>
          <w:sz w:val="24"/>
          <w:szCs w:val="24"/>
        </w:rPr>
        <w:t>psihologa konsultāciju un  atbalsta grupu nodarbību nodrošināšanu pilngadīgām personām ar garīga rakstura traucējumiem</w:t>
      </w:r>
    </w:p>
    <w:p w:rsidR="002379E6" w:rsidRPr="002379E6" w:rsidRDefault="002379E6" w:rsidP="002379E6">
      <w:pPr>
        <w:spacing w:after="0" w:line="240" w:lineRule="auto"/>
        <w:jc w:val="right"/>
        <w:rPr>
          <w:rFonts w:ascii="Times New Roman" w:eastAsia="Calibri" w:hAnsi="Times New Roman" w:cs="Times New Roman"/>
          <w:iCs/>
          <w:sz w:val="24"/>
          <w:szCs w:val="24"/>
        </w:rPr>
      </w:pPr>
    </w:p>
    <w:p w:rsidR="002379E6" w:rsidRPr="002379E6" w:rsidRDefault="002379E6" w:rsidP="002379E6">
      <w:p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2379E6">
        <w:rPr>
          <w:rFonts w:ascii="Times New Roman" w:eastAsia="Calibri" w:hAnsi="Times New Roman" w:cs="Times New Roman"/>
          <w:b/>
          <w:bCs/>
          <w:color w:val="000000"/>
          <w:sz w:val="26"/>
          <w:szCs w:val="26"/>
        </w:rPr>
        <w:t>ATSKAITE PAR SOCIĀLĀ PAKALPOJUMA SNIEGŠANU *</w:t>
      </w:r>
    </w:p>
    <w:p w:rsidR="002379E6" w:rsidRPr="002379E6" w:rsidRDefault="002379E6" w:rsidP="002379E6">
      <w:pPr>
        <w:autoSpaceDE w:val="0"/>
        <w:autoSpaceDN w:val="0"/>
        <w:adjustRightInd w:val="0"/>
        <w:spacing w:after="0" w:line="240" w:lineRule="auto"/>
        <w:jc w:val="center"/>
        <w:rPr>
          <w:rFonts w:ascii="Times New Roman" w:eastAsia="Calibri" w:hAnsi="Times New Roman" w:cs="Times New Roman"/>
          <w:b/>
          <w:bCs/>
          <w:color w:val="00B050"/>
          <w:sz w:val="26"/>
          <w:szCs w:val="26"/>
        </w:rPr>
      </w:pPr>
    </w:p>
    <w:p w:rsidR="002379E6" w:rsidRPr="002379E6" w:rsidRDefault="002379E6" w:rsidP="002379E6">
      <w:pPr>
        <w:autoSpaceDE w:val="0"/>
        <w:autoSpaceDN w:val="0"/>
        <w:adjustRightInd w:val="0"/>
        <w:spacing w:after="0" w:line="240" w:lineRule="auto"/>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Pakalpojuma saņēmējs: ______________________________, ___________________________</w:t>
      </w:r>
    </w:p>
    <w:p w:rsidR="002379E6" w:rsidRPr="002379E6" w:rsidRDefault="002379E6" w:rsidP="002379E6">
      <w:pPr>
        <w:autoSpaceDE w:val="0"/>
        <w:autoSpaceDN w:val="0"/>
        <w:adjustRightInd w:val="0"/>
        <w:spacing w:after="0" w:line="240" w:lineRule="auto"/>
        <w:jc w:val="center"/>
        <w:rPr>
          <w:rFonts w:ascii="Times New Roman" w:eastAsia="Calibri" w:hAnsi="Times New Roman" w:cs="Times New Roman"/>
          <w:sz w:val="32"/>
          <w:szCs w:val="32"/>
          <w:vertAlign w:val="superscript"/>
        </w:rPr>
      </w:pPr>
      <w:r w:rsidRPr="002379E6">
        <w:rPr>
          <w:rFonts w:ascii="Times New Roman" w:eastAsia="Calibri" w:hAnsi="Times New Roman" w:cs="Times New Roman"/>
          <w:sz w:val="24"/>
          <w:szCs w:val="24"/>
          <w:vertAlign w:val="superscript"/>
        </w:rPr>
        <w:t xml:space="preserve">                                                    </w:t>
      </w:r>
      <w:r w:rsidRPr="002379E6">
        <w:rPr>
          <w:rFonts w:ascii="Times New Roman" w:eastAsia="Calibri" w:hAnsi="Times New Roman" w:cs="Times New Roman"/>
          <w:sz w:val="32"/>
          <w:szCs w:val="32"/>
          <w:vertAlign w:val="superscript"/>
        </w:rPr>
        <w:t>( bērna vārds, uzvārds)                     (personas kods)</w:t>
      </w:r>
    </w:p>
    <w:p w:rsidR="002379E6" w:rsidRPr="002379E6" w:rsidRDefault="002379E6" w:rsidP="002379E6">
      <w:pPr>
        <w:spacing w:after="0" w:line="240" w:lineRule="auto"/>
        <w:jc w:val="both"/>
        <w:rPr>
          <w:rFonts w:ascii="Times New Roman" w:eastAsia="Calibri" w:hAnsi="Times New Roman" w:cs="Times New Roman"/>
          <w:sz w:val="24"/>
          <w:szCs w:val="24"/>
        </w:rPr>
      </w:pPr>
      <w:r w:rsidRPr="002379E6">
        <w:rPr>
          <w:rFonts w:ascii="Times New Roman" w:eastAsia="Calibri" w:hAnsi="Times New Roman" w:cs="Times New Roman"/>
          <w:bCs/>
          <w:sz w:val="24"/>
          <w:szCs w:val="24"/>
        </w:rPr>
        <w:t xml:space="preserve">laika periodā: no _ _. _ _. _ _ _ _. līdz_ _. _ _. _ _ _ _.  </w:t>
      </w:r>
      <w:r w:rsidRPr="002379E6">
        <w:rPr>
          <w:rFonts w:ascii="Times New Roman" w:eastAsia="Calibri" w:hAnsi="Times New Roman" w:cs="Times New Roman"/>
          <w:sz w:val="24"/>
          <w:szCs w:val="24"/>
        </w:rPr>
        <w:t>ir saņēmis ________________________</w:t>
      </w:r>
    </w:p>
    <w:p w:rsidR="002379E6" w:rsidRPr="002379E6" w:rsidRDefault="002379E6" w:rsidP="002379E6">
      <w:pPr>
        <w:spacing w:after="0" w:line="240" w:lineRule="auto"/>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pakalpojumu pie Pakalpojuma sniedzēja_____________________________________________</w:t>
      </w:r>
    </w:p>
    <w:p w:rsidR="002379E6" w:rsidRPr="002379E6" w:rsidRDefault="002379E6" w:rsidP="002379E6">
      <w:pPr>
        <w:autoSpaceDE w:val="0"/>
        <w:autoSpaceDN w:val="0"/>
        <w:adjustRightInd w:val="0"/>
        <w:spacing w:after="0" w:line="240" w:lineRule="auto"/>
        <w:rPr>
          <w:rFonts w:ascii="Times New Roman" w:eastAsia="Calibri" w:hAnsi="Times New Roman" w:cs="Times New Roman"/>
          <w:sz w:val="32"/>
          <w:szCs w:val="32"/>
          <w:vertAlign w:val="superscript"/>
        </w:rPr>
      </w:pPr>
      <w:r w:rsidRPr="002379E6">
        <w:rPr>
          <w:rFonts w:ascii="Times New Roman" w:eastAsia="Calibri" w:hAnsi="Times New Roman" w:cs="Times New Roman"/>
          <w:sz w:val="28"/>
          <w:szCs w:val="28"/>
          <w:vertAlign w:val="superscript"/>
        </w:rPr>
        <w:t xml:space="preserve">                                                                                                                     (</w:t>
      </w:r>
      <w:r w:rsidRPr="002379E6">
        <w:rPr>
          <w:rFonts w:ascii="Times New Roman" w:eastAsia="Calibri" w:hAnsi="Times New Roman" w:cs="Times New Roman"/>
          <w:sz w:val="32"/>
          <w:szCs w:val="32"/>
          <w:vertAlign w:val="superscript"/>
        </w:rPr>
        <w:t>pakalpojuma sniedzēja nosaukums)</w:t>
      </w:r>
    </w:p>
    <w:p w:rsidR="002379E6" w:rsidRPr="002379E6" w:rsidRDefault="002379E6" w:rsidP="002379E6">
      <w:pPr>
        <w:autoSpaceDE w:val="0"/>
        <w:autoSpaceDN w:val="0"/>
        <w:adjustRightInd w:val="0"/>
        <w:spacing w:after="0" w:line="240" w:lineRule="auto"/>
        <w:rPr>
          <w:rFonts w:ascii="Times New Roman" w:eastAsia="Calibri" w:hAnsi="Times New Roman" w:cs="Times New Roman"/>
          <w:sz w:val="24"/>
          <w:szCs w:val="24"/>
        </w:rPr>
      </w:pPr>
      <w:r w:rsidRPr="002379E6">
        <w:rPr>
          <w:rFonts w:ascii="Times New Roman" w:eastAsia="Calibri" w:hAnsi="Times New Roman" w:cs="Times New Roman"/>
          <w:sz w:val="24"/>
          <w:szCs w:val="24"/>
        </w:rPr>
        <w:t>Pakalpojuma saņēmējs minētajā laika periodā ir saņēmis šāda veida pakalpojumu:</w:t>
      </w:r>
    </w:p>
    <w:p w:rsidR="002379E6" w:rsidRPr="002379E6" w:rsidRDefault="002379E6" w:rsidP="002379E6">
      <w:pPr>
        <w:autoSpaceDE w:val="0"/>
        <w:autoSpaceDN w:val="0"/>
        <w:adjustRightInd w:val="0"/>
        <w:spacing w:after="0" w:line="240" w:lineRule="auto"/>
        <w:rPr>
          <w:rFonts w:ascii="Times New Roman" w:eastAsia="Calibri"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2379E6" w:rsidRPr="002379E6" w:rsidTr="002379E6">
        <w:trPr>
          <w:trHeight w:val="377"/>
        </w:trPr>
        <w:tc>
          <w:tcPr>
            <w:tcW w:w="5382" w:type="dxa"/>
            <w:shd w:val="clear" w:color="auto" w:fill="auto"/>
          </w:tcPr>
          <w:p w:rsidR="002379E6" w:rsidRPr="002379E6" w:rsidRDefault="002379E6" w:rsidP="002379E6">
            <w:pPr>
              <w:rPr>
                <w:rFonts w:ascii="Times New Roman" w:eastAsia="Calibri" w:hAnsi="Times New Roman" w:cs="Times New Roman"/>
                <w:sz w:val="24"/>
                <w:szCs w:val="24"/>
              </w:rPr>
            </w:pPr>
            <w:r w:rsidRPr="002379E6">
              <w:rPr>
                <w:rFonts w:ascii="Times New Roman" w:eastAsia="Calibri" w:hAnsi="Times New Roman" w:cs="Times New Roman"/>
                <w:sz w:val="24"/>
                <w:szCs w:val="24"/>
              </w:rPr>
              <w:t>Pakalpojuma datums (no -līdz)</w:t>
            </w:r>
          </w:p>
        </w:tc>
        <w:tc>
          <w:tcPr>
            <w:tcW w:w="3969" w:type="dxa"/>
            <w:shd w:val="clear" w:color="auto" w:fill="auto"/>
          </w:tcPr>
          <w:p w:rsidR="002379E6" w:rsidRPr="002379E6" w:rsidRDefault="002379E6" w:rsidP="002379E6">
            <w:pPr>
              <w:rPr>
                <w:rFonts w:ascii="Times New Roman" w:eastAsia="Calibri" w:hAnsi="Times New Roman" w:cs="Times New Roman"/>
                <w:sz w:val="24"/>
                <w:szCs w:val="24"/>
              </w:rPr>
            </w:pPr>
            <w:r w:rsidRPr="002379E6">
              <w:rPr>
                <w:rFonts w:ascii="Times New Roman" w:eastAsia="Calibri" w:hAnsi="Times New Roman" w:cs="Times New Roman"/>
                <w:sz w:val="24"/>
                <w:szCs w:val="24"/>
              </w:rPr>
              <w:t>Pakalpojuma vienību skaits</w:t>
            </w:r>
          </w:p>
        </w:tc>
      </w:tr>
      <w:tr w:rsidR="002379E6" w:rsidRPr="002379E6" w:rsidTr="002379E6">
        <w:trPr>
          <w:trHeight w:val="347"/>
        </w:trPr>
        <w:tc>
          <w:tcPr>
            <w:tcW w:w="5382" w:type="dxa"/>
            <w:shd w:val="clear" w:color="auto" w:fill="auto"/>
          </w:tcPr>
          <w:p w:rsidR="002379E6" w:rsidRPr="002379E6" w:rsidRDefault="002379E6" w:rsidP="002379E6">
            <w:pPr>
              <w:rPr>
                <w:rFonts w:ascii="Calibri" w:eastAsia="Calibri" w:hAnsi="Calibri" w:cs="Times New Roman"/>
              </w:rPr>
            </w:pPr>
          </w:p>
        </w:tc>
        <w:tc>
          <w:tcPr>
            <w:tcW w:w="3969" w:type="dxa"/>
            <w:shd w:val="clear" w:color="auto" w:fill="auto"/>
          </w:tcPr>
          <w:p w:rsidR="002379E6" w:rsidRPr="002379E6" w:rsidRDefault="002379E6" w:rsidP="002379E6">
            <w:pPr>
              <w:rPr>
                <w:rFonts w:ascii="Calibri" w:eastAsia="Calibri" w:hAnsi="Calibri" w:cs="Times New Roman"/>
              </w:rPr>
            </w:pPr>
          </w:p>
        </w:tc>
      </w:tr>
      <w:tr w:rsidR="002379E6" w:rsidRPr="002379E6" w:rsidTr="002379E6">
        <w:trPr>
          <w:trHeight w:val="377"/>
        </w:trPr>
        <w:tc>
          <w:tcPr>
            <w:tcW w:w="5382" w:type="dxa"/>
            <w:shd w:val="clear" w:color="auto" w:fill="auto"/>
          </w:tcPr>
          <w:p w:rsidR="002379E6" w:rsidRPr="002379E6" w:rsidRDefault="002379E6" w:rsidP="002379E6">
            <w:pPr>
              <w:rPr>
                <w:rFonts w:ascii="Calibri" w:eastAsia="Calibri" w:hAnsi="Calibri" w:cs="Times New Roman"/>
              </w:rPr>
            </w:pPr>
          </w:p>
        </w:tc>
        <w:tc>
          <w:tcPr>
            <w:tcW w:w="3969" w:type="dxa"/>
            <w:shd w:val="clear" w:color="auto" w:fill="auto"/>
          </w:tcPr>
          <w:p w:rsidR="002379E6" w:rsidRPr="002379E6" w:rsidRDefault="002379E6" w:rsidP="002379E6">
            <w:pPr>
              <w:rPr>
                <w:rFonts w:ascii="Calibri" w:eastAsia="Calibri" w:hAnsi="Calibri" w:cs="Times New Roman"/>
              </w:rPr>
            </w:pPr>
          </w:p>
        </w:tc>
      </w:tr>
      <w:tr w:rsidR="002379E6" w:rsidRPr="002379E6" w:rsidTr="002379E6">
        <w:trPr>
          <w:trHeight w:val="377"/>
        </w:trPr>
        <w:tc>
          <w:tcPr>
            <w:tcW w:w="5382" w:type="dxa"/>
            <w:shd w:val="clear" w:color="auto" w:fill="auto"/>
          </w:tcPr>
          <w:p w:rsidR="002379E6" w:rsidRPr="002379E6" w:rsidRDefault="002379E6" w:rsidP="002379E6">
            <w:pPr>
              <w:rPr>
                <w:rFonts w:ascii="Calibri" w:eastAsia="Calibri" w:hAnsi="Calibri" w:cs="Times New Roman"/>
              </w:rPr>
            </w:pPr>
          </w:p>
        </w:tc>
        <w:tc>
          <w:tcPr>
            <w:tcW w:w="3969" w:type="dxa"/>
            <w:shd w:val="clear" w:color="auto" w:fill="auto"/>
          </w:tcPr>
          <w:p w:rsidR="002379E6" w:rsidRPr="002379E6" w:rsidRDefault="002379E6" w:rsidP="002379E6">
            <w:pPr>
              <w:rPr>
                <w:rFonts w:ascii="Calibri" w:eastAsia="Calibri" w:hAnsi="Calibri" w:cs="Times New Roman"/>
              </w:rPr>
            </w:pPr>
          </w:p>
        </w:tc>
      </w:tr>
      <w:tr w:rsidR="002379E6" w:rsidRPr="002379E6" w:rsidTr="002379E6">
        <w:trPr>
          <w:trHeight w:val="377"/>
        </w:trPr>
        <w:tc>
          <w:tcPr>
            <w:tcW w:w="5382" w:type="dxa"/>
            <w:shd w:val="clear" w:color="auto" w:fill="auto"/>
          </w:tcPr>
          <w:p w:rsidR="002379E6" w:rsidRPr="002379E6" w:rsidRDefault="002379E6" w:rsidP="002379E6">
            <w:pPr>
              <w:rPr>
                <w:rFonts w:ascii="Calibri" w:eastAsia="Calibri" w:hAnsi="Calibri" w:cs="Times New Roman"/>
                <w:b/>
              </w:rPr>
            </w:pPr>
            <w:r w:rsidRPr="002379E6">
              <w:rPr>
                <w:rFonts w:ascii="Times New Roman" w:eastAsia="Calibri" w:hAnsi="Times New Roman" w:cs="Times New Roman"/>
                <w:b/>
              </w:rPr>
              <w:t>Kopā:</w:t>
            </w:r>
          </w:p>
        </w:tc>
        <w:tc>
          <w:tcPr>
            <w:tcW w:w="3969" w:type="dxa"/>
            <w:shd w:val="clear" w:color="auto" w:fill="auto"/>
          </w:tcPr>
          <w:p w:rsidR="002379E6" w:rsidRPr="002379E6" w:rsidRDefault="002379E6" w:rsidP="002379E6">
            <w:pPr>
              <w:rPr>
                <w:rFonts w:ascii="Calibri" w:eastAsia="Calibri" w:hAnsi="Calibri" w:cs="Times New Roman"/>
              </w:rPr>
            </w:pPr>
          </w:p>
        </w:tc>
      </w:tr>
    </w:tbl>
    <w:p w:rsidR="002379E6" w:rsidRPr="002379E6" w:rsidRDefault="002379E6" w:rsidP="002379E6">
      <w:pPr>
        <w:autoSpaceDE w:val="0"/>
        <w:autoSpaceDN w:val="0"/>
        <w:adjustRightInd w:val="0"/>
        <w:spacing w:after="0" w:line="240" w:lineRule="auto"/>
        <w:rPr>
          <w:rFonts w:ascii="Times New Roman" w:eastAsia="Calibri" w:hAnsi="Times New Roman" w:cs="Times New Roman"/>
          <w:sz w:val="24"/>
          <w:szCs w:val="24"/>
        </w:rPr>
      </w:pPr>
      <w:r w:rsidRPr="002379E6">
        <w:rPr>
          <w:rFonts w:ascii="Times New Roman" w:eastAsia="Calibri" w:hAnsi="Times New Roman" w:cs="Times New Roman"/>
          <w:sz w:val="24"/>
          <w:szCs w:val="24"/>
        </w:rPr>
        <w:t xml:space="preserve">Aizpildīšanas datums: 201__.gada __________ </w:t>
      </w:r>
    </w:p>
    <w:p w:rsidR="002379E6" w:rsidRPr="002379E6" w:rsidRDefault="002379E6" w:rsidP="002379E6">
      <w:pPr>
        <w:spacing w:after="0" w:line="240" w:lineRule="auto"/>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__________________________________________________________________________</w:t>
      </w:r>
    </w:p>
    <w:p w:rsidR="002379E6" w:rsidRPr="002379E6" w:rsidRDefault="002379E6" w:rsidP="002379E6">
      <w:pPr>
        <w:spacing w:after="200" w:line="276" w:lineRule="auto"/>
        <w:rPr>
          <w:rFonts w:ascii="Times New Roman" w:eastAsia="Calibri" w:hAnsi="Times New Roman" w:cs="Times New Roman"/>
          <w:sz w:val="32"/>
          <w:szCs w:val="32"/>
          <w:vertAlign w:val="superscript"/>
        </w:rPr>
      </w:pPr>
      <w:r w:rsidRPr="002379E6">
        <w:rPr>
          <w:rFonts w:ascii="Times New Roman" w:eastAsia="Calibri" w:hAnsi="Times New Roman" w:cs="Times New Roman"/>
          <w:sz w:val="28"/>
          <w:szCs w:val="28"/>
          <w:vertAlign w:val="superscript"/>
        </w:rPr>
        <w:t xml:space="preserve">                                      (</w:t>
      </w:r>
      <w:r w:rsidRPr="002379E6">
        <w:rPr>
          <w:rFonts w:ascii="Times New Roman" w:eastAsia="Calibri" w:hAnsi="Times New Roman" w:cs="Times New Roman"/>
          <w:sz w:val="32"/>
          <w:szCs w:val="32"/>
          <w:vertAlign w:val="superscript"/>
        </w:rPr>
        <w:t>pakalpojuma sniedzēja pārstāvja amats, vārds, uzvārds, paraksts)</w:t>
      </w:r>
    </w:p>
    <w:p w:rsidR="002379E6" w:rsidRPr="002379E6" w:rsidRDefault="002379E6" w:rsidP="002379E6">
      <w:pPr>
        <w:spacing w:after="200" w:line="276" w:lineRule="auto"/>
        <w:rPr>
          <w:rFonts w:ascii="Calibri" w:eastAsia="Calibri" w:hAnsi="Calibri" w:cs="Times New Roman"/>
        </w:rPr>
      </w:pPr>
      <w:r w:rsidRPr="002379E6">
        <w:rPr>
          <w:rFonts w:ascii="Times New Roman" w:eastAsia="Calibri" w:hAnsi="Times New Roman" w:cs="Times New Roman"/>
          <w:b/>
          <w:bCs/>
          <w:sz w:val="26"/>
          <w:szCs w:val="26"/>
        </w:rPr>
        <w:t>* Atskaitē minētā informācija ir konfidenciāla.</w:t>
      </w:r>
    </w:p>
    <w:tbl>
      <w:tblPr>
        <w:tblW w:w="0" w:type="auto"/>
        <w:tblLook w:val="04A0" w:firstRow="1" w:lastRow="0" w:firstColumn="1" w:lastColumn="0" w:noHBand="0" w:noVBand="1"/>
      </w:tblPr>
      <w:tblGrid>
        <w:gridCol w:w="3190"/>
      </w:tblGrid>
      <w:tr w:rsidR="002379E6" w:rsidRPr="002379E6" w:rsidTr="002379E6">
        <w:trPr>
          <w:trHeight w:val="515"/>
        </w:trPr>
        <w:tc>
          <w:tcPr>
            <w:tcW w:w="3190" w:type="dxa"/>
            <w:shd w:val="clear" w:color="auto" w:fill="auto"/>
          </w:tcPr>
          <w:p w:rsidR="002379E6" w:rsidRPr="002379E6" w:rsidRDefault="002379E6" w:rsidP="002379E6">
            <w:pPr>
              <w:rPr>
                <w:rFonts w:ascii="Calibri" w:eastAsia="Calibri" w:hAnsi="Calibri" w:cs="Times New Roman"/>
              </w:rPr>
            </w:pPr>
            <w:r w:rsidRPr="002379E6">
              <w:rPr>
                <w:rFonts w:ascii="Times New Roman" w:eastAsia="Times New Roman" w:hAnsi="Times New Roman" w:cs="Times New Roman"/>
                <w:sz w:val="21"/>
                <w:szCs w:val="21"/>
              </w:rPr>
              <w:t>PAKALPOJUMA SNIEDZĒJS:</w:t>
            </w:r>
          </w:p>
        </w:tc>
      </w:tr>
      <w:tr w:rsidR="002379E6" w:rsidRPr="002379E6" w:rsidTr="002379E6">
        <w:trPr>
          <w:trHeight w:val="639"/>
        </w:trPr>
        <w:tc>
          <w:tcPr>
            <w:tcW w:w="3190" w:type="dxa"/>
            <w:shd w:val="clear" w:color="auto" w:fill="auto"/>
          </w:tcPr>
          <w:p w:rsidR="002379E6" w:rsidRPr="002379E6" w:rsidRDefault="002379E6" w:rsidP="002379E6">
            <w:pPr>
              <w:tabs>
                <w:tab w:val="left" w:pos="5100"/>
              </w:tabs>
              <w:spacing w:after="0" w:line="240" w:lineRule="auto"/>
              <w:rPr>
                <w:rFonts w:ascii="Times New Roman" w:eastAsia="Times New Roman" w:hAnsi="Times New Roman" w:cs="Times New Roman"/>
                <w:b/>
                <w:sz w:val="21"/>
                <w:szCs w:val="21"/>
                <w:lang w:eastAsia="lv-LV"/>
              </w:rPr>
            </w:pPr>
            <w:r w:rsidRPr="002379E6">
              <w:rPr>
                <w:rFonts w:ascii="Times New Roman" w:eastAsia="Times New Roman" w:hAnsi="Times New Roman" w:cs="Times New Roman"/>
                <w:b/>
                <w:sz w:val="21"/>
                <w:szCs w:val="21"/>
                <w:lang w:eastAsia="lv-LV"/>
              </w:rPr>
              <w:t>__________________________</w:t>
            </w:r>
          </w:p>
          <w:p w:rsidR="002379E6" w:rsidRPr="002379E6" w:rsidRDefault="002379E6" w:rsidP="002379E6">
            <w:pPr>
              <w:tabs>
                <w:tab w:val="left" w:pos="5100"/>
              </w:tabs>
              <w:spacing w:after="0" w:line="240" w:lineRule="auto"/>
              <w:rPr>
                <w:rFonts w:ascii="Times New Roman" w:eastAsia="Calibri" w:hAnsi="Times New Roman" w:cs="Times New Roman"/>
                <w:b/>
                <w:spacing w:val="-2"/>
                <w:sz w:val="21"/>
                <w:szCs w:val="21"/>
              </w:rPr>
            </w:pPr>
          </w:p>
          <w:p w:rsidR="002379E6" w:rsidRPr="002379E6" w:rsidRDefault="002379E6" w:rsidP="002379E6">
            <w:pPr>
              <w:tabs>
                <w:tab w:val="left" w:pos="5100"/>
              </w:tabs>
              <w:spacing w:after="0" w:line="240" w:lineRule="auto"/>
              <w:rPr>
                <w:rFonts w:ascii="Times New Roman" w:eastAsia="Calibri" w:hAnsi="Times New Roman" w:cs="Times New Roman"/>
                <w:b/>
                <w:spacing w:val="-2"/>
                <w:sz w:val="21"/>
                <w:szCs w:val="21"/>
              </w:rPr>
            </w:pPr>
          </w:p>
        </w:tc>
      </w:tr>
      <w:tr w:rsidR="002379E6" w:rsidRPr="002379E6" w:rsidTr="002379E6">
        <w:tc>
          <w:tcPr>
            <w:tcW w:w="3190" w:type="dxa"/>
            <w:shd w:val="clear" w:color="auto" w:fill="auto"/>
          </w:tcPr>
          <w:p w:rsidR="002379E6" w:rsidRPr="002379E6" w:rsidRDefault="002379E6" w:rsidP="002379E6">
            <w:pPr>
              <w:spacing w:after="0" w:line="240" w:lineRule="auto"/>
              <w:rPr>
                <w:rFonts w:ascii="Times New Roman" w:eastAsia="Calibri" w:hAnsi="Times New Roman" w:cs="Times New Roman"/>
                <w:sz w:val="21"/>
                <w:szCs w:val="21"/>
              </w:rPr>
            </w:pPr>
            <w:r w:rsidRPr="002379E6">
              <w:rPr>
                <w:rFonts w:ascii="Times New Roman" w:eastAsia="Calibri" w:hAnsi="Times New Roman" w:cs="Times New Roman"/>
                <w:sz w:val="21"/>
                <w:szCs w:val="21"/>
              </w:rPr>
              <w:t>__________________</w:t>
            </w:r>
          </w:p>
          <w:p w:rsidR="002379E6" w:rsidRPr="002379E6" w:rsidRDefault="002379E6" w:rsidP="002379E6">
            <w:pPr>
              <w:spacing w:after="0" w:line="240" w:lineRule="auto"/>
              <w:rPr>
                <w:rFonts w:ascii="Times New Roman" w:eastAsia="Calibri" w:hAnsi="Times New Roman" w:cs="Times New Roman"/>
                <w:sz w:val="21"/>
                <w:szCs w:val="21"/>
              </w:rPr>
            </w:pPr>
            <w:r w:rsidRPr="002379E6">
              <w:rPr>
                <w:rFonts w:ascii="Times New Roman" w:eastAsia="Calibri" w:hAnsi="Times New Roman" w:cs="Times New Roman"/>
                <w:sz w:val="21"/>
                <w:szCs w:val="21"/>
              </w:rPr>
              <w:t>/________________/</w:t>
            </w:r>
          </w:p>
          <w:p w:rsidR="002379E6" w:rsidRPr="002379E6" w:rsidRDefault="002379E6" w:rsidP="002379E6">
            <w:pPr>
              <w:rPr>
                <w:rFonts w:ascii="Calibri" w:eastAsia="Calibri" w:hAnsi="Calibri" w:cs="Times New Roman"/>
              </w:rPr>
            </w:pPr>
          </w:p>
        </w:tc>
      </w:tr>
    </w:tbl>
    <w:p w:rsidR="002379E6" w:rsidRPr="002379E6" w:rsidRDefault="002379E6" w:rsidP="002379E6">
      <w:pPr>
        <w:rPr>
          <w:rFonts w:ascii="Calibri" w:eastAsia="Calibri" w:hAnsi="Calibri" w:cs="Times New Roman"/>
        </w:rPr>
      </w:pPr>
    </w:p>
    <w:p w:rsidR="002379E6" w:rsidRPr="002379E6" w:rsidRDefault="002379E6" w:rsidP="002379E6">
      <w:pPr>
        <w:tabs>
          <w:tab w:val="center" w:pos="4153"/>
          <w:tab w:val="right" w:pos="8306"/>
        </w:tabs>
        <w:spacing w:after="0" w:line="240" w:lineRule="auto"/>
        <w:rPr>
          <w:rFonts w:ascii="Times New Roman" w:eastAsia="Calibri" w:hAnsi="Times New Roman" w:cs="Times New Roman"/>
          <w:b/>
          <w:sz w:val="24"/>
          <w:szCs w:val="24"/>
        </w:rPr>
      </w:pPr>
    </w:p>
    <w:p w:rsidR="002379E6" w:rsidRPr="002379E6" w:rsidRDefault="002379E6" w:rsidP="002379E6">
      <w:pPr>
        <w:tabs>
          <w:tab w:val="center" w:pos="4153"/>
          <w:tab w:val="right" w:pos="8306"/>
        </w:tabs>
        <w:spacing w:after="0" w:line="240" w:lineRule="auto"/>
        <w:rPr>
          <w:rFonts w:ascii="Times New Roman" w:eastAsia="Calibri" w:hAnsi="Times New Roman" w:cs="Times New Roman"/>
          <w:b/>
          <w:sz w:val="24"/>
          <w:szCs w:val="24"/>
        </w:rPr>
      </w:pP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sz w:val="24"/>
          <w:szCs w:val="24"/>
        </w:rPr>
      </w:pPr>
      <w:r w:rsidRPr="002379E6">
        <w:rPr>
          <w:rFonts w:ascii="Times New Roman" w:eastAsia="Calibri" w:hAnsi="Times New Roman" w:cs="Times New Roman"/>
          <w:sz w:val="24"/>
          <w:szCs w:val="24"/>
        </w:rPr>
        <w:br w:type="page"/>
        <w:t xml:space="preserve">4.pielikums </w:t>
      </w:r>
    </w:p>
    <w:p w:rsidR="002379E6" w:rsidRPr="002379E6" w:rsidRDefault="002379E6" w:rsidP="002379E6">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r w:rsidRPr="002379E6">
        <w:rPr>
          <w:rFonts w:ascii="Times New Roman" w:eastAsia="Calibri" w:hAnsi="Times New Roman" w:cs="Times New Roman"/>
          <w:color w:val="000000"/>
          <w:sz w:val="24"/>
          <w:szCs w:val="24"/>
        </w:rPr>
        <w:t>2019.gada ________ līgumam Nr. ________</w:t>
      </w:r>
    </w:p>
    <w:p w:rsidR="002379E6" w:rsidRPr="002379E6" w:rsidRDefault="002379E6" w:rsidP="002379E6">
      <w:pPr>
        <w:spacing w:after="0" w:line="240" w:lineRule="auto"/>
        <w:ind w:left="720"/>
        <w:contextualSpacing/>
        <w:jc w:val="right"/>
        <w:rPr>
          <w:rFonts w:ascii="Times New Roman" w:eastAsia="ヒラギノ角ゴ Pro W3" w:hAnsi="Times New Roman" w:cs="Times New Roman"/>
          <w:b/>
          <w:bCs/>
        </w:rPr>
      </w:pPr>
      <w:r w:rsidRPr="002379E6">
        <w:rPr>
          <w:rFonts w:ascii="Times New Roman" w:eastAsia="ヒラギノ角ゴ Pro W3" w:hAnsi="Times New Roman" w:cs="Times New Roman"/>
          <w:b/>
        </w:rPr>
        <w:t xml:space="preserve">par </w:t>
      </w:r>
      <w:r w:rsidRPr="002379E6">
        <w:rPr>
          <w:rFonts w:ascii="Times New Roman" w:eastAsia="ヒラギノ角ゴ Pro W3" w:hAnsi="Times New Roman" w:cs="Times New Roman"/>
          <w:b/>
          <w:bCs/>
        </w:rPr>
        <w:t>psihologa konsultāciju un  atbalsta grupu nodarbību nodrošināšanu pilngadīgām personām ar garīga rakstura traucējumiem</w:t>
      </w:r>
    </w:p>
    <w:p w:rsidR="002379E6" w:rsidRPr="002379E6" w:rsidRDefault="002379E6" w:rsidP="002379E6">
      <w:pPr>
        <w:spacing w:after="0" w:line="240" w:lineRule="auto"/>
        <w:ind w:left="720"/>
        <w:contextualSpacing/>
        <w:jc w:val="center"/>
        <w:rPr>
          <w:rFonts w:ascii="Times New Roman" w:eastAsia="Calibri" w:hAnsi="Times New Roman" w:cs="Times New Roman"/>
          <w:b/>
          <w:sz w:val="24"/>
          <w:szCs w:val="24"/>
        </w:rPr>
      </w:pPr>
    </w:p>
    <w:p w:rsidR="002379E6" w:rsidRPr="002379E6" w:rsidRDefault="002379E6" w:rsidP="002379E6">
      <w:pPr>
        <w:spacing w:after="0" w:line="240" w:lineRule="auto"/>
        <w:ind w:left="720"/>
        <w:contextualSpacing/>
        <w:jc w:val="center"/>
        <w:rPr>
          <w:rFonts w:ascii="Times New Roman" w:eastAsia="Calibri" w:hAnsi="Times New Roman" w:cs="Times New Roman"/>
          <w:b/>
          <w:sz w:val="24"/>
          <w:szCs w:val="24"/>
        </w:rPr>
      </w:pPr>
      <w:r w:rsidRPr="002379E6">
        <w:rPr>
          <w:rFonts w:ascii="Times New Roman" w:eastAsia="Calibri" w:hAnsi="Times New Roman" w:cs="Times New Roman"/>
          <w:b/>
          <w:sz w:val="24"/>
          <w:szCs w:val="24"/>
        </w:rPr>
        <w:t xml:space="preserve">Personas datu aizsardzība </w:t>
      </w:r>
    </w:p>
    <w:p w:rsidR="002379E6" w:rsidRPr="002379E6" w:rsidRDefault="002379E6" w:rsidP="002379E6">
      <w:pPr>
        <w:spacing w:after="0" w:line="240" w:lineRule="auto"/>
        <w:contextualSpacing/>
        <w:jc w:val="both"/>
        <w:rPr>
          <w:rFonts w:ascii="Times New Roman" w:eastAsia="Calibri" w:hAnsi="Times New Roman" w:cs="Times New Roman"/>
          <w:sz w:val="24"/>
          <w:szCs w:val="24"/>
        </w:rPr>
      </w:pPr>
    </w:p>
    <w:p w:rsidR="002379E6" w:rsidRPr="002379E6" w:rsidRDefault="002379E6" w:rsidP="002379E6">
      <w:pPr>
        <w:numPr>
          <w:ilvl w:val="0"/>
          <w:numId w:val="14"/>
        </w:numPr>
        <w:spacing w:after="0" w:line="240" w:lineRule="auto"/>
        <w:contextualSpacing/>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MAKSĀTĀJS un PASŪTĪTĀJS (kopīgi viens pārzinis ) un PAKALPOJUMA SNIEDZĒJS  ir atsevišķi pārziņi.</w:t>
      </w:r>
    </w:p>
    <w:p w:rsidR="002379E6" w:rsidRPr="002379E6" w:rsidRDefault="002379E6" w:rsidP="002379E6">
      <w:pPr>
        <w:numPr>
          <w:ilvl w:val="0"/>
          <w:numId w:val="14"/>
        </w:numPr>
        <w:spacing w:after="0" w:line="240" w:lineRule="auto"/>
        <w:contextualSpacing/>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 xml:space="preserve">PĀRZIŅI apņemas līguma ietvaros apstrādāt personas datus saskaņā ar </w:t>
      </w:r>
      <w:bookmarkStart w:id="63" w:name="_Hlk506296148"/>
      <w:r w:rsidRPr="002379E6">
        <w:rPr>
          <w:rFonts w:ascii="Times New Roman" w:eastAsia="Times New Roman" w:hAnsi="Times New Roman" w:cs="Times New Roman"/>
          <w:sz w:val="24"/>
          <w:szCs w:val="24"/>
        </w:rPr>
        <w:t xml:space="preserve">Eiropas Parlamenta un Padomes Regulas (ES) 2016/679 (2016. gada 27. aprīlis) „Par fizisku personu aizsardzību attiecībā uz personas datu apstrādi un šādu datu brīvu apriti un ar ko atceļ Direktīvu 95/46/EK (Vispārīgā datu aizsardzības regula)” </w:t>
      </w:r>
      <w:bookmarkEnd w:id="63"/>
      <w:r w:rsidRPr="002379E6">
        <w:rPr>
          <w:rFonts w:ascii="Times New Roman" w:eastAsia="Times New Roman" w:hAnsi="Times New Roman" w:cs="Times New Roman"/>
          <w:sz w:val="24"/>
          <w:szCs w:val="24"/>
        </w:rPr>
        <w:t>un citu normatīvo aktu</w:t>
      </w:r>
      <w:r w:rsidRPr="002379E6">
        <w:rPr>
          <w:rFonts w:ascii="Times New Roman" w:eastAsia="Calibri" w:hAnsi="Times New Roman" w:cs="Times New Roman"/>
          <w:sz w:val="24"/>
          <w:szCs w:val="24"/>
        </w:rPr>
        <w:t>, kas attiecas uz personas datu apstrādi un aizsardzību, prasībām, tai skaitā:</w:t>
      </w:r>
    </w:p>
    <w:p w:rsidR="002379E6" w:rsidRPr="002379E6" w:rsidRDefault="002379E6" w:rsidP="002379E6">
      <w:pPr>
        <w:spacing w:after="0" w:line="240" w:lineRule="auto"/>
        <w:ind w:left="360"/>
        <w:contextualSpacing/>
        <w:jc w:val="both"/>
        <w:rPr>
          <w:rFonts w:ascii="Times New Roman" w:eastAsia="Calibri" w:hAnsi="Times New Roman" w:cs="Times New Roman"/>
          <w:sz w:val="24"/>
          <w:szCs w:val="24"/>
        </w:rPr>
      </w:pPr>
    </w:p>
    <w:p w:rsidR="002379E6" w:rsidRPr="002379E6" w:rsidRDefault="002379E6" w:rsidP="002379E6">
      <w:pPr>
        <w:numPr>
          <w:ilvl w:val="1"/>
          <w:numId w:val="14"/>
        </w:numPr>
        <w:spacing w:after="0" w:line="240" w:lineRule="auto"/>
        <w:contextualSpacing/>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pirms datu apstrādes uzsākšanas informēt datu subjektu par viņa personas datu apstrādi, kas saistīta ar Līgumā noteikto pienākumu izpildi;</w:t>
      </w:r>
    </w:p>
    <w:p w:rsidR="002379E6" w:rsidRPr="002379E6" w:rsidRDefault="002379E6" w:rsidP="002379E6">
      <w:pPr>
        <w:numPr>
          <w:ilvl w:val="1"/>
          <w:numId w:val="14"/>
        </w:numPr>
        <w:spacing w:after="0" w:line="240" w:lineRule="auto"/>
        <w:contextualSpacing/>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veikt personas datu apstrādi tikai tam paredzētajam mērķim un tam nepieciešamā apjomā;</w:t>
      </w:r>
    </w:p>
    <w:p w:rsidR="002379E6" w:rsidRPr="002379E6" w:rsidRDefault="002379E6" w:rsidP="002379E6">
      <w:pPr>
        <w:numPr>
          <w:ilvl w:val="1"/>
          <w:numId w:val="14"/>
        </w:numPr>
        <w:spacing w:after="0" w:line="240" w:lineRule="auto"/>
        <w:contextualSpacing/>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nodrošināt iespēju datu subjektam saņemt normatīvajos aktos paredzēto informāciju par viņa datu apstrādi;</w:t>
      </w:r>
    </w:p>
    <w:p w:rsidR="002379E6" w:rsidRPr="002379E6" w:rsidRDefault="002379E6" w:rsidP="002379E6">
      <w:pPr>
        <w:numPr>
          <w:ilvl w:val="1"/>
          <w:numId w:val="14"/>
        </w:numPr>
        <w:spacing w:after="0" w:line="240" w:lineRule="auto"/>
        <w:contextualSpacing/>
        <w:jc w:val="both"/>
        <w:rPr>
          <w:rFonts w:ascii="Times New Roman" w:eastAsia="Calibri" w:hAnsi="Times New Roman" w:cs="Times New Roman"/>
          <w:sz w:val="24"/>
          <w:szCs w:val="24"/>
        </w:rPr>
      </w:pPr>
      <w:r w:rsidRPr="002379E6">
        <w:rPr>
          <w:rFonts w:ascii="Times New Roman" w:eastAsia="Calibri" w:hAnsi="Times New Roman" w:cs="Times New Roman"/>
          <w:sz w:val="24"/>
          <w:szCs w:val="24"/>
        </w:rPr>
        <w:t>līguma izpildes ietvaros apstrādātajiem datiem nodrošināt visus tehniskos un organizatoriskos aizsardzības pasākumus, lai īstenotu personas datu aizsardzību pret jebkādu nejaušu vai nelikumīgu iznīcināšanu, nejaušu zudumu, pārveidošanu, neatļautu izplatīšanu vai pieeju, kā arī nodrošināt, lai personas dati bez tiesiska pamata nenonāktu trešo personu rīcībā.</w:t>
      </w:r>
    </w:p>
    <w:p w:rsidR="002379E6" w:rsidRPr="002379E6" w:rsidRDefault="002379E6" w:rsidP="002379E6">
      <w:pPr>
        <w:spacing w:after="0" w:line="240" w:lineRule="auto"/>
        <w:ind w:left="720"/>
        <w:contextualSpacing/>
        <w:jc w:val="both"/>
        <w:rPr>
          <w:rFonts w:ascii="Times New Roman" w:eastAsia="Calibri" w:hAnsi="Times New Roman" w:cs="Times New Roman"/>
          <w:sz w:val="24"/>
          <w:szCs w:val="24"/>
        </w:rPr>
      </w:pPr>
    </w:p>
    <w:p w:rsidR="002379E6" w:rsidRPr="002379E6" w:rsidRDefault="002379E6" w:rsidP="002379E6">
      <w:pPr>
        <w:spacing w:after="0" w:line="240" w:lineRule="auto"/>
        <w:contextualSpacing/>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81"/>
        <w:gridCol w:w="3166"/>
        <w:gridCol w:w="3177"/>
      </w:tblGrid>
      <w:tr w:rsidR="002379E6" w:rsidRPr="002379E6" w:rsidTr="002379E6">
        <w:trPr>
          <w:trHeight w:val="437"/>
        </w:trPr>
        <w:tc>
          <w:tcPr>
            <w:tcW w:w="3190" w:type="dxa"/>
            <w:shd w:val="clear" w:color="auto" w:fill="auto"/>
          </w:tcPr>
          <w:p w:rsidR="002379E6" w:rsidRPr="002379E6" w:rsidRDefault="002379E6" w:rsidP="002379E6">
            <w:pPr>
              <w:tabs>
                <w:tab w:val="left" w:pos="0"/>
              </w:tabs>
              <w:suppressAutoHyphens/>
              <w:autoSpaceDE w:val="0"/>
              <w:autoSpaceDN w:val="0"/>
              <w:spacing w:after="0" w:line="240" w:lineRule="auto"/>
              <w:jc w:val="both"/>
              <w:rPr>
                <w:rFonts w:ascii="Times New Roman" w:eastAsia="Times New Roman" w:hAnsi="Times New Roman" w:cs="Times New Roman"/>
                <w:sz w:val="21"/>
                <w:szCs w:val="21"/>
              </w:rPr>
            </w:pPr>
            <w:r w:rsidRPr="002379E6">
              <w:rPr>
                <w:rFonts w:ascii="Times New Roman" w:eastAsia="Times New Roman" w:hAnsi="Times New Roman" w:cs="Times New Roman"/>
                <w:sz w:val="21"/>
                <w:szCs w:val="21"/>
              </w:rPr>
              <w:t>PASŪTĪTĀJS:</w:t>
            </w:r>
          </w:p>
        </w:tc>
        <w:tc>
          <w:tcPr>
            <w:tcW w:w="3190" w:type="dxa"/>
            <w:shd w:val="clear" w:color="auto" w:fill="auto"/>
          </w:tcPr>
          <w:p w:rsidR="002379E6" w:rsidRPr="002379E6" w:rsidRDefault="002379E6" w:rsidP="002379E6">
            <w:pPr>
              <w:tabs>
                <w:tab w:val="left" w:pos="0"/>
              </w:tabs>
              <w:suppressAutoHyphens/>
              <w:autoSpaceDE w:val="0"/>
              <w:autoSpaceDN w:val="0"/>
              <w:spacing w:after="0" w:line="240" w:lineRule="auto"/>
              <w:jc w:val="both"/>
              <w:rPr>
                <w:rFonts w:ascii="Times New Roman" w:eastAsia="Times New Roman" w:hAnsi="Times New Roman" w:cs="Times New Roman"/>
                <w:sz w:val="21"/>
                <w:szCs w:val="21"/>
              </w:rPr>
            </w:pPr>
            <w:r w:rsidRPr="002379E6">
              <w:rPr>
                <w:rFonts w:ascii="Times New Roman" w:eastAsia="Times New Roman" w:hAnsi="Times New Roman" w:cs="Times New Roman"/>
                <w:sz w:val="21"/>
                <w:szCs w:val="21"/>
              </w:rPr>
              <w:t>MAKSĀTĀJS:</w:t>
            </w:r>
          </w:p>
        </w:tc>
        <w:tc>
          <w:tcPr>
            <w:tcW w:w="3190" w:type="dxa"/>
            <w:shd w:val="clear" w:color="auto" w:fill="auto"/>
          </w:tcPr>
          <w:p w:rsidR="002379E6" w:rsidRPr="002379E6" w:rsidRDefault="002379E6" w:rsidP="002379E6">
            <w:pPr>
              <w:rPr>
                <w:rFonts w:ascii="Calibri" w:eastAsia="Calibri" w:hAnsi="Calibri" w:cs="Times New Roman"/>
              </w:rPr>
            </w:pPr>
            <w:r w:rsidRPr="002379E6">
              <w:rPr>
                <w:rFonts w:ascii="Times New Roman" w:eastAsia="Times New Roman" w:hAnsi="Times New Roman" w:cs="Times New Roman"/>
                <w:sz w:val="21"/>
                <w:szCs w:val="21"/>
              </w:rPr>
              <w:t>PAKALPOJUMA SNIEDZĒJS:</w:t>
            </w:r>
          </w:p>
        </w:tc>
      </w:tr>
      <w:tr w:rsidR="002379E6" w:rsidRPr="002379E6" w:rsidTr="002379E6">
        <w:trPr>
          <w:trHeight w:val="639"/>
        </w:trPr>
        <w:tc>
          <w:tcPr>
            <w:tcW w:w="3190" w:type="dxa"/>
            <w:shd w:val="clear" w:color="auto" w:fill="auto"/>
          </w:tcPr>
          <w:p w:rsidR="002379E6" w:rsidRPr="002379E6" w:rsidRDefault="002379E6" w:rsidP="002379E6">
            <w:pPr>
              <w:spacing w:after="0" w:line="240" w:lineRule="auto"/>
              <w:ind w:left="34"/>
              <w:rPr>
                <w:rFonts w:ascii="Times New Roman" w:eastAsia="Calibri" w:hAnsi="Times New Roman" w:cs="Times New Roman"/>
                <w:b/>
                <w:bCs/>
                <w:sz w:val="21"/>
                <w:szCs w:val="21"/>
              </w:rPr>
            </w:pPr>
            <w:r w:rsidRPr="002379E6">
              <w:rPr>
                <w:rFonts w:ascii="Times New Roman" w:eastAsia="Calibri" w:hAnsi="Times New Roman" w:cs="Times New Roman"/>
                <w:b/>
                <w:bCs/>
                <w:sz w:val="21"/>
                <w:szCs w:val="21"/>
              </w:rPr>
              <w:t xml:space="preserve">Siguldas novada pašvaldības </w:t>
            </w:r>
          </w:p>
          <w:p w:rsidR="002379E6" w:rsidRPr="002379E6" w:rsidRDefault="002379E6" w:rsidP="002379E6">
            <w:pPr>
              <w:spacing w:after="0" w:line="240" w:lineRule="auto"/>
              <w:ind w:left="34"/>
              <w:rPr>
                <w:rFonts w:ascii="Times New Roman" w:eastAsia="Calibri" w:hAnsi="Times New Roman" w:cs="Times New Roman"/>
                <w:b/>
                <w:bCs/>
                <w:sz w:val="21"/>
                <w:szCs w:val="21"/>
              </w:rPr>
            </w:pPr>
            <w:r w:rsidRPr="002379E6">
              <w:rPr>
                <w:rFonts w:ascii="Times New Roman" w:eastAsia="Calibri" w:hAnsi="Times New Roman" w:cs="Times New Roman"/>
                <w:b/>
                <w:bCs/>
                <w:sz w:val="21"/>
                <w:szCs w:val="21"/>
              </w:rPr>
              <w:t>SOCIĀLAIS DIENESTS</w:t>
            </w:r>
          </w:p>
        </w:tc>
        <w:tc>
          <w:tcPr>
            <w:tcW w:w="3190" w:type="dxa"/>
            <w:shd w:val="clear" w:color="auto" w:fill="auto"/>
          </w:tcPr>
          <w:p w:rsidR="002379E6" w:rsidRPr="002379E6" w:rsidRDefault="002379E6" w:rsidP="002379E6">
            <w:pPr>
              <w:rPr>
                <w:rFonts w:ascii="Calibri" w:eastAsia="Calibri" w:hAnsi="Calibri" w:cs="Times New Roman"/>
              </w:rPr>
            </w:pPr>
            <w:r w:rsidRPr="002379E6">
              <w:rPr>
                <w:rFonts w:ascii="Times New Roman" w:eastAsia="Calibri" w:hAnsi="Times New Roman" w:cs="Times New Roman"/>
                <w:b/>
                <w:sz w:val="21"/>
                <w:szCs w:val="21"/>
              </w:rPr>
              <w:t>Siguldas novada pašvaldība</w:t>
            </w:r>
          </w:p>
        </w:tc>
        <w:tc>
          <w:tcPr>
            <w:tcW w:w="3190" w:type="dxa"/>
            <w:shd w:val="clear" w:color="auto" w:fill="auto"/>
          </w:tcPr>
          <w:p w:rsidR="002379E6" w:rsidRPr="002379E6" w:rsidRDefault="002379E6" w:rsidP="002379E6">
            <w:pPr>
              <w:tabs>
                <w:tab w:val="left" w:pos="5100"/>
              </w:tabs>
              <w:spacing w:after="0" w:line="240" w:lineRule="auto"/>
              <w:rPr>
                <w:rFonts w:ascii="Times New Roman" w:eastAsia="Calibri" w:hAnsi="Times New Roman" w:cs="Times New Roman"/>
                <w:b/>
                <w:spacing w:val="-2"/>
                <w:sz w:val="21"/>
                <w:szCs w:val="21"/>
              </w:rPr>
            </w:pPr>
          </w:p>
        </w:tc>
      </w:tr>
      <w:tr w:rsidR="002379E6" w:rsidRPr="002379E6" w:rsidTr="002379E6">
        <w:tc>
          <w:tcPr>
            <w:tcW w:w="3190" w:type="dxa"/>
            <w:shd w:val="clear" w:color="auto" w:fill="auto"/>
          </w:tcPr>
          <w:p w:rsidR="002379E6" w:rsidRPr="002379E6" w:rsidRDefault="002379E6" w:rsidP="002379E6">
            <w:pPr>
              <w:spacing w:after="0" w:line="240" w:lineRule="auto"/>
              <w:rPr>
                <w:rFonts w:ascii="Times New Roman" w:eastAsia="Calibri" w:hAnsi="Times New Roman" w:cs="Times New Roman"/>
                <w:sz w:val="21"/>
                <w:szCs w:val="21"/>
              </w:rPr>
            </w:pPr>
            <w:r w:rsidRPr="002379E6">
              <w:rPr>
                <w:rFonts w:ascii="Times New Roman" w:eastAsia="Calibri" w:hAnsi="Times New Roman" w:cs="Times New Roman"/>
                <w:sz w:val="21"/>
                <w:szCs w:val="21"/>
              </w:rPr>
              <w:t xml:space="preserve">Vadītāja </w:t>
            </w:r>
          </w:p>
          <w:p w:rsidR="002379E6" w:rsidRPr="002379E6" w:rsidRDefault="002379E6" w:rsidP="002379E6">
            <w:pPr>
              <w:spacing w:after="0" w:line="240" w:lineRule="auto"/>
              <w:rPr>
                <w:rFonts w:ascii="Times New Roman" w:eastAsia="Calibri" w:hAnsi="Times New Roman" w:cs="Times New Roman"/>
                <w:sz w:val="21"/>
                <w:szCs w:val="21"/>
              </w:rPr>
            </w:pPr>
          </w:p>
          <w:p w:rsidR="002379E6" w:rsidRPr="002379E6" w:rsidRDefault="002379E6" w:rsidP="002379E6">
            <w:pPr>
              <w:spacing w:after="0" w:line="240" w:lineRule="auto"/>
              <w:rPr>
                <w:rFonts w:ascii="Times New Roman" w:eastAsia="Calibri" w:hAnsi="Times New Roman" w:cs="Times New Roman"/>
                <w:spacing w:val="-2"/>
                <w:sz w:val="21"/>
                <w:szCs w:val="21"/>
              </w:rPr>
            </w:pPr>
            <w:r w:rsidRPr="002379E6">
              <w:rPr>
                <w:rFonts w:ascii="Times New Roman" w:eastAsia="Calibri" w:hAnsi="Times New Roman" w:cs="Times New Roman"/>
                <w:spacing w:val="-2"/>
                <w:sz w:val="21"/>
                <w:szCs w:val="21"/>
              </w:rPr>
              <w:t>_________________________</w:t>
            </w:r>
          </w:p>
          <w:p w:rsidR="002379E6" w:rsidRPr="002379E6" w:rsidRDefault="002379E6" w:rsidP="002379E6">
            <w:pPr>
              <w:rPr>
                <w:rFonts w:ascii="Times New Roman" w:eastAsia="Calibri" w:hAnsi="Times New Roman" w:cs="Times New Roman"/>
                <w:spacing w:val="-2"/>
                <w:sz w:val="21"/>
                <w:szCs w:val="21"/>
              </w:rPr>
            </w:pPr>
            <w:r w:rsidRPr="002379E6">
              <w:rPr>
                <w:rFonts w:ascii="Times New Roman" w:eastAsia="Calibri" w:hAnsi="Times New Roman" w:cs="Times New Roman"/>
                <w:sz w:val="21"/>
                <w:szCs w:val="21"/>
              </w:rPr>
              <w:t>/</w:t>
            </w:r>
            <w:proofErr w:type="spellStart"/>
            <w:r w:rsidRPr="002379E6">
              <w:rPr>
                <w:rFonts w:ascii="Times New Roman" w:eastAsia="Calibri" w:hAnsi="Times New Roman" w:cs="Times New Roman"/>
                <w:sz w:val="21"/>
                <w:szCs w:val="21"/>
              </w:rPr>
              <w:t>K.Freiberga</w:t>
            </w:r>
            <w:proofErr w:type="spellEnd"/>
            <w:r w:rsidRPr="002379E6">
              <w:rPr>
                <w:rFonts w:ascii="Times New Roman" w:eastAsia="Calibri" w:hAnsi="Times New Roman" w:cs="Times New Roman"/>
                <w:sz w:val="21"/>
                <w:szCs w:val="21"/>
              </w:rPr>
              <w:t>/</w:t>
            </w:r>
          </w:p>
        </w:tc>
        <w:tc>
          <w:tcPr>
            <w:tcW w:w="3190" w:type="dxa"/>
            <w:shd w:val="clear" w:color="auto" w:fill="auto"/>
          </w:tcPr>
          <w:p w:rsidR="002379E6" w:rsidRPr="002379E6" w:rsidRDefault="002379E6" w:rsidP="002379E6">
            <w:pPr>
              <w:rPr>
                <w:rFonts w:ascii="Times New Roman" w:eastAsia="Calibri" w:hAnsi="Times New Roman" w:cs="Times New Roman"/>
                <w:sz w:val="21"/>
                <w:szCs w:val="21"/>
              </w:rPr>
            </w:pPr>
            <w:r w:rsidRPr="002379E6">
              <w:rPr>
                <w:rFonts w:ascii="Times New Roman" w:eastAsia="Calibri" w:hAnsi="Times New Roman" w:cs="Times New Roman"/>
                <w:sz w:val="21"/>
                <w:szCs w:val="21"/>
              </w:rPr>
              <w:t>Izpilddirektore</w:t>
            </w:r>
          </w:p>
          <w:p w:rsidR="002379E6" w:rsidRPr="002379E6" w:rsidRDefault="002379E6" w:rsidP="002379E6">
            <w:pPr>
              <w:spacing w:after="0" w:line="240" w:lineRule="auto"/>
              <w:rPr>
                <w:rFonts w:ascii="Times New Roman" w:eastAsia="Calibri" w:hAnsi="Times New Roman" w:cs="Times New Roman"/>
                <w:sz w:val="21"/>
                <w:szCs w:val="21"/>
              </w:rPr>
            </w:pPr>
            <w:r w:rsidRPr="002379E6">
              <w:rPr>
                <w:rFonts w:ascii="Times New Roman" w:eastAsia="Calibri" w:hAnsi="Times New Roman" w:cs="Times New Roman"/>
                <w:sz w:val="21"/>
                <w:szCs w:val="21"/>
              </w:rPr>
              <w:t>__________________</w:t>
            </w:r>
          </w:p>
          <w:p w:rsidR="002379E6" w:rsidRPr="002379E6" w:rsidRDefault="002379E6" w:rsidP="002379E6">
            <w:pPr>
              <w:spacing w:after="0" w:line="240" w:lineRule="auto"/>
              <w:rPr>
                <w:rFonts w:ascii="Times New Roman" w:eastAsia="Calibri" w:hAnsi="Times New Roman" w:cs="Times New Roman"/>
                <w:sz w:val="21"/>
                <w:szCs w:val="21"/>
              </w:rPr>
            </w:pPr>
            <w:r w:rsidRPr="002379E6">
              <w:rPr>
                <w:rFonts w:ascii="Times New Roman" w:eastAsia="Calibri" w:hAnsi="Times New Roman" w:cs="Times New Roman"/>
                <w:sz w:val="21"/>
                <w:szCs w:val="21"/>
              </w:rPr>
              <w:t>/</w:t>
            </w:r>
            <w:proofErr w:type="spellStart"/>
            <w:r w:rsidRPr="002379E6">
              <w:rPr>
                <w:rFonts w:ascii="Times New Roman" w:eastAsia="Calibri" w:hAnsi="Times New Roman" w:cs="Times New Roman"/>
                <w:sz w:val="21"/>
                <w:szCs w:val="21"/>
              </w:rPr>
              <w:t>J.Zarandija</w:t>
            </w:r>
            <w:proofErr w:type="spellEnd"/>
            <w:r w:rsidRPr="002379E6">
              <w:rPr>
                <w:rFonts w:ascii="Times New Roman" w:eastAsia="Calibri" w:hAnsi="Times New Roman" w:cs="Times New Roman"/>
                <w:sz w:val="21"/>
                <w:szCs w:val="21"/>
              </w:rPr>
              <w:t>/</w:t>
            </w:r>
          </w:p>
          <w:p w:rsidR="002379E6" w:rsidRPr="002379E6" w:rsidRDefault="002379E6" w:rsidP="002379E6">
            <w:pPr>
              <w:rPr>
                <w:rFonts w:ascii="Calibri" w:eastAsia="Calibri" w:hAnsi="Calibri" w:cs="Times New Roman"/>
              </w:rPr>
            </w:pPr>
          </w:p>
        </w:tc>
        <w:tc>
          <w:tcPr>
            <w:tcW w:w="3190" w:type="dxa"/>
            <w:shd w:val="clear" w:color="auto" w:fill="auto"/>
          </w:tcPr>
          <w:p w:rsidR="002379E6" w:rsidRPr="002379E6" w:rsidRDefault="002379E6" w:rsidP="002379E6">
            <w:pPr>
              <w:spacing w:after="0" w:line="240" w:lineRule="auto"/>
              <w:rPr>
                <w:rFonts w:ascii="Times New Roman" w:eastAsia="Calibri" w:hAnsi="Times New Roman" w:cs="Times New Roman"/>
                <w:spacing w:val="-2"/>
                <w:sz w:val="21"/>
                <w:szCs w:val="21"/>
              </w:rPr>
            </w:pPr>
          </w:p>
          <w:p w:rsidR="002379E6" w:rsidRPr="002379E6" w:rsidRDefault="002379E6" w:rsidP="002379E6">
            <w:pPr>
              <w:spacing w:after="0" w:line="240" w:lineRule="auto"/>
              <w:rPr>
                <w:rFonts w:ascii="Times New Roman" w:eastAsia="Calibri" w:hAnsi="Times New Roman" w:cs="Times New Roman"/>
                <w:spacing w:val="-2"/>
                <w:sz w:val="21"/>
                <w:szCs w:val="21"/>
              </w:rPr>
            </w:pPr>
          </w:p>
          <w:p w:rsidR="002379E6" w:rsidRPr="002379E6" w:rsidRDefault="002379E6" w:rsidP="002379E6">
            <w:pPr>
              <w:spacing w:after="0" w:line="240" w:lineRule="auto"/>
              <w:rPr>
                <w:rFonts w:ascii="Times New Roman" w:eastAsia="Calibri" w:hAnsi="Times New Roman" w:cs="Times New Roman"/>
                <w:spacing w:val="-2"/>
                <w:sz w:val="21"/>
                <w:szCs w:val="21"/>
              </w:rPr>
            </w:pPr>
            <w:r w:rsidRPr="002379E6">
              <w:rPr>
                <w:rFonts w:ascii="Times New Roman" w:eastAsia="Calibri" w:hAnsi="Times New Roman" w:cs="Times New Roman"/>
                <w:spacing w:val="-2"/>
                <w:sz w:val="21"/>
                <w:szCs w:val="21"/>
              </w:rPr>
              <w:t>_______________________</w:t>
            </w:r>
          </w:p>
          <w:p w:rsidR="002379E6" w:rsidRPr="002379E6" w:rsidRDefault="002379E6" w:rsidP="002379E6">
            <w:pPr>
              <w:rPr>
                <w:rFonts w:ascii="Calibri" w:eastAsia="Calibri" w:hAnsi="Calibri" w:cs="Times New Roman"/>
              </w:rPr>
            </w:pPr>
            <w:r w:rsidRPr="002379E6">
              <w:rPr>
                <w:rFonts w:ascii="Times New Roman" w:eastAsia="Calibri" w:hAnsi="Times New Roman" w:cs="Times New Roman"/>
                <w:spacing w:val="-2"/>
                <w:sz w:val="21"/>
                <w:szCs w:val="21"/>
              </w:rPr>
              <w:t>/______________/</w:t>
            </w:r>
          </w:p>
        </w:tc>
      </w:tr>
    </w:tbl>
    <w:p w:rsidR="002379E6" w:rsidRPr="002379E6" w:rsidRDefault="002379E6" w:rsidP="002379E6">
      <w:pPr>
        <w:spacing w:after="0" w:line="240" w:lineRule="auto"/>
        <w:rPr>
          <w:rFonts w:ascii="Times New Roman" w:eastAsia="Times New Roman" w:hAnsi="Times New Roman" w:cs="Times New Roman"/>
          <w:sz w:val="24"/>
          <w:szCs w:val="24"/>
          <w:lang w:eastAsia="lv-LV"/>
        </w:rPr>
      </w:pPr>
    </w:p>
    <w:p w:rsidR="002379E6" w:rsidRPr="002379E6" w:rsidRDefault="002379E6" w:rsidP="002379E6">
      <w:pPr>
        <w:rPr>
          <w:rFonts w:ascii="Times New Roman" w:eastAsia="Calibri" w:hAnsi="Times New Roman" w:cs="Times New Roman"/>
          <w:sz w:val="24"/>
          <w:szCs w:val="24"/>
        </w:rPr>
      </w:pPr>
    </w:p>
    <w:p w:rsidR="002379E6" w:rsidRPr="002379E6" w:rsidRDefault="002379E6" w:rsidP="002379E6">
      <w:pPr>
        <w:rPr>
          <w:rFonts w:ascii="Calibri" w:eastAsia="Calibri" w:hAnsi="Calibri" w:cs="Times New Roman"/>
        </w:rPr>
      </w:pPr>
    </w:p>
    <w:p w:rsidR="002379E6" w:rsidRPr="002379E6" w:rsidRDefault="002379E6" w:rsidP="002379E6">
      <w:pPr>
        <w:rPr>
          <w:lang w:val="en-US"/>
        </w:rPr>
      </w:pPr>
    </w:p>
    <w:p w:rsidR="002379E6" w:rsidRPr="002379E6" w:rsidRDefault="002379E6" w:rsidP="002379E6">
      <w:pPr>
        <w:rPr>
          <w:lang w:val="en-US"/>
        </w:rPr>
      </w:pPr>
    </w:p>
    <w:p w:rsidR="002379E6" w:rsidRPr="002379E6" w:rsidRDefault="002379E6" w:rsidP="002379E6">
      <w:pPr>
        <w:rPr>
          <w:lang w:val="en-US"/>
        </w:rPr>
      </w:pPr>
    </w:p>
    <w:p w:rsidR="002379E6" w:rsidRPr="002379E6" w:rsidRDefault="002379E6" w:rsidP="002379E6">
      <w:pPr>
        <w:rPr>
          <w:lang w:val="en-US"/>
        </w:rPr>
      </w:pPr>
    </w:p>
    <w:p w:rsidR="002379E6" w:rsidRPr="002379E6" w:rsidRDefault="002379E6" w:rsidP="002379E6"/>
    <w:p w:rsidR="002379E6" w:rsidRDefault="002379E6"/>
    <w:sectPr w:rsidR="002379E6" w:rsidSect="002379E6">
      <w:headerReference w:type="default" r:id="rId23"/>
      <w:footerReference w:type="even" r:id="rId24"/>
      <w:footerReference w:type="default" r:id="rId25"/>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D99" w:rsidRDefault="001B3D99" w:rsidP="002379E6">
      <w:pPr>
        <w:spacing w:after="0" w:line="240" w:lineRule="auto"/>
      </w:pPr>
      <w:r>
        <w:separator/>
      </w:r>
    </w:p>
  </w:endnote>
  <w:endnote w:type="continuationSeparator" w:id="0">
    <w:p w:rsidR="001B3D99" w:rsidRDefault="001B3D99" w:rsidP="0023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9E6" w:rsidRDefault="002379E6" w:rsidP="00237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9E6" w:rsidRDefault="002379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9E6" w:rsidRDefault="002379E6" w:rsidP="00237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2379E6" w:rsidRDefault="002379E6">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D99" w:rsidRDefault="001B3D99" w:rsidP="002379E6">
      <w:pPr>
        <w:spacing w:after="0" w:line="240" w:lineRule="auto"/>
      </w:pPr>
      <w:r>
        <w:separator/>
      </w:r>
    </w:p>
  </w:footnote>
  <w:footnote w:type="continuationSeparator" w:id="0">
    <w:p w:rsidR="001B3D99" w:rsidRDefault="001B3D99" w:rsidP="002379E6">
      <w:pPr>
        <w:spacing w:after="0" w:line="240" w:lineRule="auto"/>
      </w:pPr>
      <w:r>
        <w:continuationSeparator/>
      </w:r>
    </w:p>
  </w:footnote>
  <w:footnote w:id="1">
    <w:p w:rsidR="002379E6" w:rsidRPr="006E6D78" w:rsidRDefault="002379E6" w:rsidP="002379E6">
      <w:pPr>
        <w:pStyle w:val="FootnoteText"/>
        <w:jc w:val="both"/>
        <w:rPr>
          <w:color w:val="000000" w:themeColor="text1"/>
        </w:rPr>
      </w:pPr>
      <w:r>
        <w:rPr>
          <w:rStyle w:val="FootnoteReference"/>
        </w:rPr>
        <w:footnoteRef/>
      </w:r>
      <w:r>
        <w:t xml:space="preserve"> </w:t>
      </w:r>
      <w:r w:rsidRPr="006E6D78">
        <w:rPr>
          <w:color w:val="000000" w:themeColor="text1"/>
        </w:rPr>
        <w:t>Prasība par finanšu apgrozījumu ir attiecināma uz tiem personu apvienības dalībniekiem, uz kuru finansiālajām spējām pretendents balstās un kuri būs finansiāli atbildīgi par līguma izpildi</w:t>
      </w:r>
      <w:r w:rsidRPr="006E6D78">
        <w:rPr>
          <w:rFonts w:eastAsia="Calibri"/>
          <w:i/>
          <w:color w:val="000000" w:themeColor="text1"/>
          <w:sz w:val="24"/>
          <w:szCs w:val="24"/>
        </w:rPr>
        <w:t xml:space="preserve"> </w:t>
      </w:r>
    </w:p>
  </w:footnote>
  <w:footnote w:id="2">
    <w:p w:rsidR="002379E6" w:rsidRDefault="002379E6" w:rsidP="002379E6">
      <w:pPr>
        <w:pStyle w:val="FootnoteText"/>
      </w:pPr>
      <w:r>
        <w:rPr>
          <w:rStyle w:val="FootnoteReference"/>
        </w:rPr>
        <w:footnoteRef/>
      </w:r>
      <w:r>
        <w:t xml:space="preserve"> </w:t>
      </w:r>
      <w:r w:rsidRPr="00EB1881">
        <w:t>Nodarbību laiks ne īsāks par 30 minūtēm ne garāks par 2 astronomiskajām stundām.</w:t>
      </w:r>
    </w:p>
  </w:footnote>
  <w:footnote w:id="3">
    <w:p w:rsidR="002379E6" w:rsidRPr="007858B2" w:rsidRDefault="002379E6" w:rsidP="002379E6">
      <w:pPr>
        <w:pStyle w:val="FootnoteText"/>
        <w:rPr>
          <w:rFonts w:eastAsia="Calibri"/>
        </w:rPr>
      </w:pPr>
      <w:r w:rsidRPr="00687BFD">
        <w:rPr>
          <w:rStyle w:val="FootnoteReference"/>
        </w:rPr>
        <w:footnoteRef/>
      </w:r>
      <w:r w:rsidRPr="00687BFD">
        <w:rPr>
          <w:rFonts w:eastAsia="Calibri"/>
        </w:rPr>
        <w:t xml:space="preserve">Attālumu noteikšanai ieteicams izmantot Google </w:t>
      </w:r>
      <w:proofErr w:type="spellStart"/>
      <w:r w:rsidRPr="00687BFD">
        <w:rPr>
          <w:rFonts w:eastAsia="Calibri"/>
        </w:rPr>
        <w:t>Maps</w:t>
      </w:r>
      <w:proofErr w:type="spellEnd"/>
      <w:r w:rsidRPr="00687BFD">
        <w:rPr>
          <w:rFonts w:eastAsia="Calibri"/>
        </w:rPr>
        <w:t xml:space="preserve"> aplikāciju.</w:t>
      </w:r>
      <w:r w:rsidRPr="00687BFD">
        <w:rPr>
          <w:rFonts w:ascii="Calibri" w:eastAsia="Calibri" w:hAnsi="Calibri"/>
        </w:rPr>
        <w:t xml:space="preserve"> </w:t>
      </w:r>
      <w:r w:rsidRPr="00687BFD">
        <w:rPr>
          <w:rFonts w:eastAsia="Calibri"/>
        </w:rPr>
        <w:t>Pasūtītājs ir tiesīgs pārbaudīt sniegtās</w:t>
      </w:r>
      <w:r w:rsidRPr="00687BFD">
        <w:rPr>
          <w:rFonts w:ascii="Calibri" w:eastAsia="Calibri" w:hAnsi="Calibri"/>
        </w:rPr>
        <w:t xml:space="preserve"> </w:t>
      </w:r>
      <w:r w:rsidRPr="00687BFD">
        <w:rPr>
          <w:rFonts w:eastAsia="Calibri"/>
        </w:rPr>
        <w:t>informācijas patiesumu un veikt korekcijas, ja tiek konstatētas neatbilstības.</w:t>
      </w:r>
    </w:p>
    <w:p w:rsidR="002379E6" w:rsidRDefault="002379E6" w:rsidP="002379E6">
      <w:pPr>
        <w:pStyle w:val="FootnoteText"/>
      </w:pPr>
      <w:r>
        <w:t xml:space="preserve"> </w:t>
      </w:r>
    </w:p>
  </w:footnote>
  <w:footnote w:id="4">
    <w:p w:rsidR="002379E6" w:rsidRDefault="002379E6" w:rsidP="002379E6">
      <w:pPr>
        <w:pStyle w:val="FootnoteText"/>
      </w:pPr>
      <w:r w:rsidRPr="00EB1881">
        <w:rPr>
          <w:rStyle w:val="FootnoteReference"/>
        </w:rPr>
        <w:footnoteRef/>
      </w:r>
      <w:r w:rsidRPr="00EB1881">
        <w:t xml:space="preserve"> </w:t>
      </w:r>
      <w:r w:rsidRPr="00EB1881">
        <w:t>Nodarbību laiks ne īsāks par 30 minūtēm ne garāks par 2 astronomiskajām stundām.</w:t>
      </w:r>
    </w:p>
  </w:footnote>
  <w:footnote w:id="5">
    <w:p w:rsidR="002379E6" w:rsidRPr="002379E6" w:rsidRDefault="002379E6" w:rsidP="002379E6">
      <w:pPr>
        <w:spacing w:after="0" w:line="240" w:lineRule="auto"/>
        <w:ind w:right="67"/>
        <w:jc w:val="both"/>
        <w:rPr>
          <w:rFonts w:ascii="Times New Roman" w:eastAsia="Times New Roman" w:hAnsi="Times New Roman" w:cs="Times New Roman"/>
          <w:bCs/>
          <w:sz w:val="20"/>
          <w:szCs w:val="20"/>
          <w:lang w:eastAsia="lv-LV"/>
        </w:rPr>
      </w:pPr>
      <w:r w:rsidRPr="002379E6">
        <w:rPr>
          <w:rStyle w:val="FootnoteReference"/>
        </w:rPr>
        <w:footnoteRef/>
      </w:r>
      <w:r w:rsidRPr="002379E6">
        <w:t xml:space="preserve"> </w:t>
      </w:r>
      <w:r w:rsidRPr="002379E6">
        <w:rPr>
          <w:rFonts w:ascii="Times New Roman" w:hAnsi="Times New Roman" w:cs="Times New Roman"/>
          <w:sz w:val="20"/>
          <w:szCs w:val="20"/>
        </w:rPr>
        <w:t>Pakalpojuma izmaksas  = p</w:t>
      </w:r>
      <w:r w:rsidRPr="002379E6">
        <w:rPr>
          <w:rFonts w:ascii="Times New Roman" w:eastAsia="Times New Roman" w:hAnsi="Times New Roman" w:cs="Times New Roman"/>
          <w:sz w:val="20"/>
          <w:szCs w:val="20"/>
          <w:lang w:eastAsia="lv-LV"/>
        </w:rPr>
        <w:t>akalpojuma sniegšanas stundas likme</w:t>
      </w:r>
      <w:r w:rsidRPr="002379E6">
        <w:rPr>
          <w:rFonts w:ascii="Times New Roman" w:eastAsia="ヒラギノ角ゴ Pro W3" w:hAnsi="Times New Roman" w:cs="Times New Roman"/>
          <w:sz w:val="20"/>
          <w:szCs w:val="20"/>
          <w:lang w:eastAsia="ar-SA"/>
        </w:rPr>
        <w:t xml:space="preserve"> EUR par 1 personu x</w:t>
      </w:r>
      <w:r w:rsidRPr="002379E6">
        <w:rPr>
          <w:rFonts w:ascii="Times New Roman" w:eastAsia="Times New Roman" w:hAnsi="Times New Roman" w:cs="Times New Roman"/>
          <w:b/>
          <w:sz w:val="20"/>
          <w:szCs w:val="20"/>
          <w:lang w:eastAsia="lv-LV"/>
        </w:rPr>
        <w:t xml:space="preserve"> </w:t>
      </w:r>
      <w:r w:rsidRPr="002379E6">
        <w:rPr>
          <w:rFonts w:ascii="Times New Roman" w:eastAsia="Times New Roman" w:hAnsi="Times New Roman" w:cs="Times New Roman"/>
          <w:bCs/>
          <w:sz w:val="20"/>
          <w:szCs w:val="20"/>
          <w:lang w:eastAsia="lv-LV"/>
        </w:rPr>
        <w:t xml:space="preserve">pakalpojuma sniegšanai paredzētās maksimālais stundu skaits; </w:t>
      </w:r>
    </w:p>
  </w:footnote>
  <w:footnote w:id="6">
    <w:p w:rsidR="002379E6" w:rsidRPr="002379E6" w:rsidRDefault="002379E6" w:rsidP="002379E6">
      <w:pPr>
        <w:spacing w:after="0" w:line="240" w:lineRule="auto"/>
        <w:ind w:right="183"/>
        <w:rPr>
          <w:rFonts w:ascii="Times New Roman" w:eastAsia="Times New Roman" w:hAnsi="Times New Roman" w:cs="Times New Roman"/>
          <w:sz w:val="20"/>
          <w:szCs w:val="20"/>
          <w:lang w:eastAsia="lv-LV"/>
        </w:rPr>
      </w:pPr>
      <w:r w:rsidRPr="002379E6">
        <w:rPr>
          <w:rStyle w:val="FootnoteReference"/>
        </w:rPr>
        <w:footnoteRef/>
      </w:r>
      <w:r w:rsidRPr="002379E6">
        <w:t xml:space="preserve"> </w:t>
      </w:r>
      <w:r w:rsidRPr="002379E6">
        <w:rPr>
          <w:rFonts w:ascii="Times New Roman" w:hAnsi="Times New Roman" w:cs="Times New Roman"/>
          <w:sz w:val="20"/>
          <w:szCs w:val="20"/>
        </w:rPr>
        <w:t xml:space="preserve">Kopējā summa = Pakalpojuma izmaksas par </w:t>
      </w:r>
      <w:r w:rsidRPr="002379E6">
        <w:rPr>
          <w:rFonts w:ascii="Times New Roman" w:eastAsia="Times New Roman" w:hAnsi="Times New Roman" w:cs="Times New Roman"/>
          <w:sz w:val="20"/>
          <w:szCs w:val="20"/>
          <w:lang w:eastAsia="lv-LV"/>
        </w:rPr>
        <w:t>psihologa  konsultācijām + pakalpojuma izmaksas par atbalsta grupas un  grupu nodarbībām.</w:t>
      </w:r>
    </w:p>
    <w:p w:rsidR="002379E6" w:rsidRPr="00F95EF3" w:rsidRDefault="002379E6" w:rsidP="002379E6">
      <w:pPr>
        <w:pStyle w:val="FootnoteText"/>
        <w:ind w:left="142"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9E6" w:rsidRDefault="002379E6" w:rsidP="002379E6">
    <w:pPr>
      <w:pStyle w:val="Header"/>
      <w:jc w:val="right"/>
      <w:rPr>
        <w:i/>
        <w:lang w:val="lv-LV"/>
      </w:rPr>
    </w:pPr>
    <w:r>
      <w:rPr>
        <w:i/>
        <w:lang w:val="lv-LV"/>
      </w:rPr>
      <w:t xml:space="preserve">Iepirkums, pamatojoties uz PIL 9.pantu. </w:t>
    </w:r>
    <w:smartTag w:uri="schemas-tilde-lv/tildestengine" w:element="veidnes">
      <w:smartTagPr>
        <w:attr w:name="id" w:val="-1"/>
        <w:attr w:name="baseform" w:val="nolikums"/>
        <w:attr w:name="text" w:val="NOLIKUMS&#10;"/>
      </w:smartTagPr>
      <w:r w:rsidRPr="00D51EA5">
        <w:rPr>
          <w:i/>
          <w:lang w:val="lv-LV"/>
        </w:rPr>
        <w:t>Nolikums</w:t>
      </w:r>
    </w:smartTag>
  </w:p>
  <w:p w:rsidR="002379E6" w:rsidRDefault="002379E6" w:rsidP="002379E6">
    <w:pPr>
      <w:pStyle w:val="Header"/>
      <w:rPr>
        <w:i/>
        <w:lang w:val="lv-LV"/>
      </w:rPr>
    </w:pPr>
    <w:r>
      <w:rPr>
        <w:i/>
        <w:lang w:val="lv-LV"/>
      </w:rPr>
      <w:t>______________________________________________________________________________</w:t>
    </w:r>
  </w:p>
  <w:p w:rsidR="002379E6" w:rsidRPr="00D51EA5" w:rsidRDefault="002379E6" w:rsidP="002379E6">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670"/>
    <w:multiLevelType w:val="hybridMultilevel"/>
    <w:tmpl w:val="50289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0333A0"/>
    <w:multiLevelType w:val="hybridMultilevel"/>
    <w:tmpl w:val="0CE4C918"/>
    <w:lvl w:ilvl="0" w:tplc="84F2E1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2F7276B5"/>
    <w:multiLevelType w:val="multilevel"/>
    <w:tmpl w:val="C4BE51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1F2178"/>
    <w:multiLevelType w:val="multilevel"/>
    <w:tmpl w:val="5E1A8F74"/>
    <w:lvl w:ilvl="0">
      <w:start w:val="1"/>
      <w:numFmt w:val="decimal"/>
      <w:lvlText w:val="%1."/>
      <w:lvlJc w:val="left"/>
      <w:pPr>
        <w:ind w:left="450" w:hanging="450"/>
      </w:pPr>
      <w:rPr>
        <w:rFonts w:hint="default"/>
        <w:b/>
      </w:rPr>
    </w:lvl>
    <w:lvl w:ilvl="1">
      <w:start w:val="1"/>
      <w:numFmt w:val="decimal"/>
      <w:lvlText w:val="%1.%2."/>
      <w:lvlJc w:val="left"/>
      <w:pPr>
        <w:ind w:left="1018" w:hanging="450"/>
      </w:pPr>
      <w:rPr>
        <w:rFonts w:ascii="Times New Roman" w:hAnsi="Times New Roman" w:cs="Times New Roman" w:hint="default"/>
        <w:b w:val="0"/>
        <w:color w:val="auto"/>
      </w:rPr>
    </w:lvl>
    <w:lvl w:ilvl="2">
      <w:start w:val="1"/>
      <w:numFmt w:val="decimal"/>
      <w:lvlText w:val="%1.%2.%3."/>
      <w:lvlJc w:val="left"/>
      <w:pPr>
        <w:ind w:left="1571" w:hanging="720"/>
      </w:pPr>
      <w:rPr>
        <w:rFonts w:hint="default"/>
        <w:b w:val="0"/>
        <w:i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37DB0DB3"/>
    <w:multiLevelType w:val="hybridMultilevel"/>
    <w:tmpl w:val="67407158"/>
    <w:lvl w:ilvl="0" w:tplc="66AE8648">
      <w:start w:val="1"/>
      <w:numFmt w:val="bullet"/>
      <w:lvlText w:val="-"/>
      <w:lvlJc w:val="left"/>
      <w:pPr>
        <w:ind w:left="108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9" w15:restartNumberingAfterBreak="0">
    <w:nsid w:val="58923113"/>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8F87ACA"/>
    <w:multiLevelType w:val="hybridMultilevel"/>
    <w:tmpl w:val="33A6DB4A"/>
    <w:lvl w:ilvl="0" w:tplc="2752BC6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FBF5AE8"/>
    <w:multiLevelType w:val="multilevel"/>
    <w:tmpl w:val="691276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15:restartNumberingAfterBreak="0">
    <w:nsid w:val="62D66589"/>
    <w:multiLevelType w:val="hybridMultilevel"/>
    <w:tmpl w:val="3C666F3E"/>
    <w:lvl w:ilvl="0" w:tplc="014AE0B2">
      <w:start w:val="1"/>
      <w:numFmt w:val="decimal"/>
      <w:lvlText w:val="%1."/>
      <w:lvlJc w:val="left"/>
      <w:pPr>
        <w:ind w:left="887" w:hanging="360"/>
      </w:pPr>
      <w:rPr>
        <w:b w:val="0"/>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3" w15:restartNumberingAfterBreak="0">
    <w:nsid w:val="6CA556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3"/>
  </w:num>
  <w:num w:numId="3">
    <w:abstractNumId w:val="2"/>
  </w:num>
  <w:num w:numId="4">
    <w:abstractNumId w:val="4"/>
  </w:num>
  <w:num w:numId="5">
    <w:abstractNumId w:val="8"/>
  </w:num>
  <w:num w:numId="6">
    <w:abstractNumId w:val="12"/>
  </w:num>
  <w:num w:numId="7">
    <w:abstractNumId w:val="1"/>
  </w:num>
  <w:num w:numId="8">
    <w:abstractNumId w:val="0"/>
  </w:num>
  <w:num w:numId="9">
    <w:abstractNumId w:val="11"/>
  </w:num>
  <w:num w:numId="10">
    <w:abstractNumId w:val="10"/>
  </w:num>
  <w:num w:numId="11">
    <w:abstractNumId w:val="5"/>
  </w:num>
  <w:num w:numId="12">
    <w:abstractNumId w:val="6"/>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E6"/>
    <w:rsid w:val="000C44AD"/>
    <w:rsid w:val="001B3D99"/>
    <w:rsid w:val="002379E6"/>
    <w:rsid w:val="002F6C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629183C"/>
  <w15:chartTrackingRefBased/>
  <w15:docId w15:val="{8E9BB648-FEFC-4B24-B673-A462C7F1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379E6"/>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2379E6"/>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2379E6"/>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2379E6"/>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2379E6"/>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2379E6"/>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2379E6"/>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2379E6"/>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9E6"/>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2379E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2379E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2379E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2379E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379E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2379E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2379E6"/>
    <w:rPr>
      <w:rFonts w:ascii="Arial" w:eastAsia="Times New Roman" w:hAnsi="Arial" w:cs="Arial"/>
      <w:lang w:val="en-GB"/>
    </w:rPr>
  </w:style>
  <w:style w:type="paragraph" w:styleId="Footer">
    <w:name w:val="footer"/>
    <w:basedOn w:val="Normal"/>
    <w:link w:val="FooterChar"/>
    <w:uiPriority w:val="99"/>
    <w:semiHidden/>
    <w:unhideWhenUsed/>
    <w:rsid w:val="002379E6"/>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semiHidden/>
    <w:rsid w:val="002379E6"/>
    <w:rPr>
      <w:lang w:val="en-US"/>
    </w:rPr>
  </w:style>
  <w:style w:type="paragraph" w:styleId="Header">
    <w:name w:val="header"/>
    <w:basedOn w:val="Normal"/>
    <w:link w:val="HeaderChar"/>
    <w:uiPriority w:val="99"/>
    <w:semiHidden/>
    <w:unhideWhenUsed/>
    <w:rsid w:val="002379E6"/>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semiHidden/>
    <w:rsid w:val="002379E6"/>
    <w:rPr>
      <w:lang w:val="en-US"/>
    </w:rPr>
  </w:style>
  <w:style w:type="character" w:styleId="PageNumber">
    <w:name w:val="page number"/>
    <w:basedOn w:val="DefaultParagraphFont"/>
    <w:rsid w:val="002379E6"/>
  </w:style>
  <w:style w:type="paragraph" w:styleId="FootnoteText">
    <w:name w:val="footnote text"/>
    <w:basedOn w:val="Normal"/>
    <w:link w:val="FootnoteTextChar"/>
    <w:rsid w:val="002379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379E6"/>
    <w:rPr>
      <w:rFonts w:ascii="Times New Roman" w:eastAsia="Times New Roman" w:hAnsi="Times New Roman" w:cs="Times New Roman"/>
      <w:sz w:val="20"/>
      <w:szCs w:val="20"/>
    </w:rPr>
  </w:style>
  <w:style w:type="character" w:styleId="FootnoteReference">
    <w:name w:val="footnote reference"/>
    <w:uiPriority w:val="99"/>
    <w:rsid w:val="002379E6"/>
    <w:rPr>
      <w:vertAlign w:val="superscript"/>
    </w:rPr>
  </w:style>
  <w:style w:type="table" w:customStyle="1" w:styleId="TableGrid1">
    <w:name w:val="Table Grid1"/>
    <w:basedOn w:val="TableNormal"/>
    <w:next w:val="TableGrid"/>
    <w:uiPriority w:val="39"/>
    <w:rsid w:val="0023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9E6"/>
    <w:rPr>
      <w:rFonts w:ascii="Segoe UI" w:hAnsi="Segoe UI" w:cs="Segoe UI"/>
      <w:sz w:val="18"/>
      <w:szCs w:val="18"/>
    </w:rPr>
  </w:style>
  <w:style w:type="character" w:styleId="Hyperlink">
    <w:name w:val="Hyperlink"/>
    <w:basedOn w:val="DefaultParagraphFont"/>
    <w:uiPriority w:val="99"/>
    <w:unhideWhenUsed/>
    <w:rsid w:val="002379E6"/>
    <w:rPr>
      <w:color w:val="0563C1" w:themeColor="hyperlink"/>
      <w:u w:val="single"/>
    </w:rPr>
  </w:style>
  <w:style w:type="paragraph" w:styleId="ListParagraph">
    <w:name w:val="List Paragraph"/>
    <w:basedOn w:val="Normal"/>
    <w:uiPriority w:val="34"/>
    <w:qFormat/>
    <w:rsid w:val="002379E6"/>
    <w:pPr>
      <w:ind w:left="720"/>
      <w:contextualSpacing/>
    </w:pPr>
  </w:style>
  <w:style w:type="character" w:customStyle="1" w:styleId="CommentTextChar">
    <w:name w:val="Comment Text Char"/>
    <w:basedOn w:val="DefaultParagraphFont"/>
    <w:link w:val="CommentText"/>
    <w:uiPriority w:val="99"/>
    <w:semiHidden/>
    <w:rsid w:val="002379E6"/>
    <w:rPr>
      <w:sz w:val="20"/>
      <w:szCs w:val="20"/>
    </w:rPr>
  </w:style>
  <w:style w:type="paragraph" w:styleId="CommentText">
    <w:name w:val="annotation text"/>
    <w:basedOn w:val="Normal"/>
    <w:link w:val="CommentTextChar"/>
    <w:uiPriority w:val="99"/>
    <w:semiHidden/>
    <w:unhideWhenUsed/>
    <w:rsid w:val="002379E6"/>
    <w:pPr>
      <w:spacing w:line="240" w:lineRule="auto"/>
    </w:pPr>
    <w:rPr>
      <w:sz w:val="20"/>
      <w:szCs w:val="20"/>
    </w:rPr>
  </w:style>
  <w:style w:type="character" w:customStyle="1" w:styleId="CommentSubjectChar">
    <w:name w:val="Comment Subject Char"/>
    <w:basedOn w:val="CommentTextChar"/>
    <w:link w:val="CommentSubject"/>
    <w:uiPriority w:val="99"/>
    <w:semiHidden/>
    <w:rsid w:val="002379E6"/>
    <w:rPr>
      <w:b/>
      <w:bCs/>
      <w:sz w:val="20"/>
      <w:szCs w:val="20"/>
    </w:rPr>
  </w:style>
  <w:style w:type="paragraph" w:styleId="CommentSubject">
    <w:name w:val="annotation subject"/>
    <w:basedOn w:val="CommentText"/>
    <w:next w:val="CommentText"/>
    <w:link w:val="CommentSubjectChar"/>
    <w:uiPriority w:val="99"/>
    <w:semiHidden/>
    <w:unhideWhenUsed/>
    <w:rsid w:val="0023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AppData\Local\AppData\Local\AppData\Local\Temp\kristine.freiberga@sigulda.lv" TargetMode="Externa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www.iub.go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gov.lv" TargetMode="External"/><Relationship Id="rId20" Type="http://schemas.openxmlformats.org/officeDocument/2006/relationships/hyperlink" Target="http://www.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header" Target="header1.xml"/><Relationship Id="rId10" Type="http://schemas.openxmlformats.org/officeDocument/2006/relationships/hyperlink" Target="https://www.eis.gov.lv/EKEIS/Supplier/" TargetMode="External"/><Relationship Id="rId19" Type="http://schemas.openxmlformats.org/officeDocument/2006/relationships/hyperlink" Target="https://www.eis.gov.lv/EKEIS/Supplier/"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hyperlink" Target="file:///C:\Users\AppData\AppData\Local\Temp\rekini@sigulda.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30</Pages>
  <Words>41856</Words>
  <Characters>23858</Characters>
  <Application>Microsoft Office Word</Application>
  <DocSecurity>0</DocSecurity>
  <Lines>198</Lines>
  <Paragraphs>131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Iepirkuma identifikācijas numurs  </vt:lpstr>
      <vt:lpstr>    1.2.	Pasūtītājs </vt:lpstr>
      <vt:lpstr>    Iepirkuma priekšmets </vt:lpstr>
      <vt:lpstr>    Iepirkuma dokumentu saņemšana</vt:lpstr>
      <vt:lpstr>    1.5.	Līguma izpildes laiks</vt:lpstr>
      <vt:lpstr>    1.7. Piedāvājuma nodrošinājums</vt:lpstr>
      <vt:lpstr>    1.8.Piedāvājuma noformēšana</vt:lpstr>
      <vt:lpstr>    1.9.Informācijas sniegšana un apmaiņa</vt:lpstr>
      <vt:lpstr>2. Informācija par iepirkuma priekšmetu un apraksts</vt:lpstr>
      <vt:lpstr>3.Prasības un iesniedzamie dokumenti</vt:lpstr>
      <vt:lpstr>4. Iepirkuma norise</vt:lpstr>
      <vt:lpstr>4.1. Piedāvājumu vērtēšana</vt:lpstr>
      <vt:lpstr>    4.1.4.	Punktu skaitu katram Pretendentam par Nolikuma 4.1.3.punkta tabulā minēta</vt:lpstr>
      <vt:lpstr>4.2. Aritmētisku kļūdu labošana</vt:lpstr>
      <vt:lpstr>4.3. Nepamatoti lēta piedāvājuma noteikšana</vt:lpstr>
      <vt:lpstr>6. Iepirkuma komisijas tiesības un pienākumi</vt:lpstr>
      <vt:lpstr>    6.1. Iepirkuma komisijas tiesības</vt:lpstr>
      <vt:lpstr>7. Pretendenta tiesības un pienākumi</vt:lpstr>
      <vt:lpstr>    7.1. Pretendenta tiesības</vt:lpstr>
      <vt:lpstr>    7.2. Pretendenta pienākumi</vt:lpstr>
      <vt:lpstr/>
    </vt:vector>
  </TitlesOfParts>
  <Company/>
  <LinksUpToDate>false</LinksUpToDate>
  <CharactersWithSpaces>65583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cp:lastPrinted>2019-06-05T12:23:00Z</cp:lastPrinted>
  <dcterms:created xsi:type="dcterms:W3CDTF">2019-06-05T12:18:00Z</dcterms:created>
  <dcterms:modified xsi:type="dcterms:W3CDTF">2019-06-05T13:03:00Z</dcterms:modified>
</cp:coreProperties>
</file>