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07" w:rsidRPr="00A71407" w:rsidRDefault="00A71407" w:rsidP="00A71407">
      <w:pPr>
        <w:spacing w:after="0" w:line="240" w:lineRule="auto"/>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t>Apstiprināts</w:t>
      </w:r>
    </w:p>
    <w:p w:rsidR="00A71407" w:rsidRPr="00A71407" w:rsidRDefault="00A71407" w:rsidP="00A71407">
      <w:pPr>
        <w:spacing w:after="0" w:line="240" w:lineRule="auto"/>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t>Siguldas novada pašvaldības</w:t>
      </w:r>
    </w:p>
    <w:p w:rsidR="00A71407" w:rsidRPr="00A71407" w:rsidRDefault="00A71407" w:rsidP="00A71407">
      <w:pPr>
        <w:spacing w:after="0" w:line="240" w:lineRule="auto"/>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t>Iepirkuma komisijas</w:t>
      </w:r>
    </w:p>
    <w:p w:rsidR="00A71407" w:rsidRPr="006F55E7" w:rsidRDefault="00A71407" w:rsidP="00A71407">
      <w:pPr>
        <w:spacing w:after="0" w:line="240" w:lineRule="auto"/>
        <w:jc w:val="right"/>
        <w:rPr>
          <w:rFonts w:ascii="Times New Roman" w:eastAsia="Times New Roman" w:hAnsi="Times New Roman" w:cs="Times New Roman"/>
          <w:b/>
          <w:bCs/>
          <w:sz w:val="24"/>
          <w:szCs w:val="24"/>
        </w:rPr>
      </w:pPr>
      <w:r w:rsidRPr="006F55E7">
        <w:rPr>
          <w:rFonts w:ascii="Times New Roman" w:eastAsia="Times New Roman" w:hAnsi="Times New Roman" w:cs="Times New Roman"/>
          <w:b/>
          <w:bCs/>
          <w:sz w:val="24"/>
          <w:szCs w:val="24"/>
        </w:rPr>
        <w:t xml:space="preserve">2017.gada </w:t>
      </w:r>
      <w:r w:rsidR="006F55E7" w:rsidRPr="006F55E7">
        <w:rPr>
          <w:rFonts w:ascii="Times New Roman" w:eastAsia="Times New Roman" w:hAnsi="Times New Roman" w:cs="Times New Roman"/>
          <w:b/>
          <w:bCs/>
          <w:sz w:val="24"/>
          <w:szCs w:val="24"/>
        </w:rPr>
        <w:t>10</w:t>
      </w:r>
      <w:r w:rsidRPr="006F55E7">
        <w:rPr>
          <w:rFonts w:ascii="Times New Roman" w:eastAsia="Times New Roman" w:hAnsi="Times New Roman" w:cs="Times New Roman"/>
          <w:b/>
          <w:bCs/>
          <w:sz w:val="24"/>
          <w:szCs w:val="24"/>
        </w:rPr>
        <w:t>. jūlija sēdē</w:t>
      </w:r>
    </w:p>
    <w:p w:rsidR="00A71407" w:rsidRPr="00A71407" w:rsidRDefault="00A71407" w:rsidP="00A71407">
      <w:pPr>
        <w:spacing w:after="0" w:line="240" w:lineRule="auto"/>
        <w:jc w:val="right"/>
        <w:rPr>
          <w:rFonts w:ascii="Times New Roman" w:eastAsia="Times New Roman" w:hAnsi="Times New Roman" w:cs="Times New Roman"/>
          <w:b/>
          <w:bCs/>
          <w:sz w:val="24"/>
          <w:szCs w:val="24"/>
        </w:rPr>
      </w:pPr>
      <w:smartTag w:uri="schemas-tilde-lv/tildestengine" w:element="veidnes">
        <w:smartTagPr>
          <w:attr w:name="id" w:val="-1"/>
          <w:attr w:name="baseform" w:val="protokols"/>
          <w:attr w:name="text" w:val="Protokols "/>
        </w:smartTagPr>
        <w:r w:rsidRPr="006F55E7">
          <w:rPr>
            <w:rFonts w:ascii="Times New Roman" w:eastAsia="Times New Roman" w:hAnsi="Times New Roman" w:cs="Times New Roman"/>
            <w:b/>
            <w:bCs/>
            <w:sz w:val="24"/>
            <w:szCs w:val="24"/>
          </w:rPr>
          <w:t>Protokols</w:t>
        </w:r>
      </w:smartTag>
      <w:r w:rsidRPr="006F55E7">
        <w:rPr>
          <w:rFonts w:ascii="Times New Roman" w:eastAsia="Times New Roman" w:hAnsi="Times New Roman" w:cs="Times New Roman"/>
          <w:b/>
          <w:bCs/>
          <w:sz w:val="24"/>
          <w:szCs w:val="24"/>
        </w:rPr>
        <w:t xml:space="preserve"> Nr.37</w:t>
      </w:r>
      <w:r w:rsidRPr="00A71407">
        <w:rPr>
          <w:rFonts w:ascii="Times New Roman" w:eastAsia="Times New Roman" w:hAnsi="Times New Roman" w:cs="Times New Roman"/>
          <w:b/>
          <w:bCs/>
          <w:sz w:val="24"/>
          <w:szCs w:val="24"/>
        </w:rPr>
        <w:t xml:space="preserve"> </w:t>
      </w:r>
    </w:p>
    <w:p w:rsidR="00A71407" w:rsidRPr="00A71407" w:rsidRDefault="00A71407" w:rsidP="00A71407">
      <w:pPr>
        <w:spacing w:before="120" w:after="120" w:line="240" w:lineRule="auto"/>
        <w:rPr>
          <w:rFonts w:ascii="Times New Roman" w:eastAsia="Times New Roman" w:hAnsi="Times New Roman" w:cs="Times New Roman"/>
          <w:b/>
          <w:bCs/>
          <w:sz w:val="24"/>
          <w:szCs w:val="24"/>
        </w:rPr>
      </w:pPr>
    </w:p>
    <w:p w:rsidR="00A71407" w:rsidRPr="00A71407" w:rsidRDefault="00A71407" w:rsidP="00A71407">
      <w:pPr>
        <w:spacing w:before="120" w:after="120" w:line="240" w:lineRule="auto"/>
        <w:rPr>
          <w:rFonts w:ascii="Times New Roman" w:eastAsia="Times New Roman" w:hAnsi="Times New Roman" w:cs="Times New Roman"/>
          <w:b/>
          <w:bCs/>
          <w:sz w:val="24"/>
          <w:szCs w:val="24"/>
        </w:rPr>
      </w:pPr>
    </w:p>
    <w:p w:rsidR="00A71407" w:rsidRPr="00A71407" w:rsidRDefault="00A71407" w:rsidP="00A71407">
      <w:pPr>
        <w:spacing w:before="120" w:after="120" w:line="240" w:lineRule="auto"/>
        <w:jc w:val="center"/>
        <w:rPr>
          <w:rFonts w:ascii="Times New Roman" w:eastAsia="Times New Roman" w:hAnsi="Times New Roman" w:cs="Times New Roman"/>
          <w:b/>
          <w:bCs/>
          <w:sz w:val="24"/>
          <w:szCs w:val="24"/>
        </w:rPr>
      </w:pPr>
      <w:r w:rsidRPr="00A71407">
        <w:rPr>
          <w:rFonts w:ascii="Times New Roman" w:eastAsia="Times New Roman" w:hAnsi="Times New Roman" w:cs="Times New Roman"/>
          <w:b/>
          <w:bCs/>
          <w:noProof/>
          <w:sz w:val="24"/>
          <w:szCs w:val="24"/>
          <w:lang w:val="en-US"/>
        </w:rPr>
        <w:drawing>
          <wp:inline distT="0" distB="0" distL="0" distR="0" wp14:anchorId="4BD749D0" wp14:editId="1D379B3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A71407" w:rsidRPr="00A71407" w:rsidRDefault="00A71407" w:rsidP="00A71407">
      <w:pPr>
        <w:spacing w:before="120" w:after="120" w:line="240" w:lineRule="auto"/>
        <w:rPr>
          <w:rFonts w:ascii="Times New Roman" w:eastAsia="Times New Roman" w:hAnsi="Times New Roman" w:cs="Times New Roman"/>
          <w:b/>
          <w:bCs/>
          <w:sz w:val="24"/>
          <w:szCs w:val="24"/>
        </w:rPr>
      </w:pPr>
    </w:p>
    <w:p w:rsidR="00A71407" w:rsidRPr="00A71407" w:rsidRDefault="00A71407" w:rsidP="00A71407">
      <w:pPr>
        <w:spacing w:before="120" w:after="120" w:line="240" w:lineRule="auto"/>
        <w:rPr>
          <w:rFonts w:ascii="Times New Roman" w:eastAsia="Times New Roman" w:hAnsi="Times New Roman" w:cs="Times New Roman"/>
          <w:b/>
          <w:bCs/>
          <w:sz w:val="24"/>
          <w:szCs w:val="24"/>
        </w:rPr>
      </w:pPr>
    </w:p>
    <w:p w:rsidR="00A71407" w:rsidRPr="00A71407" w:rsidRDefault="00A71407" w:rsidP="00A71407">
      <w:pPr>
        <w:spacing w:before="120" w:after="120" w:line="240" w:lineRule="auto"/>
        <w:jc w:val="center"/>
        <w:rPr>
          <w:rFonts w:ascii="Times New Roman" w:eastAsia="Times New Roman" w:hAnsi="Times New Roman" w:cs="Times New Roman"/>
          <w:b/>
          <w:bCs/>
          <w:sz w:val="32"/>
          <w:szCs w:val="24"/>
        </w:rPr>
      </w:pPr>
      <w:r w:rsidRPr="00A71407">
        <w:rPr>
          <w:rFonts w:ascii="Times New Roman" w:eastAsia="Times New Roman" w:hAnsi="Times New Roman" w:cs="Times New Roman"/>
          <w:b/>
          <w:bCs/>
          <w:sz w:val="32"/>
          <w:szCs w:val="24"/>
        </w:rPr>
        <w:t>IEPIRKUMA</w:t>
      </w:r>
    </w:p>
    <w:p w:rsidR="00A71407" w:rsidRPr="00A71407" w:rsidRDefault="00A71407" w:rsidP="00A71407">
      <w:pPr>
        <w:spacing w:before="120" w:after="120" w:line="240" w:lineRule="auto"/>
        <w:jc w:val="center"/>
        <w:rPr>
          <w:rFonts w:ascii="Times New Roman" w:eastAsia="Times New Roman" w:hAnsi="Times New Roman" w:cs="Times New Roman"/>
          <w:b/>
          <w:bCs/>
          <w:sz w:val="32"/>
          <w:szCs w:val="24"/>
        </w:rPr>
      </w:pPr>
      <w:r w:rsidRPr="00A71407">
        <w:rPr>
          <w:rFonts w:ascii="Times New Roman" w:eastAsia="Times New Roman" w:hAnsi="Times New Roman" w:cs="Times New Roman"/>
          <w:bCs/>
          <w:sz w:val="28"/>
          <w:szCs w:val="28"/>
        </w:rPr>
        <w:t>(pamatojoties uz Publisko iepirkumu likuma 9.pantu)</w:t>
      </w:r>
      <w:r w:rsidRPr="00A71407">
        <w:rPr>
          <w:rFonts w:ascii="Times New Roman" w:eastAsia="Times New Roman" w:hAnsi="Times New Roman" w:cs="Times New Roman"/>
          <w:bCs/>
          <w:sz w:val="32"/>
          <w:szCs w:val="24"/>
        </w:rPr>
        <w:t xml:space="preserve"> </w:t>
      </w:r>
    </w:p>
    <w:p w:rsidR="00A71407" w:rsidRPr="00A71407" w:rsidRDefault="00A71407" w:rsidP="00A71407">
      <w:pPr>
        <w:spacing w:before="120" w:after="120" w:line="240" w:lineRule="auto"/>
        <w:jc w:val="center"/>
        <w:rPr>
          <w:rFonts w:ascii="Times New Roman" w:eastAsia="Times New Roman" w:hAnsi="Times New Roman" w:cs="Times New Roman"/>
          <w:b/>
          <w:bCs/>
          <w:sz w:val="32"/>
          <w:szCs w:val="24"/>
        </w:rPr>
      </w:pPr>
    </w:p>
    <w:p w:rsidR="00A71407" w:rsidRPr="00A71407" w:rsidRDefault="00A71407" w:rsidP="00A71407">
      <w:pPr>
        <w:spacing w:after="0" w:line="240" w:lineRule="auto"/>
        <w:jc w:val="center"/>
        <w:rPr>
          <w:rFonts w:ascii="Times New Roman" w:eastAsia="Times New Roman" w:hAnsi="Times New Roman" w:cs="Times New Roman"/>
          <w:b/>
          <w:bCs/>
          <w:sz w:val="36"/>
          <w:szCs w:val="36"/>
        </w:rPr>
      </w:pPr>
      <w:r w:rsidRPr="00A71407">
        <w:rPr>
          <w:rFonts w:ascii="Times New Roman" w:eastAsia="Times New Roman" w:hAnsi="Times New Roman" w:cs="Times New Roman"/>
          <w:bCs/>
          <w:sz w:val="36"/>
          <w:szCs w:val="36"/>
        </w:rPr>
        <w:t>„</w:t>
      </w:r>
      <w:r w:rsidRPr="00A71407">
        <w:rPr>
          <w:rFonts w:ascii="Times New Roman" w:eastAsia="Times New Roman" w:hAnsi="Times New Roman" w:cs="Times New Roman"/>
          <w:b/>
          <w:bCs/>
          <w:sz w:val="36"/>
          <w:szCs w:val="36"/>
        </w:rPr>
        <w:t>Dabasgāzes iegāde Siguldas novada pašvaldības ēku nodrošināšanai ar siltumapgādi”</w:t>
      </w:r>
    </w:p>
    <w:p w:rsidR="00A71407" w:rsidRPr="00A71407" w:rsidRDefault="00A71407" w:rsidP="00A71407">
      <w:pPr>
        <w:spacing w:after="0" w:line="240" w:lineRule="auto"/>
        <w:jc w:val="center"/>
        <w:rPr>
          <w:rFonts w:ascii="Times New Roman" w:eastAsia="Times New Roman" w:hAnsi="Times New Roman" w:cs="Times New Roman"/>
          <w:bCs/>
          <w:sz w:val="36"/>
          <w:szCs w:val="36"/>
        </w:rPr>
      </w:pPr>
    </w:p>
    <w:p w:rsidR="00A71407" w:rsidRPr="00A71407" w:rsidRDefault="00A71407" w:rsidP="00A71407">
      <w:pPr>
        <w:spacing w:before="120" w:after="120" w:line="240" w:lineRule="auto"/>
        <w:jc w:val="center"/>
        <w:rPr>
          <w:rFonts w:ascii="Times New Roman" w:eastAsia="Times New Roman" w:hAnsi="Times New Roman" w:cs="Times New Roman"/>
          <w:bCs/>
          <w:sz w:val="32"/>
          <w:szCs w:val="24"/>
        </w:rPr>
      </w:pPr>
      <w:r w:rsidRPr="00A71407">
        <w:rPr>
          <w:rFonts w:ascii="Times New Roman" w:eastAsia="Times New Roman" w:hAnsi="Times New Roman" w:cs="Times New Roman"/>
          <w:bCs/>
          <w:sz w:val="32"/>
          <w:szCs w:val="24"/>
        </w:rPr>
        <w:t>(identifikācijas Nr. SND 2017/37)</w:t>
      </w:r>
    </w:p>
    <w:p w:rsidR="00A71407" w:rsidRPr="00A71407" w:rsidRDefault="00A71407" w:rsidP="00A71407">
      <w:pPr>
        <w:spacing w:before="120" w:after="120" w:line="240" w:lineRule="auto"/>
        <w:jc w:val="center"/>
        <w:rPr>
          <w:rFonts w:ascii="Times New Roman" w:eastAsia="Times New Roman" w:hAnsi="Times New Roman" w:cs="Times New Roman"/>
          <w:b/>
          <w:bCs/>
          <w:sz w:val="32"/>
          <w:szCs w:val="24"/>
        </w:rPr>
      </w:pPr>
    </w:p>
    <w:p w:rsidR="00A71407" w:rsidRPr="00A71407" w:rsidRDefault="00A71407" w:rsidP="00A71407">
      <w:pPr>
        <w:spacing w:before="120" w:after="120" w:line="240" w:lineRule="auto"/>
        <w:jc w:val="center"/>
        <w:rPr>
          <w:rFonts w:ascii="Times New Roman" w:eastAsia="Times New Roman" w:hAnsi="Times New Roman" w:cs="Times New Roman"/>
          <w:b/>
          <w:bCs/>
          <w:sz w:val="24"/>
          <w:szCs w:val="24"/>
        </w:rPr>
      </w:pPr>
      <w:smartTag w:uri="schemas-tilde-lv/tildestengine" w:element="veidnes">
        <w:smartTagPr>
          <w:attr w:name="id" w:val="-1"/>
          <w:attr w:name="baseform" w:val="nolikums"/>
          <w:attr w:name="text" w:val="NOLIKUMS&#10;"/>
        </w:smartTagPr>
        <w:r w:rsidRPr="00A71407">
          <w:rPr>
            <w:rFonts w:ascii="Times New Roman" w:eastAsia="Times New Roman" w:hAnsi="Times New Roman" w:cs="Times New Roman"/>
            <w:b/>
            <w:bCs/>
            <w:sz w:val="32"/>
            <w:szCs w:val="24"/>
          </w:rPr>
          <w:t>NOLIKUMS</w:t>
        </w:r>
      </w:smartTag>
    </w:p>
    <w:p w:rsidR="00A71407" w:rsidRPr="00A71407" w:rsidRDefault="00A71407" w:rsidP="00A71407">
      <w:pPr>
        <w:spacing w:before="120" w:after="120" w:line="240" w:lineRule="auto"/>
        <w:rPr>
          <w:rFonts w:ascii="Times New Roman" w:eastAsia="Times New Roman" w:hAnsi="Times New Roman" w:cs="Times New Roman"/>
          <w:b/>
          <w:bCs/>
          <w:sz w:val="24"/>
          <w:szCs w:val="24"/>
        </w:rPr>
      </w:pPr>
    </w:p>
    <w:p w:rsidR="00A71407" w:rsidRPr="00A71407" w:rsidRDefault="00A71407" w:rsidP="00A71407">
      <w:pPr>
        <w:spacing w:before="120" w:after="120" w:line="240" w:lineRule="auto"/>
        <w:rPr>
          <w:rFonts w:ascii="Times New Roman" w:eastAsia="Times New Roman" w:hAnsi="Times New Roman" w:cs="Times New Roman"/>
          <w:b/>
          <w:bCs/>
          <w:sz w:val="24"/>
          <w:szCs w:val="24"/>
        </w:rPr>
      </w:pPr>
    </w:p>
    <w:p w:rsidR="00A71407" w:rsidRPr="00A71407" w:rsidRDefault="00A71407" w:rsidP="00A71407">
      <w:pPr>
        <w:spacing w:before="120" w:after="120" w:line="240" w:lineRule="auto"/>
        <w:rPr>
          <w:rFonts w:ascii="Times New Roman" w:eastAsia="Times New Roman" w:hAnsi="Times New Roman" w:cs="Times New Roman"/>
          <w:b/>
          <w:bCs/>
          <w:sz w:val="24"/>
          <w:szCs w:val="24"/>
        </w:rPr>
      </w:pPr>
    </w:p>
    <w:p w:rsidR="00A71407" w:rsidRPr="00A71407" w:rsidRDefault="00A71407" w:rsidP="00A71407">
      <w:pPr>
        <w:spacing w:before="120" w:after="120" w:line="240" w:lineRule="auto"/>
        <w:rPr>
          <w:rFonts w:ascii="Times New Roman" w:eastAsia="Times New Roman" w:hAnsi="Times New Roman" w:cs="Times New Roman"/>
          <w:b/>
          <w:bCs/>
          <w:sz w:val="24"/>
          <w:szCs w:val="24"/>
        </w:rPr>
      </w:pPr>
    </w:p>
    <w:p w:rsidR="00A71407" w:rsidRPr="00A71407" w:rsidRDefault="00A71407" w:rsidP="00A71407">
      <w:pPr>
        <w:spacing w:before="120" w:after="120" w:line="240" w:lineRule="auto"/>
        <w:jc w:val="center"/>
        <w:rPr>
          <w:rFonts w:ascii="Times New Roman" w:eastAsia="Times New Roman" w:hAnsi="Times New Roman" w:cs="Times New Roman"/>
          <w:sz w:val="28"/>
          <w:szCs w:val="24"/>
        </w:rPr>
      </w:pPr>
      <w:r w:rsidRPr="00A71407">
        <w:rPr>
          <w:rFonts w:ascii="Times New Roman" w:eastAsia="Times New Roman" w:hAnsi="Times New Roman" w:cs="Times New Roman"/>
          <w:sz w:val="24"/>
          <w:szCs w:val="24"/>
        </w:rPr>
        <w:t>Siguldas novads, 2017</w:t>
      </w:r>
      <w:r w:rsidRPr="00A71407">
        <w:rPr>
          <w:rFonts w:ascii="Times New Roman" w:eastAsia="Times New Roman" w:hAnsi="Times New Roman" w:cs="Times New Roman"/>
          <w:sz w:val="24"/>
          <w:szCs w:val="24"/>
        </w:rPr>
        <w:br w:type="page"/>
      </w:r>
      <w:bookmarkStart w:id="0" w:name="_Ref38341330"/>
      <w:bookmarkStart w:id="1" w:name="_Toc59334717"/>
      <w:bookmarkStart w:id="2" w:name="_Toc61422120"/>
      <w:r w:rsidRPr="00A71407">
        <w:rPr>
          <w:rFonts w:ascii="Times New Roman" w:eastAsia="Times New Roman" w:hAnsi="Times New Roman" w:cs="Times New Roman"/>
          <w:b/>
          <w:bCs/>
          <w:sz w:val="26"/>
          <w:szCs w:val="26"/>
        </w:rPr>
        <w:lastRenderedPageBreak/>
        <w:t>1. Vispārīgā informācija</w:t>
      </w:r>
      <w:bookmarkEnd w:id="0"/>
      <w:bookmarkEnd w:id="1"/>
      <w:bookmarkEnd w:id="2"/>
    </w:p>
    <w:p w:rsidR="00A71407" w:rsidRPr="00A71407" w:rsidRDefault="00A71407" w:rsidP="00A71407">
      <w:pPr>
        <w:keepNext/>
        <w:numPr>
          <w:ilvl w:val="1"/>
          <w:numId w:val="3"/>
        </w:numPr>
        <w:tabs>
          <w:tab w:val="num" w:pos="540"/>
          <w:tab w:val="num" w:pos="1296"/>
        </w:tabs>
        <w:spacing w:before="240" w:after="60" w:line="240" w:lineRule="auto"/>
        <w:contextualSpacing/>
        <w:jc w:val="both"/>
        <w:outlineLvl w:val="1"/>
        <w:rPr>
          <w:rFonts w:ascii="Times New Roman" w:eastAsia="Times New Roman" w:hAnsi="Times New Roman" w:cs="Arial"/>
          <w:b/>
          <w:bCs/>
          <w:iCs/>
          <w:color w:val="000000"/>
          <w:sz w:val="26"/>
          <w:szCs w:val="26"/>
        </w:rPr>
      </w:pPr>
      <w:bookmarkStart w:id="3" w:name="_Toc59334718"/>
      <w:bookmarkStart w:id="4" w:name="_Toc61422121"/>
      <w:r w:rsidRPr="00A71407">
        <w:rPr>
          <w:rFonts w:ascii="Times New Roman" w:eastAsia="Times New Roman" w:hAnsi="Times New Roman" w:cs="Arial"/>
          <w:b/>
          <w:bCs/>
          <w:iCs/>
          <w:color w:val="000000"/>
          <w:sz w:val="26"/>
          <w:szCs w:val="26"/>
        </w:rPr>
        <w:t>Iepirkuma identifikācijas numurs</w:t>
      </w:r>
      <w:bookmarkEnd w:id="3"/>
      <w:bookmarkEnd w:id="4"/>
      <w:r w:rsidRPr="00A71407">
        <w:rPr>
          <w:rFonts w:ascii="Times New Roman" w:eastAsia="Times New Roman" w:hAnsi="Times New Roman" w:cs="Arial"/>
          <w:b/>
          <w:bCs/>
          <w:iCs/>
          <w:color w:val="000000"/>
          <w:sz w:val="26"/>
          <w:szCs w:val="26"/>
        </w:rPr>
        <w:t xml:space="preserve">  </w:t>
      </w:r>
    </w:p>
    <w:p w:rsidR="00A71407" w:rsidRPr="00A71407" w:rsidRDefault="00A71407" w:rsidP="00A71407">
      <w:pPr>
        <w:spacing w:before="120" w:after="120" w:line="240" w:lineRule="auto"/>
        <w:ind w:left="576"/>
        <w:jc w:val="both"/>
        <w:rPr>
          <w:rFonts w:ascii="Times New Roman" w:eastAsia="Times New Roman" w:hAnsi="Times New Roman" w:cs="Times New Roman"/>
          <w:sz w:val="26"/>
          <w:szCs w:val="26"/>
        </w:rPr>
      </w:pPr>
      <w:r w:rsidRPr="00A71407">
        <w:rPr>
          <w:rFonts w:ascii="Times New Roman" w:eastAsia="Times New Roman" w:hAnsi="Times New Roman" w:cs="Times New Roman"/>
          <w:sz w:val="26"/>
          <w:szCs w:val="26"/>
        </w:rPr>
        <w:t xml:space="preserve">SND 2017/37 </w:t>
      </w:r>
    </w:p>
    <w:p w:rsidR="00A71407" w:rsidRPr="00A71407" w:rsidRDefault="00A71407" w:rsidP="00A71407">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5" w:name="_Toc59334719"/>
      <w:bookmarkStart w:id="6" w:name="_Toc61422122"/>
      <w:r w:rsidRPr="00A71407">
        <w:rPr>
          <w:rFonts w:ascii="Times New Roman" w:eastAsia="Times New Roman" w:hAnsi="Times New Roman" w:cs="Arial"/>
          <w:b/>
          <w:bCs/>
          <w:iCs/>
          <w:color w:val="000000"/>
          <w:sz w:val="26"/>
          <w:szCs w:val="26"/>
        </w:rPr>
        <w:t>1.2.</w:t>
      </w:r>
      <w:r w:rsidRPr="00A71407">
        <w:rPr>
          <w:rFonts w:ascii="Times New Roman" w:eastAsia="Times New Roman" w:hAnsi="Times New Roman" w:cs="Arial"/>
          <w:b/>
          <w:bCs/>
          <w:iCs/>
          <w:color w:val="000000"/>
          <w:sz w:val="26"/>
          <w:szCs w:val="26"/>
        </w:rPr>
        <w:tab/>
        <w:t>Pasūtītājs</w:t>
      </w:r>
      <w:bookmarkEnd w:id="5"/>
      <w:bookmarkEnd w:id="6"/>
      <w:r w:rsidRPr="00A71407">
        <w:rPr>
          <w:rFonts w:ascii="Times New Roman" w:eastAsia="Times New Roman" w:hAnsi="Times New Roman" w:cs="Arial"/>
          <w:b/>
          <w:bCs/>
          <w:iCs/>
          <w:color w:val="000000"/>
          <w:sz w:val="26"/>
          <w:szCs w:val="26"/>
        </w:rPr>
        <w:t xml:space="preserve"> </w:t>
      </w:r>
    </w:p>
    <w:p w:rsidR="00A71407" w:rsidRPr="00A71407" w:rsidRDefault="00A71407" w:rsidP="00A71407">
      <w:pPr>
        <w:spacing w:before="120" w:after="120" w:line="240" w:lineRule="auto"/>
        <w:ind w:left="720"/>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1.2.1.</w:t>
      </w:r>
      <w:r w:rsidRPr="00A71407">
        <w:rPr>
          <w:rFonts w:ascii="Times New Roman" w:eastAsia="Times New Roman" w:hAnsi="Times New Roman" w:cs="Times New Roman"/>
          <w:b/>
          <w:sz w:val="24"/>
          <w:szCs w:val="24"/>
        </w:rPr>
        <w:tab/>
        <w:t>Siguldas novada pašvaldība</w:t>
      </w:r>
    </w:p>
    <w:p w:rsidR="00A71407" w:rsidRPr="00A71407" w:rsidRDefault="00A71407" w:rsidP="00A71407">
      <w:pPr>
        <w:spacing w:before="120" w:after="120" w:line="240" w:lineRule="auto"/>
        <w:ind w:firstLine="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Pasūtītāja rekvizīti:</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 xml:space="preserve">Darba laiki: </w:t>
      </w:r>
      <w:r w:rsidRPr="00A71407">
        <w:rPr>
          <w:rFonts w:ascii="Times New Roman" w:eastAsia="Times New Roman" w:hAnsi="Times New Roman" w:cs="Times New Roman"/>
          <w:sz w:val="24"/>
          <w:szCs w:val="24"/>
        </w:rPr>
        <w:tab/>
      </w:r>
    </w:p>
    <w:p w:rsidR="00A71407" w:rsidRPr="00A71407" w:rsidRDefault="00A71407" w:rsidP="00A71407">
      <w:pPr>
        <w:spacing w:before="120" w:after="120" w:line="240" w:lineRule="auto"/>
        <w:ind w:left="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Pils iela 16, Sigulda</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Pirmdiena</w:t>
      </w:r>
      <w:r w:rsidRPr="00A71407">
        <w:rPr>
          <w:rFonts w:ascii="Times New Roman" w:eastAsia="Times New Roman" w:hAnsi="Times New Roman" w:cs="Times New Roman"/>
          <w:sz w:val="24"/>
          <w:szCs w:val="24"/>
        </w:rPr>
        <w:tab/>
        <w:t>8:00 – 13:00 14:00 – 18:00</w:t>
      </w:r>
    </w:p>
    <w:p w:rsidR="00A71407" w:rsidRPr="00A71407" w:rsidRDefault="00A71407" w:rsidP="00A71407">
      <w:pPr>
        <w:spacing w:before="120" w:after="120" w:line="240" w:lineRule="auto"/>
        <w:ind w:left="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Reģ. Nr.90000048152</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Otrdiena</w:t>
      </w:r>
      <w:r w:rsidRPr="00A71407">
        <w:rPr>
          <w:rFonts w:ascii="Times New Roman" w:eastAsia="Times New Roman" w:hAnsi="Times New Roman" w:cs="Times New Roman"/>
          <w:sz w:val="24"/>
          <w:szCs w:val="24"/>
        </w:rPr>
        <w:tab/>
        <w:t>8:00 – 13:00 14:00 – 17:00</w:t>
      </w:r>
    </w:p>
    <w:p w:rsidR="00A71407" w:rsidRPr="00A71407" w:rsidRDefault="00A71407" w:rsidP="00A71407">
      <w:pPr>
        <w:spacing w:before="120" w:after="120" w:line="240" w:lineRule="auto"/>
        <w:ind w:left="720"/>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rPr>
        <w:t>A/S „SEB Banka”</w:t>
      </w:r>
      <w:r w:rsidRPr="00A71407">
        <w:rPr>
          <w:rFonts w:ascii="Times New Roman" w:eastAsia="Times New Roman" w:hAnsi="Times New Roman" w:cs="Times New Roman"/>
          <w:color w:val="000000"/>
          <w:sz w:val="24"/>
          <w:szCs w:val="24"/>
        </w:rPr>
        <w:tab/>
      </w:r>
      <w:r w:rsidRPr="00A71407">
        <w:rPr>
          <w:rFonts w:ascii="Times New Roman" w:eastAsia="Times New Roman" w:hAnsi="Times New Roman" w:cs="Times New Roman"/>
          <w:color w:val="000000"/>
          <w:sz w:val="24"/>
          <w:szCs w:val="24"/>
        </w:rPr>
        <w:tab/>
      </w:r>
      <w:r w:rsidRPr="00A71407">
        <w:rPr>
          <w:rFonts w:ascii="Times New Roman" w:eastAsia="Times New Roman" w:hAnsi="Times New Roman" w:cs="Times New Roman"/>
          <w:color w:val="000000"/>
          <w:sz w:val="24"/>
          <w:szCs w:val="24"/>
        </w:rPr>
        <w:tab/>
      </w:r>
      <w:r w:rsidRPr="00A71407">
        <w:rPr>
          <w:rFonts w:ascii="Times New Roman" w:eastAsia="Times New Roman" w:hAnsi="Times New Roman" w:cs="Times New Roman"/>
          <w:color w:val="000000"/>
          <w:sz w:val="24"/>
          <w:szCs w:val="24"/>
        </w:rPr>
        <w:tab/>
        <w:t>Trešdiena</w:t>
      </w:r>
      <w:r w:rsidRPr="00A71407">
        <w:rPr>
          <w:rFonts w:ascii="Times New Roman" w:eastAsia="Times New Roman" w:hAnsi="Times New Roman" w:cs="Times New Roman"/>
          <w:color w:val="000000"/>
          <w:sz w:val="24"/>
          <w:szCs w:val="24"/>
        </w:rPr>
        <w:tab/>
        <w:t>8:00 – 13:00 14:00 – 17:00</w:t>
      </w:r>
    </w:p>
    <w:p w:rsidR="00A71407" w:rsidRPr="00A71407" w:rsidRDefault="00A71407" w:rsidP="00A71407">
      <w:pPr>
        <w:spacing w:before="120" w:after="120" w:line="240" w:lineRule="auto"/>
        <w:ind w:left="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Konts: LV15UNLA0027800130404</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Ceturtdiena</w:t>
      </w:r>
      <w:r w:rsidRPr="00A71407">
        <w:rPr>
          <w:rFonts w:ascii="Times New Roman" w:eastAsia="Times New Roman" w:hAnsi="Times New Roman" w:cs="Times New Roman"/>
          <w:sz w:val="24"/>
          <w:szCs w:val="24"/>
        </w:rPr>
        <w:tab/>
        <w:t>8:00 – 13:00 14:00 – 18:00</w:t>
      </w:r>
    </w:p>
    <w:p w:rsidR="00A71407" w:rsidRPr="00A71407" w:rsidRDefault="00A71407" w:rsidP="00A71407">
      <w:pPr>
        <w:spacing w:before="120" w:after="120" w:line="240" w:lineRule="auto"/>
        <w:ind w:left="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Tālr. Nr.67970844 </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Piektdiena</w:t>
      </w:r>
      <w:r w:rsidRPr="00A71407">
        <w:rPr>
          <w:rFonts w:ascii="Times New Roman" w:eastAsia="Times New Roman" w:hAnsi="Times New Roman" w:cs="Times New Roman"/>
          <w:sz w:val="24"/>
          <w:szCs w:val="24"/>
        </w:rPr>
        <w:tab/>
        <w:t xml:space="preserve">8:00 – 14:00                                   </w:t>
      </w:r>
    </w:p>
    <w:p w:rsidR="00A71407" w:rsidRPr="00A71407" w:rsidRDefault="00A71407" w:rsidP="00A71407">
      <w:pPr>
        <w:spacing w:before="120" w:after="120" w:line="240" w:lineRule="auto"/>
        <w:ind w:left="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e-pasta adrese: </w:t>
      </w:r>
      <w:hyperlink r:id="rId8" w:history="1">
        <w:r w:rsidRPr="00A71407">
          <w:rPr>
            <w:rFonts w:ascii="Times New Roman" w:eastAsia="Times New Roman" w:hAnsi="Times New Roman" w:cs="Times New Roman"/>
            <w:color w:val="0000FF"/>
            <w:sz w:val="24"/>
            <w:szCs w:val="24"/>
            <w:u w:val="single"/>
          </w:rPr>
          <w:t>dome@sigulda.lv</w:t>
        </w:r>
      </w:hyperlink>
      <w:r w:rsidRPr="00A71407">
        <w:rPr>
          <w:rFonts w:ascii="Times New Roman" w:eastAsia="Times New Roman" w:hAnsi="Times New Roman" w:cs="Times New Roman"/>
          <w:sz w:val="24"/>
          <w:szCs w:val="24"/>
        </w:rPr>
        <w:t xml:space="preserve"> </w:t>
      </w:r>
    </w:p>
    <w:p w:rsidR="00A71407" w:rsidRPr="00A71407" w:rsidRDefault="00A71407" w:rsidP="00A71407">
      <w:pPr>
        <w:spacing w:after="0" w:line="240" w:lineRule="auto"/>
        <w:ind w:firstLine="720"/>
        <w:jc w:val="both"/>
        <w:rPr>
          <w:rFonts w:ascii="Times New Roman" w:eastAsia="Times New Roman" w:hAnsi="Times New Roman" w:cs="Times New Roman"/>
          <w:b/>
          <w:sz w:val="24"/>
          <w:szCs w:val="24"/>
        </w:rPr>
      </w:pPr>
    </w:p>
    <w:p w:rsidR="00A71407" w:rsidRPr="00A71407" w:rsidRDefault="00A71407" w:rsidP="00A71407">
      <w:pPr>
        <w:spacing w:after="0" w:line="240" w:lineRule="auto"/>
        <w:ind w:firstLine="720"/>
        <w:jc w:val="both"/>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1.2.2.</w:t>
      </w:r>
      <w:r w:rsidRPr="00A71407">
        <w:rPr>
          <w:rFonts w:ascii="Times New Roman" w:eastAsia="Times New Roman" w:hAnsi="Times New Roman" w:cs="Times New Roman"/>
          <w:b/>
          <w:sz w:val="24"/>
          <w:szCs w:val="24"/>
        </w:rPr>
        <w:tab/>
        <w:t>Iepirkuma komisijas izveidošanas pamatojums:</w:t>
      </w:r>
    </w:p>
    <w:p w:rsidR="00A71407" w:rsidRPr="00A71407" w:rsidRDefault="00A71407" w:rsidP="00A71407">
      <w:pPr>
        <w:spacing w:after="0" w:line="240" w:lineRule="auto"/>
        <w:ind w:left="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A71407" w:rsidRPr="00A71407" w:rsidRDefault="00A71407" w:rsidP="00A71407">
      <w:pPr>
        <w:spacing w:before="120" w:after="120" w:line="240" w:lineRule="auto"/>
        <w:ind w:left="2880" w:hanging="2160"/>
        <w:jc w:val="both"/>
        <w:rPr>
          <w:rFonts w:ascii="Times New Roman" w:eastAsia="Times New Roman" w:hAnsi="Times New Roman" w:cs="Times New Roman"/>
          <w:b/>
          <w:sz w:val="24"/>
          <w:szCs w:val="24"/>
        </w:rPr>
      </w:pPr>
      <w:bookmarkStart w:id="7" w:name="_Toc59334720"/>
      <w:r w:rsidRPr="00A71407">
        <w:rPr>
          <w:rFonts w:ascii="Times New Roman" w:eastAsia="Times New Roman" w:hAnsi="Times New Roman" w:cs="Times New Roman"/>
          <w:b/>
          <w:sz w:val="24"/>
          <w:szCs w:val="24"/>
        </w:rPr>
        <w:t>1.2.3. Kontaktpersonas:</w:t>
      </w:r>
    </w:p>
    <w:p w:rsidR="00A71407" w:rsidRPr="00A71407" w:rsidRDefault="00A71407" w:rsidP="00A71407">
      <w:pPr>
        <w:spacing w:before="120" w:after="120" w:line="240" w:lineRule="auto"/>
        <w:ind w:left="2880" w:hanging="216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1.2.3.1. Par iepirkuma procedūru:</w:t>
      </w:r>
      <w:r w:rsidRPr="00A71407">
        <w:rPr>
          <w:rFonts w:ascii="Times New Roman" w:eastAsia="Times New Roman" w:hAnsi="Times New Roman" w:cs="Times New Roman"/>
          <w:sz w:val="24"/>
          <w:szCs w:val="24"/>
        </w:rPr>
        <w:tab/>
      </w:r>
    </w:p>
    <w:p w:rsidR="00A71407" w:rsidRPr="00A71407" w:rsidRDefault="00A71407" w:rsidP="00A71407">
      <w:pPr>
        <w:spacing w:before="120" w:after="120" w:line="240" w:lineRule="auto"/>
        <w:ind w:left="709"/>
        <w:jc w:val="both"/>
        <w:rPr>
          <w:rFonts w:ascii="Times New Roman" w:eastAsia="Times New Roman" w:hAnsi="Times New Roman" w:cs="Times New Roman"/>
          <w:color w:val="0000FF"/>
          <w:sz w:val="24"/>
          <w:szCs w:val="24"/>
          <w:u w:val="single"/>
        </w:rPr>
      </w:pPr>
      <w:r w:rsidRPr="00A71407">
        <w:rPr>
          <w:rFonts w:ascii="Times New Roman" w:eastAsia="Times New Roman" w:hAnsi="Times New Roman" w:cs="Times New Roman"/>
          <w:sz w:val="24"/>
          <w:szCs w:val="24"/>
        </w:rPr>
        <w:t>Siguldas novada pašvaldības Juridiskās pārvaldes</w:t>
      </w:r>
      <w:r w:rsidRPr="00A71407">
        <w:rPr>
          <w:rFonts w:ascii="Times New Roman" w:eastAsia="Arial Unicode MS" w:hAnsi="Times New Roman" w:cs="Times New Roman"/>
          <w:sz w:val="24"/>
          <w:szCs w:val="24"/>
          <w:bdr w:val="nil"/>
        </w:rPr>
        <w:t xml:space="preserve"> vadītāja vietniece</w:t>
      </w:r>
      <w:r w:rsidRPr="00A71407">
        <w:rPr>
          <w:rFonts w:ascii="Times New Roman" w:eastAsia="Times New Roman" w:hAnsi="Times New Roman" w:cs="Times New Roman"/>
          <w:sz w:val="24"/>
          <w:szCs w:val="24"/>
        </w:rPr>
        <w:t xml:space="preserve">  </w:t>
      </w:r>
      <w:r w:rsidRPr="00A71407">
        <w:rPr>
          <w:rFonts w:ascii="Times New Roman" w:eastAsia="Arial Unicode MS" w:hAnsi="Times New Roman" w:cs="Times New Roman"/>
          <w:sz w:val="24"/>
          <w:szCs w:val="24"/>
          <w:bdr w:val="nil"/>
        </w:rPr>
        <w:t>iepirkuma jautājumos</w:t>
      </w:r>
      <w:r w:rsidRPr="00A71407">
        <w:rPr>
          <w:rFonts w:ascii="Times New Roman" w:eastAsia="Times New Roman" w:hAnsi="Times New Roman" w:cs="Times New Roman"/>
          <w:sz w:val="24"/>
          <w:szCs w:val="24"/>
        </w:rPr>
        <w:t xml:space="preserve"> Inguna Abzalone, tālr. Nr. 67800949, e-pasta adrese: </w:t>
      </w:r>
      <w:hyperlink r:id="rId9" w:history="1">
        <w:r w:rsidRPr="00A71407">
          <w:rPr>
            <w:rFonts w:ascii="Times New Roman" w:eastAsia="Times New Roman" w:hAnsi="Times New Roman" w:cs="Times New Roman"/>
            <w:color w:val="0000FF"/>
            <w:sz w:val="24"/>
            <w:szCs w:val="24"/>
            <w:u w:val="single"/>
          </w:rPr>
          <w:t>iepirkumi@sigulda.lv</w:t>
        </w:r>
      </w:hyperlink>
    </w:p>
    <w:p w:rsidR="00A71407" w:rsidRPr="00A71407" w:rsidRDefault="00A71407" w:rsidP="00A71407">
      <w:pPr>
        <w:spacing w:before="120" w:after="120" w:line="240" w:lineRule="auto"/>
        <w:ind w:left="709"/>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vai</w:t>
      </w:r>
    </w:p>
    <w:p w:rsidR="00A71407" w:rsidRPr="00A71407" w:rsidRDefault="00A71407" w:rsidP="00A71407">
      <w:pPr>
        <w:spacing w:before="120" w:after="120" w:line="240" w:lineRule="auto"/>
        <w:ind w:left="709"/>
        <w:jc w:val="both"/>
        <w:rPr>
          <w:rFonts w:ascii="Times New Roman" w:eastAsia="Times New Roman" w:hAnsi="Times New Roman" w:cs="Times New Roman"/>
          <w:color w:val="0000FF"/>
          <w:sz w:val="24"/>
          <w:szCs w:val="24"/>
          <w:u w:val="single"/>
        </w:rPr>
      </w:pPr>
      <w:r w:rsidRPr="00A71407">
        <w:rPr>
          <w:rFonts w:ascii="Times New Roman" w:eastAsia="Times New Roman" w:hAnsi="Times New Roman" w:cs="Times New Roman"/>
          <w:sz w:val="24"/>
          <w:szCs w:val="24"/>
        </w:rPr>
        <w:t>Siguldas novada pašvaldības Juridiskās pārvaldes</w:t>
      </w:r>
      <w:r w:rsidRPr="00A71407">
        <w:rPr>
          <w:rFonts w:ascii="Times New Roman" w:eastAsia="Arial Unicode MS" w:hAnsi="Times New Roman" w:cs="Times New Roman"/>
          <w:sz w:val="24"/>
          <w:szCs w:val="24"/>
          <w:bdr w:val="nil"/>
        </w:rPr>
        <w:t xml:space="preserve"> speciāliste</w:t>
      </w:r>
      <w:r w:rsidRPr="00A71407">
        <w:rPr>
          <w:rFonts w:ascii="Times New Roman" w:eastAsia="Times New Roman" w:hAnsi="Times New Roman" w:cs="Times New Roman"/>
          <w:sz w:val="24"/>
          <w:szCs w:val="24"/>
        </w:rPr>
        <w:t xml:space="preserve"> </w:t>
      </w:r>
      <w:r w:rsidRPr="00A71407">
        <w:rPr>
          <w:rFonts w:ascii="Times New Roman" w:eastAsia="Arial Unicode MS" w:hAnsi="Times New Roman" w:cs="Times New Roman"/>
          <w:sz w:val="24"/>
          <w:szCs w:val="24"/>
          <w:bdr w:val="nil"/>
        </w:rPr>
        <w:t>iepirkuma jautājumos</w:t>
      </w:r>
      <w:r w:rsidRPr="00A71407">
        <w:rPr>
          <w:rFonts w:ascii="Times New Roman" w:eastAsia="Times New Roman" w:hAnsi="Times New Roman" w:cs="Times New Roman"/>
          <w:sz w:val="24"/>
          <w:szCs w:val="24"/>
        </w:rPr>
        <w:t xml:space="preserve"> Līga Landsberga, tālr. Nr. 67800949, e-pasta adrese: </w:t>
      </w:r>
      <w:hyperlink r:id="rId10" w:history="1">
        <w:r w:rsidRPr="00A71407">
          <w:rPr>
            <w:rFonts w:ascii="Times New Roman" w:eastAsia="Times New Roman" w:hAnsi="Times New Roman" w:cs="Times New Roman"/>
            <w:color w:val="0000FF"/>
            <w:sz w:val="24"/>
            <w:szCs w:val="24"/>
            <w:u w:val="single"/>
          </w:rPr>
          <w:t>liga.landsberga@sigulda.lv</w:t>
        </w:r>
      </w:hyperlink>
      <w:r w:rsidRPr="00A71407">
        <w:rPr>
          <w:rFonts w:ascii="Times New Roman" w:eastAsia="Times New Roman" w:hAnsi="Times New Roman" w:cs="Times New Roman"/>
          <w:sz w:val="24"/>
          <w:szCs w:val="24"/>
        </w:rPr>
        <w:t>;</w:t>
      </w:r>
    </w:p>
    <w:p w:rsidR="00A71407" w:rsidRPr="00A71407" w:rsidRDefault="00A71407" w:rsidP="00A71407">
      <w:pPr>
        <w:spacing w:before="120" w:after="120" w:line="240" w:lineRule="auto"/>
        <w:ind w:left="2880" w:hanging="216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1.2.3.2. Par tehniskiem jautājumiem/tehniskajām specifikācijām:</w:t>
      </w:r>
    </w:p>
    <w:p w:rsidR="00A71407" w:rsidRPr="00A71407" w:rsidRDefault="00A71407" w:rsidP="00A71407">
      <w:pPr>
        <w:spacing w:before="120" w:after="120" w:line="240" w:lineRule="auto"/>
        <w:ind w:left="709"/>
        <w:jc w:val="both"/>
        <w:rPr>
          <w:rFonts w:ascii="Times New Roman" w:eastAsia="Times New Roman" w:hAnsi="Times New Roman" w:cs="Times New Roman"/>
          <w:color w:val="0000FF"/>
          <w:sz w:val="24"/>
          <w:szCs w:val="24"/>
          <w:u w:val="single"/>
        </w:rPr>
      </w:pPr>
      <w:r w:rsidRPr="00A71407">
        <w:rPr>
          <w:rFonts w:ascii="Times New Roman" w:eastAsia="Times New Roman" w:hAnsi="Times New Roman" w:cs="Times New Roman"/>
          <w:sz w:val="24"/>
          <w:szCs w:val="24"/>
        </w:rPr>
        <w:t xml:space="preserve">Siguldas novada pašvaldības Teritorijas attīstības pārvaldes, Īpašumu un vides pārvaldības nodaļas projekta vadošā </w:t>
      </w:r>
      <w:r w:rsidRPr="00A71407">
        <w:rPr>
          <w:rFonts w:ascii="Times New Roman" w:eastAsia="Arial Unicode MS" w:hAnsi="Times New Roman" w:cs="Times New Roman"/>
          <w:sz w:val="24"/>
          <w:szCs w:val="24"/>
          <w:bdr w:val="nil"/>
        </w:rPr>
        <w:t>speciāliste</w:t>
      </w:r>
      <w:r w:rsidRPr="00A71407">
        <w:rPr>
          <w:rFonts w:ascii="Times New Roman" w:eastAsia="Times New Roman" w:hAnsi="Times New Roman" w:cs="Times New Roman"/>
          <w:sz w:val="24"/>
          <w:szCs w:val="24"/>
        </w:rPr>
        <w:t xml:space="preserve"> Līga Proškina, tālr. Nr. 67800946, e-pasta adrese: </w:t>
      </w:r>
      <w:hyperlink r:id="rId11" w:history="1">
        <w:r w:rsidRPr="00A71407">
          <w:rPr>
            <w:rFonts w:ascii="Times New Roman" w:eastAsia="Times New Roman" w:hAnsi="Times New Roman" w:cs="Times New Roman"/>
            <w:color w:val="0000FF"/>
            <w:sz w:val="24"/>
            <w:szCs w:val="24"/>
            <w:u w:val="single"/>
          </w:rPr>
          <w:t>liga.proskina@sigulda.lv</w:t>
        </w:r>
      </w:hyperlink>
      <w:r w:rsidRPr="00A71407">
        <w:rPr>
          <w:rFonts w:ascii="Times New Roman" w:eastAsia="Times New Roman" w:hAnsi="Times New Roman" w:cs="Times New Roman"/>
          <w:sz w:val="24"/>
          <w:szCs w:val="24"/>
        </w:rPr>
        <w:t>.</w:t>
      </w:r>
    </w:p>
    <w:p w:rsidR="00A71407" w:rsidRPr="00A71407" w:rsidRDefault="00A71407" w:rsidP="00A71407">
      <w:pPr>
        <w:keepNext/>
        <w:numPr>
          <w:ilvl w:val="1"/>
          <w:numId w:val="4"/>
        </w:numPr>
        <w:tabs>
          <w:tab w:val="num" w:pos="540"/>
          <w:tab w:val="num" w:pos="1296"/>
        </w:tabs>
        <w:spacing w:before="240" w:after="60" w:line="240" w:lineRule="auto"/>
        <w:jc w:val="both"/>
        <w:outlineLvl w:val="1"/>
        <w:rPr>
          <w:rFonts w:ascii="Times New Roman" w:eastAsia="Times New Roman" w:hAnsi="Times New Roman" w:cs="Arial"/>
          <w:b/>
          <w:bCs/>
          <w:iCs/>
          <w:color w:val="000000"/>
          <w:sz w:val="26"/>
          <w:szCs w:val="26"/>
        </w:rPr>
      </w:pPr>
      <w:bookmarkStart w:id="8" w:name="_Toc61422123"/>
      <w:r w:rsidRPr="00A71407">
        <w:rPr>
          <w:rFonts w:ascii="Times New Roman" w:eastAsia="Times New Roman" w:hAnsi="Times New Roman" w:cs="Arial"/>
          <w:b/>
          <w:bCs/>
          <w:iCs/>
          <w:color w:val="000000"/>
          <w:sz w:val="26"/>
          <w:szCs w:val="26"/>
        </w:rPr>
        <w:t>Iepirkuma priekšmets</w:t>
      </w:r>
      <w:bookmarkEnd w:id="7"/>
      <w:bookmarkEnd w:id="8"/>
      <w:r w:rsidRPr="00A71407">
        <w:rPr>
          <w:rFonts w:ascii="Times New Roman" w:eastAsia="Times New Roman" w:hAnsi="Times New Roman" w:cs="Arial"/>
          <w:b/>
          <w:bCs/>
          <w:iCs/>
          <w:color w:val="000000"/>
          <w:sz w:val="26"/>
          <w:szCs w:val="26"/>
        </w:rPr>
        <w:t xml:space="preserve"> </w:t>
      </w:r>
    </w:p>
    <w:p w:rsidR="00A71407" w:rsidRPr="00A71407" w:rsidRDefault="00A71407" w:rsidP="00A71407">
      <w:pPr>
        <w:spacing w:before="120" w:after="120" w:line="240" w:lineRule="auto"/>
        <w:ind w:left="720"/>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bCs/>
          <w:sz w:val="24"/>
          <w:szCs w:val="24"/>
        </w:rPr>
        <w:t>Iepirkuma priekšmets ir dabasgāzes iegāde</w:t>
      </w:r>
      <w:r w:rsidRPr="00A71407">
        <w:rPr>
          <w:rFonts w:ascii="Calibri" w:eastAsia="Calibri" w:hAnsi="Calibri" w:cs="Times New Roman"/>
        </w:rPr>
        <w:t xml:space="preserve"> </w:t>
      </w:r>
      <w:r w:rsidRPr="00A71407">
        <w:rPr>
          <w:rFonts w:ascii="Times New Roman" w:eastAsia="Times New Roman" w:hAnsi="Times New Roman" w:cs="Times New Roman"/>
          <w:bCs/>
          <w:sz w:val="24"/>
          <w:szCs w:val="24"/>
        </w:rPr>
        <w:t>Siguldas novada pašvaldības ēku nodrošināšanai ar siltumapgādi, kas ietver dabasgāzes pārdošanu Siguldas novada pašvaldībai, sistēmas pakalpojumus, rēķinu izrakstīšanu, maksājumu iekasēšanu un apstrādi, kā arī  citas darbības, kas saistītas ar dabasgāzes tirdzniecību un kas ir izpildāmas saskaņā ar prasībām, kas noteiktas Nolikumā un tam pievienotajos pielikumos.</w:t>
      </w:r>
      <w:r w:rsidRPr="00A71407">
        <w:rPr>
          <w:rFonts w:ascii="Times New Roman" w:eastAsia="Calibri" w:hAnsi="Times New Roman" w:cs="Times New Roman"/>
          <w:bCs/>
        </w:rPr>
        <w:t xml:space="preserve"> </w:t>
      </w:r>
      <w:r w:rsidRPr="00A71407">
        <w:rPr>
          <w:rFonts w:ascii="Times New Roman" w:eastAsia="Times New Roman" w:hAnsi="Times New Roman" w:cs="Times New Roman"/>
          <w:bCs/>
          <w:sz w:val="24"/>
          <w:szCs w:val="24"/>
        </w:rPr>
        <w:t xml:space="preserve">Iepirkuma priekšmeta raksturojums noteikts Nolikuma Tehniskajā specifikācijā (2.pielikumā). </w:t>
      </w:r>
    </w:p>
    <w:p w:rsidR="00A71407" w:rsidRPr="00A71407" w:rsidRDefault="00A71407" w:rsidP="00A71407">
      <w:pPr>
        <w:spacing w:before="120" w:after="120" w:line="240" w:lineRule="auto"/>
        <w:ind w:left="2160" w:hanging="1440"/>
        <w:jc w:val="both"/>
        <w:rPr>
          <w:rFonts w:ascii="Times New Roman" w:eastAsia="Times New Roman" w:hAnsi="Times New Roman" w:cs="Times New Roman"/>
          <w:sz w:val="24"/>
          <w:szCs w:val="24"/>
        </w:rPr>
      </w:pPr>
      <w:smartTag w:uri="urn:schemas-microsoft-com:office:smarttags" w:element="stockticker">
        <w:r w:rsidRPr="00A71407">
          <w:rPr>
            <w:rFonts w:ascii="Times New Roman" w:eastAsia="Times New Roman" w:hAnsi="Times New Roman" w:cs="Times New Roman"/>
            <w:sz w:val="24"/>
            <w:szCs w:val="24"/>
          </w:rPr>
          <w:t>CPV</w:t>
        </w:r>
      </w:smartTag>
      <w:r w:rsidRPr="00A71407">
        <w:rPr>
          <w:rFonts w:ascii="Times New Roman" w:eastAsia="Times New Roman" w:hAnsi="Times New Roman" w:cs="Times New Roman"/>
          <w:sz w:val="24"/>
          <w:szCs w:val="24"/>
        </w:rPr>
        <w:t xml:space="preserve"> kods:</w:t>
      </w:r>
      <w:bookmarkStart w:id="9" w:name="_Toc59334722"/>
      <w:r w:rsidRPr="00A71407">
        <w:rPr>
          <w:rFonts w:ascii="Times New Roman" w:eastAsia="Times New Roman" w:hAnsi="Times New Roman" w:cs="Times New Roman"/>
          <w:sz w:val="24"/>
          <w:szCs w:val="24"/>
        </w:rPr>
        <w:tab/>
        <w:t>09123000-7 (Dabasgāze).</w:t>
      </w:r>
    </w:p>
    <w:bookmarkEnd w:id="9"/>
    <w:p w:rsidR="00A71407" w:rsidRPr="00A71407" w:rsidRDefault="00A71407" w:rsidP="00A71407">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A71407">
        <w:rPr>
          <w:rFonts w:ascii="Times New Roman" w:eastAsia="Times New Roman" w:hAnsi="Times New Roman" w:cs="Arial"/>
          <w:b/>
          <w:bCs/>
          <w:iCs/>
          <w:color w:val="000000"/>
          <w:sz w:val="26"/>
          <w:szCs w:val="26"/>
        </w:rPr>
        <w:lastRenderedPageBreak/>
        <w:t>1.4.</w:t>
      </w:r>
      <w:r w:rsidRPr="00A71407">
        <w:rPr>
          <w:rFonts w:ascii="Times New Roman" w:eastAsia="Times New Roman" w:hAnsi="Times New Roman" w:cs="Arial"/>
          <w:b/>
          <w:bCs/>
          <w:iCs/>
          <w:color w:val="000000"/>
          <w:sz w:val="26"/>
          <w:szCs w:val="26"/>
        </w:rPr>
        <w:tab/>
        <w:t>Iepirkuma dokumentu saņemšana</w:t>
      </w:r>
    </w:p>
    <w:p w:rsidR="00A71407" w:rsidRPr="00A71407" w:rsidRDefault="00A71407" w:rsidP="00A71407">
      <w:pPr>
        <w:spacing w:before="120" w:after="120" w:line="240" w:lineRule="auto"/>
        <w:ind w:left="576" w:hanging="576"/>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1.4.1.</w:t>
      </w:r>
      <w:r w:rsidRPr="00A71407">
        <w:rPr>
          <w:rFonts w:ascii="Times New Roman" w:eastAsia="Times New Roman" w:hAnsi="Times New Roman" w:cs="Times New Roman"/>
          <w:sz w:val="24"/>
          <w:szCs w:val="24"/>
        </w:rPr>
        <w:tab/>
        <w:t xml:space="preserve">Iepirkuma dokumenti ir bez maksas un  brīvi pieejami Siguldas novada mājas lapā internetā </w:t>
      </w:r>
      <w:hyperlink r:id="rId12" w:history="1">
        <w:r w:rsidRPr="00A71407">
          <w:rPr>
            <w:rFonts w:ascii="Times New Roman" w:eastAsia="Times New Roman" w:hAnsi="Times New Roman" w:cs="Times New Roman"/>
            <w:color w:val="0000FF"/>
            <w:sz w:val="24"/>
            <w:szCs w:val="24"/>
            <w:u w:val="single"/>
          </w:rPr>
          <w:t>www.sigulda.lv</w:t>
        </w:r>
      </w:hyperlink>
      <w:r w:rsidRPr="00A71407">
        <w:rPr>
          <w:rFonts w:ascii="Times New Roman" w:eastAsia="Times New Roman" w:hAnsi="Times New Roman" w:cs="Times New Roman"/>
          <w:sz w:val="24"/>
          <w:szCs w:val="24"/>
        </w:rPr>
        <w:t xml:space="preserve">. </w:t>
      </w:r>
    </w:p>
    <w:p w:rsidR="00A71407" w:rsidRPr="00A71407" w:rsidRDefault="00A71407" w:rsidP="00A71407">
      <w:pPr>
        <w:spacing w:before="120" w:after="120" w:line="240" w:lineRule="auto"/>
        <w:ind w:left="576" w:hanging="576"/>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1.4.2.</w:t>
      </w:r>
      <w:r w:rsidRPr="00A71407">
        <w:rPr>
          <w:rFonts w:ascii="Times New Roman" w:eastAsia="Times New Roman" w:hAnsi="Times New Roman" w:cs="Times New Roman"/>
          <w:sz w:val="24"/>
          <w:szCs w:val="24"/>
        </w:rPr>
        <w:tab/>
        <w:t xml:space="preserve">Ar iepirkuma dokumentiem ieinteresētajiem Pretendentiem ir iespējams iepazīties līdz 2017.gada </w:t>
      </w:r>
      <w:r w:rsidR="00824EFF" w:rsidRPr="00824EFF">
        <w:rPr>
          <w:rFonts w:ascii="Times New Roman" w:eastAsia="Times New Roman" w:hAnsi="Times New Roman" w:cs="Times New Roman"/>
          <w:sz w:val="24"/>
          <w:szCs w:val="24"/>
        </w:rPr>
        <w:t>21</w:t>
      </w:r>
      <w:r w:rsidRPr="00824EFF">
        <w:rPr>
          <w:rFonts w:ascii="Times New Roman" w:eastAsia="Times New Roman" w:hAnsi="Times New Roman" w:cs="Times New Roman"/>
          <w:sz w:val="24"/>
          <w:szCs w:val="24"/>
        </w:rPr>
        <w:t>.jūlijā</w:t>
      </w:r>
      <w:r w:rsidRPr="00A71407">
        <w:rPr>
          <w:rFonts w:ascii="Times New Roman" w:eastAsia="Times New Roman" w:hAnsi="Times New Roman" w:cs="Times New Roman"/>
          <w:sz w:val="24"/>
          <w:szCs w:val="24"/>
        </w:rPr>
        <w:t xml:space="preserve">   plkst. 11:00 uz vietas, Siguldas novada pašvaldības Administrācijā, Zinātnes ielā 7, Siguldā, 2.stāvā, 209.kabinetā.</w:t>
      </w:r>
    </w:p>
    <w:p w:rsidR="00A71407" w:rsidRPr="00A71407" w:rsidRDefault="00A71407" w:rsidP="00A71407">
      <w:pPr>
        <w:spacing w:before="120" w:after="120" w:line="240" w:lineRule="auto"/>
        <w:ind w:left="576" w:hanging="576"/>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1.4.3.</w:t>
      </w:r>
      <w:r w:rsidRPr="00A71407">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A71407" w:rsidRPr="00A71407" w:rsidRDefault="00A71407" w:rsidP="00A71407">
      <w:pPr>
        <w:spacing w:before="120" w:after="120" w:line="240" w:lineRule="auto"/>
        <w:ind w:left="576" w:hanging="576"/>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1.4.4.</w:t>
      </w:r>
      <w:r w:rsidRPr="00A71407">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A71407" w:rsidRPr="00A71407" w:rsidRDefault="00A71407" w:rsidP="00A71407">
      <w:pPr>
        <w:spacing w:before="120" w:after="120" w:line="240" w:lineRule="auto"/>
        <w:ind w:left="576" w:hanging="576"/>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1.4.5.</w:t>
      </w:r>
      <w:r w:rsidRPr="00A71407">
        <w:rPr>
          <w:rFonts w:ascii="Times New Roman" w:eastAsia="Times New Roman" w:hAnsi="Times New Roman" w:cs="Times New Roman"/>
          <w:sz w:val="24"/>
          <w:szCs w:val="24"/>
        </w:rPr>
        <w:tab/>
        <w:t xml:space="preserve">Atbildes uz Pretendentu jautājumiem par šo iepirkumu tiks publicētas Pasūtītāja mājas lapā interneta vietnē </w:t>
      </w:r>
      <w:hyperlink r:id="rId13" w:history="1">
        <w:r w:rsidRPr="00A71407">
          <w:rPr>
            <w:rFonts w:ascii="Times New Roman" w:eastAsia="Times New Roman" w:hAnsi="Times New Roman" w:cs="Times New Roman"/>
            <w:color w:val="0000FF"/>
            <w:sz w:val="24"/>
            <w:szCs w:val="24"/>
            <w:u w:val="single"/>
          </w:rPr>
          <w:t>www.sigulda.lv</w:t>
        </w:r>
      </w:hyperlink>
      <w:r w:rsidRPr="00A71407">
        <w:rPr>
          <w:rFonts w:ascii="Times New Roman" w:eastAsia="Times New Roman" w:hAnsi="Times New Roman" w:cs="Times New Roman"/>
          <w:sz w:val="24"/>
          <w:szCs w:val="24"/>
        </w:rPr>
        <w:t>. Pretendenta pienākums ir pastāvīgi sekot mājas lapā publicētajai informācijai un ievērtēt to savā piedāvājumā.</w:t>
      </w:r>
    </w:p>
    <w:p w:rsidR="00A71407" w:rsidRPr="00A71407" w:rsidRDefault="00A71407" w:rsidP="00A71407">
      <w:pPr>
        <w:spacing w:before="120" w:after="120" w:line="240" w:lineRule="auto"/>
        <w:ind w:left="540" w:hanging="54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1.4.6.</w:t>
      </w:r>
      <w:r w:rsidRPr="00A71407">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A71407" w:rsidRPr="00A71407" w:rsidRDefault="00A71407" w:rsidP="00A71407">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A71407">
        <w:rPr>
          <w:rFonts w:ascii="Times New Roman" w:eastAsia="Times New Roman" w:hAnsi="Times New Roman" w:cs="Arial"/>
          <w:b/>
          <w:bCs/>
          <w:iCs/>
          <w:color w:val="000000"/>
          <w:sz w:val="26"/>
          <w:szCs w:val="26"/>
        </w:rPr>
        <w:t>1.5.</w:t>
      </w:r>
      <w:r w:rsidRPr="00A71407">
        <w:rPr>
          <w:rFonts w:ascii="Times New Roman" w:eastAsia="Times New Roman" w:hAnsi="Times New Roman" w:cs="Arial"/>
          <w:b/>
          <w:bCs/>
          <w:iCs/>
          <w:color w:val="000000"/>
          <w:sz w:val="26"/>
          <w:szCs w:val="26"/>
        </w:rPr>
        <w:tab/>
        <w:t>Līguma izpildes laiks</w:t>
      </w:r>
      <w:bookmarkEnd w:id="10"/>
      <w:bookmarkEnd w:id="11"/>
      <w:r w:rsidRPr="00A71407">
        <w:rPr>
          <w:rFonts w:ascii="Times New Roman" w:eastAsia="Times New Roman" w:hAnsi="Times New Roman" w:cs="Arial"/>
          <w:b/>
          <w:bCs/>
          <w:iCs/>
          <w:color w:val="000000"/>
          <w:sz w:val="26"/>
          <w:szCs w:val="26"/>
        </w:rPr>
        <w:t xml:space="preserve"> </w:t>
      </w:r>
      <w:r w:rsidRPr="00A71407">
        <w:rPr>
          <w:rFonts w:ascii="Times New Roman" w:eastAsia="Times New Roman" w:hAnsi="Times New Roman" w:cs="Arial"/>
          <w:b/>
          <w:bCs/>
          <w:iCs/>
          <w:sz w:val="26"/>
          <w:szCs w:val="26"/>
        </w:rPr>
        <w:t>un vieta</w:t>
      </w:r>
    </w:p>
    <w:p w:rsidR="00A71407" w:rsidRPr="00A71407" w:rsidRDefault="00A71407" w:rsidP="00A71407">
      <w:pPr>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1.5.1. Ar uzvarējušo Pretendentu tiks slēgts 1 (viens) līgums: </w:t>
      </w:r>
    </w:p>
    <w:p w:rsidR="00A71407" w:rsidRPr="00A71407" w:rsidRDefault="00A71407" w:rsidP="00A71407">
      <w:pPr>
        <w:spacing w:before="120" w:after="120" w:line="240" w:lineRule="auto"/>
        <w:ind w:left="720"/>
        <w:jc w:val="both"/>
        <w:rPr>
          <w:rFonts w:ascii="Times New Roman" w:eastAsia="Times New Roman" w:hAnsi="Times New Roman" w:cs="Times New Roman"/>
          <w:i/>
          <w:sz w:val="24"/>
          <w:szCs w:val="24"/>
        </w:rPr>
      </w:pPr>
      <w:bookmarkStart w:id="12" w:name="OLE_LINK1"/>
      <w:bookmarkStart w:id="13" w:name="OLE_LINK2"/>
      <w:r w:rsidRPr="00A71407">
        <w:rPr>
          <w:rFonts w:ascii="Times New Roman" w:eastAsia="Times New Roman" w:hAnsi="Times New Roman" w:cs="Times New Roman"/>
          <w:bCs/>
          <w:sz w:val="24"/>
          <w:szCs w:val="24"/>
        </w:rPr>
        <w:t>Dabasgāzes iegāde</w:t>
      </w:r>
      <w:r w:rsidRPr="00A71407">
        <w:rPr>
          <w:rFonts w:ascii="Times New Roman" w:eastAsia="Times New Roman" w:hAnsi="Times New Roman" w:cs="Times New Roman"/>
          <w:sz w:val="24"/>
          <w:szCs w:val="24"/>
        </w:rPr>
        <w:t xml:space="preserve"> </w:t>
      </w:r>
      <w:r w:rsidRPr="00A71407">
        <w:rPr>
          <w:rFonts w:ascii="Times New Roman" w:eastAsia="Times New Roman" w:hAnsi="Times New Roman" w:cs="Times New Roman"/>
          <w:bCs/>
          <w:sz w:val="24"/>
          <w:szCs w:val="24"/>
        </w:rPr>
        <w:t>Siguldas novada pašvaldības ēku nodrošināšanai ar siltumapgādi</w:t>
      </w:r>
      <w:r w:rsidRPr="00A71407">
        <w:rPr>
          <w:rFonts w:ascii="Times New Roman" w:eastAsia="Times New Roman" w:hAnsi="Times New Roman" w:cs="Times New Roman"/>
          <w:sz w:val="24"/>
          <w:szCs w:val="24"/>
        </w:rPr>
        <w:t>.</w:t>
      </w:r>
    </w:p>
    <w:bookmarkEnd w:id="12"/>
    <w:bookmarkEnd w:id="13"/>
    <w:p w:rsidR="00A71407" w:rsidRPr="00A71407" w:rsidRDefault="00A71407" w:rsidP="00A71407">
      <w:pPr>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1.5.2. Pasūtītāja paredzamie līguma izpildes termiņi:</w:t>
      </w:r>
    </w:p>
    <w:p w:rsidR="00A71407" w:rsidRPr="00A71407" w:rsidRDefault="00A71407" w:rsidP="00A71407">
      <w:pPr>
        <w:widowControl w:val="0"/>
        <w:numPr>
          <w:ilvl w:val="1"/>
          <w:numId w:val="7"/>
        </w:numPr>
        <w:tabs>
          <w:tab w:val="left" w:pos="709"/>
          <w:tab w:val="left" w:pos="1260"/>
        </w:tabs>
        <w:spacing w:after="0" w:line="274" w:lineRule="exact"/>
        <w:jc w:val="both"/>
        <w:rPr>
          <w:rFonts w:ascii="Times New Roman" w:eastAsia="Calibri" w:hAnsi="Times New Roman" w:cs="Times New Roman"/>
          <w:sz w:val="24"/>
          <w:szCs w:val="24"/>
        </w:rPr>
      </w:pPr>
      <w:r w:rsidRPr="00A71407">
        <w:rPr>
          <w:rFonts w:ascii="Times New Roman" w:eastAsia="Times New Roman" w:hAnsi="Times New Roman" w:cs="Times New Roman"/>
          <w:sz w:val="24"/>
          <w:szCs w:val="24"/>
        </w:rPr>
        <w:t xml:space="preserve">Plānotais </w:t>
      </w:r>
      <w:bookmarkStart w:id="14" w:name="_Hlk486926100"/>
      <w:r w:rsidRPr="00A71407">
        <w:rPr>
          <w:rFonts w:ascii="Times New Roman" w:eastAsia="Times New Roman" w:hAnsi="Times New Roman" w:cs="Times New Roman"/>
          <w:sz w:val="24"/>
          <w:szCs w:val="24"/>
        </w:rPr>
        <w:t>līguma darbības termiņš ir 12 (divpadsmit) mēneši no līguma noslēgšanas dienas, vai līdz brīdim, kad Pasūtītāja maksājumi par saņemtajiem pakalpojumiem sasniedz 41 000,00 EUR (četrdesmit viens tūkstoti euro) (bez PVN) (</w:t>
      </w:r>
      <w:r w:rsidRPr="00A71407">
        <w:rPr>
          <w:rFonts w:ascii="Times New Roman" w:eastAsia="Calibri" w:hAnsi="Times New Roman" w:cs="Times New Roman"/>
          <w:color w:val="000000"/>
          <w:sz w:val="24"/>
        </w:rPr>
        <w:t>atkarībā kurš no nosacījumiem iestājās pirmais</w:t>
      </w:r>
      <w:r w:rsidRPr="00A71407">
        <w:rPr>
          <w:rFonts w:ascii="Times New Roman" w:eastAsia="Times New Roman" w:hAnsi="Times New Roman" w:cs="Times New Roman"/>
          <w:sz w:val="24"/>
          <w:szCs w:val="24"/>
        </w:rPr>
        <w:t>).</w:t>
      </w:r>
    </w:p>
    <w:bookmarkEnd w:id="14"/>
    <w:p w:rsidR="00A71407" w:rsidRPr="00A71407" w:rsidRDefault="00A71407" w:rsidP="00A71407">
      <w:pPr>
        <w:spacing w:before="120" w:after="120" w:line="240" w:lineRule="auto"/>
        <w:jc w:val="both"/>
        <w:rPr>
          <w:rFonts w:ascii="Times New Roman" w:eastAsia="Calibri" w:hAnsi="Times New Roman" w:cs="Times New Roman"/>
          <w:b/>
          <w:bCs/>
          <w:sz w:val="24"/>
        </w:rPr>
      </w:pPr>
      <w:r w:rsidRPr="00A71407">
        <w:rPr>
          <w:rFonts w:ascii="Times New Roman" w:eastAsia="Times New Roman" w:hAnsi="Times New Roman" w:cs="Times New Roman"/>
          <w:sz w:val="24"/>
          <w:szCs w:val="24"/>
        </w:rPr>
        <w:t xml:space="preserve">1.5.3. </w:t>
      </w:r>
      <w:r w:rsidRPr="00A71407">
        <w:rPr>
          <w:rFonts w:ascii="Times New Roman" w:eastAsia="Calibri" w:hAnsi="Times New Roman" w:cs="Times New Roman"/>
          <w:b/>
          <w:bCs/>
          <w:sz w:val="24"/>
        </w:rPr>
        <w:t>Līguma izpildes vietas (Siguldas novada pašvaldības objekti):</w:t>
      </w:r>
    </w:p>
    <w:p w:rsidR="00A71407" w:rsidRPr="00A71407" w:rsidRDefault="00A71407" w:rsidP="00A71407">
      <w:pPr>
        <w:numPr>
          <w:ilvl w:val="0"/>
          <w:numId w:val="8"/>
        </w:numPr>
        <w:spacing w:before="120" w:after="120" w:line="240" w:lineRule="auto"/>
        <w:contextualSpacing/>
        <w:jc w:val="both"/>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Siguldas novada pašvaldības administrācijas ēka, Pils iela 16, Sigulda, Siguldas novads, LV-2150;</w:t>
      </w:r>
    </w:p>
    <w:p w:rsidR="00A71407" w:rsidRPr="00A71407" w:rsidRDefault="00A71407" w:rsidP="00A71407">
      <w:pPr>
        <w:numPr>
          <w:ilvl w:val="0"/>
          <w:numId w:val="8"/>
        </w:numPr>
        <w:spacing w:before="120" w:after="120" w:line="240" w:lineRule="auto"/>
        <w:contextualSpacing/>
        <w:jc w:val="both"/>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Siguldas novada pašvaldības administrācijas ēka, Pils iela 16B, Sigulda, Siguldas novads, LV-2150;</w:t>
      </w:r>
    </w:p>
    <w:p w:rsidR="00A71407" w:rsidRPr="00A71407" w:rsidRDefault="00A71407" w:rsidP="00A71407">
      <w:pPr>
        <w:numPr>
          <w:ilvl w:val="0"/>
          <w:numId w:val="8"/>
        </w:numPr>
        <w:spacing w:before="120" w:after="120" w:line="240" w:lineRule="auto"/>
        <w:contextualSpacing/>
        <w:jc w:val="both"/>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Siguldas novada pašvaldības pakalpojumu centrs, Raiņa iela 3, Sigulda, Siguldas novads, LV-2150;</w:t>
      </w:r>
    </w:p>
    <w:p w:rsidR="00A71407" w:rsidRPr="00A71407" w:rsidRDefault="00A71407" w:rsidP="00A71407">
      <w:pPr>
        <w:numPr>
          <w:ilvl w:val="0"/>
          <w:numId w:val="8"/>
        </w:numPr>
        <w:spacing w:before="120" w:after="120" w:line="240" w:lineRule="auto"/>
        <w:contextualSpacing/>
        <w:jc w:val="both"/>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Siguldas novada pašvaldības Dienas centrs, Rīgas iela 1, Sigulda, Siguldas novads, LV-2150;</w:t>
      </w:r>
    </w:p>
    <w:p w:rsidR="00A71407" w:rsidRPr="00A71407" w:rsidRDefault="00A71407" w:rsidP="00A71407">
      <w:pPr>
        <w:numPr>
          <w:ilvl w:val="0"/>
          <w:numId w:val="8"/>
        </w:numPr>
        <w:spacing w:before="120" w:after="120" w:line="240" w:lineRule="auto"/>
        <w:contextualSpacing/>
        <w:jc w:val="both"/>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Siguldas mākslu skola “Baltais Flīģelis”, Šveices iela 19, Sigulda, Siguldas novads, LV-2150;</w:t>
      </w:r>
    </w:p>
    <w:p w:rsidR="00A71407" w:rsidRPr="00A71407" w:rsidRDefault="00A71407" w:rsidP="00A71407">
      <w:pPr>
        <w:numPr>
          <w:ilvl w:val="0"/>
          <w:numId w:val="8"/>
        </w:numPr>
        <w:spacing w:before="120" w:after="120" w:line="240" w:lineRule="auto"/>
        <w:contextualSpacing/>
        <w:jc w:val="both"/>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Laurenču sākumskola, Laurenču iela 7, Sigulda, Siguldas novads, LV-2150;</w:t>
      </w:r>
    </w:p>
    <w:p w:rsidR="00A71407" w:rsidRPr="00A71407" w:rsidRDefault="00A71407" w:rsidP="00A71407">
      <w:pPr>
        <w:numPr>
          <w:ilvl w:val="0"/>
          <w:numId w:val="8"/>
        </w:numPr>
        <w:spacing w:before="120" w:after="120" w:line="240" w:lineRule="auto"/>
        <w:contextualSpacing/>
        <w:jc w:val="both"/>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Siguldas dzelzceļa stacija/autoosta, Ausekļa 10, Sigulda, Siguldas novads, LV-2150;</w:t>
      </w:r>
    </w:p>
    <w:p w:rsidR="00A71407" w:rsidRDefault="00A71407" w:rsidP="00A71407">
      <w:pPr>
        <w:numPr>
          <w:ilvl w:val="0"/>
          <w:numId w:val="8"/>
        </w:numPr>
        <w:spacing w:before="120" w:after="120" w:line="240" w:lineRule="auto"/>
        <w:contextualSpacing/>
        <w:jc w:val="both"/>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Siguldas novada kultūras centrs, Pils iela 10, Sigulda, Siguldas novads, LV-2150;</w:t>
      </w:r>
    </w:p>
    <w:p w:rsidR="002F215D" w:rsidRDefault="002F215D" w:rsidP="002F215D">
      <w:pPr>
        <w:spacing w:before="120" w:after="120" w:line="240" w:lineRule="auto"/>
        <w:contextualSpacing/>
        <w:jc w:val="both"/>
        <w:rPr>
          <w:rFonts w:ascii="Times New Roman" w:eastAsia="Times New Roman" w:hAnsi="Times New Roman" w:cs="Times New Roman"/>
          <w:bCs/>
          <w:sz w:val="24"/>
          <w:szCs w:val="24"/>
        </w:rPr>
      </w:pPr>
    </w:p>
    <w:p w:rsidR="00A71407" w:rsidRPr="00A71407" w:rsidRDefault="00A71407" w:rsidP="00A71407">
      <w:pPr>
        <w:tabs>
          <w:tab w:val="num" w:pos="540"/>
        </w:tabs>
        <w:spacing w:before="120" w:after="120" w:line="240" w:lineRule="auto"/>
        <w:ind w:left="720"/>
        <w:jc w:val="both"/>
        <w:rPr>
          <w:rFonts w:ascii="Times New Roman" w:eastAsia="Times New Roman" w:hAnsi="Times New Roman" w:cs="Arial"/>
          <w:b/>
          <w:bCs/>
          <w:iCs/>
          <w:color w:val="000000"/>
          <w:sz w:val="26"/>
          <w:szCs w:val="26"/>
        </w:rPr>
      </w:pPr>
      <w:r w:rsidRPr="00A71407">
        <w:rPr>
          <w:rFonts w:ascii="Times New Roman" w:eastAsia="Times New Roman" w:hAnsi="Times New Roman" w:cs="Times New Roman"/>
          <w:b/>
          <w:sz w:val="24"/>
          <w:szCs w:val="24"/>
        </w:rPr>
        <w:t xml:space="preserve"> </w:t>
      </w:r>
      <w:bookmarkStart w:id="15" w:name="_Toc59334724"/>
      <w:bookmarkStart w:id="16" w:name="_Toc61422127"/>
      <w:r w:rsidRPr="00A71407">
        <w:rPr>
          <w:rFonts w:ascii="Times New Roman" w:eastAsia="Times New Roman" w:hAnsi="Times New Roman" w:cs="Times New Roman"/>
          <w:b/>
          <w:sz w:val="24"/>
          <w:szCs w:val="24"/>
        </w:rPr>
        <w:t>1.6.</w:t>
      </w:r>
      <w:r w:rsidRPr="00A71407">
        <w:rPr>
          <w:rFonts w:ascii="Times New Roman" w:eastAsia="Times New Roman" w:hAnsi="Times New Roman" w:cs="Times New Roman"/>
          <w:sz w:val="24"/>
          <w:szCs w:val="24"/>
        </w:rPr>
        <w:t xml:space="preserve"> </w:t>
      </w:r>
      <w:r w:rsidRPr="00A71407">
        <w:rPr>
          <w:rFonts w:ascii="Times New Roman" w:eastAsia="Times New Roman" w:hAnsi="Times New Roman" w:cs="Arial"/>
          <w:b/>
          <w:bCs/>
          <w:iCs/>
          <w:color w:val="000000"/>
          <w:sz w:val="26"/>
          <w:szCs w:val="26"/>
        </w:rPr>
        <w:t>Piedāvājuma iesniegšanas vieta, datums, laiks un kārtīb</w:t>
      </w:r>
      <w:bookmarkEnd w:id="15"/>
      <w:bookmarkEnd w:id="16"/>
      <w:r w:rsidRPr="00A71407">
        <w:rPr>
          <w:rFonts w:ascii="Times New Roman" w:eastAsia="Times New Roman" w:hAnsi="Times New Roman" w:cs="Arial"/>
          <w:b/>
          <w:bCs/>
          <w:iCs/>
          <w:color w:val="000000"/>
          <w:sz w:val="26"/>
          <w:szCs w:val="26"/>
        </w:rPr>
        <w:t>a</w:t>
      </w:r>
    </w:p>
    <w:p w:rsidR="00A71407" w:rsidRPr="00A71407" w:rsidRDefault="00A71407" w:rsidP="00A71407">
      <w:pPr>
        <w:spacing w:after="120" w:line="240" w:lineRule="auto"/>
        <w:ind w:left="624" w:hanging="62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1.6.1. Pretendenti piedāvājumus var iesniegt līdz </w:t>
      </w:r>
      <w:r w:rsidR="00824EFF" w:rsidRPr="00824EFF">
        <w:rPr>
          <w:rFonts w:ascii="Times New Roman" w:eastAsia="Times New Roman" w:hAnsi="Times New Roman" w:cs="Times New Roman"/>
          <w:b/>
          <w:sz w:val="24"/>
          <w:szCs w:val="24"/>
        </w:rPr>
        <w:t>21</w:t>
      </w:r>
      <w:r w:rsidRPr="00824EFF">
        <w:rPr>
          <w:rFonts w:ascii="Times New Roman" w:eastAsia="Times New Roman" w:hAnsi="Times New Roman" w:cs="Times New Roman"/>
          <w:b/>
          <w:sz w:val="24"/>
          <w:szCs w:val="24"/>
        </w:rPr>
        <w:t>.07.2017.</w:t>
      </w:r>
      <w:r w:rsidRPr="00A71407">
        <w:rPr>
          <w:rFonts w:ascii="Times New Roman" w:eastAsia="Times New Roman" w:hAnsi="Times New Roman" w:cs="Times New Roman"/>
          <w:b/>
          <w:sz w:val="24"/>
          <w:szCs w:val="24"/>
        </w:rPr>
        <w:t xml:space="preserve"> plkst.11</w:t>
      </w:r>
      <w:r w:rsidRPr="006F55E7">
        <w:rPr>
          <w:rFonts w:ascii="Times New Roman" w:eastAsia="Times New Roman" w:hAnsi="Times New Roman" w:cs="Times New Roman"/>
          <w:b/>
          <w:sz w:val="24"/>
          <w:szCs w:val="24"/>
        </w:rPr>
        <w:t>:</w:t>
      </w:r>
      <w:r w:rsidRPr="00A60C82">
        <w:rPr>
          <w:rFonts w:ascii="Times New Roman" w:eastAsia="Times New Roman" w:hAnsi="Times New Roman" w:cs="Times New Roman"/>
          <w:b/>
          <w:sz w:val="24"/>
          <w:szCs w:val="24"/>
        </w:rPr>
        <w:t>00</w:t>
      </w:r>
      <w:r w:rsidR="001B7600" w:rsidRPr="001B7600">
        <w:rPr>
          <w:rFonts w:ascii="Times New Roman" w:eastAsia="Times New Roman" w:hAnsi="Times New Roman" w:cs="Times New Roman"/>
          <w:sz w:val="24"/>
          <w:szCs w:val="24"/>
          <w:u w:val="single"/>
        </w:rPr>
        <w:t xml:space="preserve"> </w:t>
      </w:r>
      <w:r w:rsidR="001B7600" w:rsidRPr="00B21B0E">
        <w:rPr>
          <w:rFonts w:ascii="Times New Roman" w:eastAsia="Times New Roman" w:hAnsi="Times New Roman" w:cs="Times New Roman"/>
          <w:sz w:val="24"/>
          <w:szCs w:val="24"/>
          <w:u w:val="single"/>
        </w:rPr>
        <w:t xml:space="preserve">Siguldas novada Domes Būvniecības kontroles nodaļā pie Klientu apkalpošanas speciālistes, </w:t>
      </w:r>
      <w:r w:rsidR="001B7600">
        <w:rPr>
          <w:rFonts w:ascii="Times New Roman" w:eastAsia="Times New Roman" w:hAnsi="Times New Roman" w:cs="Times New Roman"/>
          <w:sz w:val="24"/>
          <w:szCs w:val="24"/>
          <w:u w:val="single"/>
        </w:rPr>
        <w:t xml:space="preserve">3.stāvā, </w:t>
      </w:r>
      <w:r w:rsidR="001B7600" w:rsidRPr="00B21B0E">
        <w:rPr>
          <w:rFonts w:ascii="Times New Roman" w:eastAsia="Times New Roman" w:hAnsi="Times New Roman" w:cs="Times New Roman"/>
          <w:sz w:val="24"/>
          <w:szCs w:val="24"/>
          <w:u w:val="single"/>
        </w:rPr>
        <w:t xml:space="preserve">Zinātnes ielā 7, </w:t>
      </w:r>
      <w:r w:rsidR="001B7600" w:rsidRPr="00B21B0E">
        <w:rPr>
          <w:rFonts w:ascii="Times New Roman" w:eastAsia="Times New Roman" w:hAnsi="Times New Roman" w:cs="Times New Roman"/>
          <w:sz w:val="24"/>
          <w:szCs w:val="24"/>
          <w:u w:val="single"/>
        </w:rPr>
        <w:lastRenderedPageBreak/>
        <w:t>Siguldā</w:t>
      </w:r>
      <w:r w:rsidR="001B7600" w:rsidRPr="00B21B0E">
        <w:rPr>
          <w:rFonts w:ascii="Times New Roman" w:eastAsia="Times New Roman" w:hAnsi="Times New Roman" w:cs="Times New Roman"/>
          <w:sz w:val="24"/>
          <w:szCs w:val="24"/>
        </w:rPr>
        <w:t xml:space="preserve">, </w:t>
      </w:r>
      <w:r w:rsidRPr="00A71407">
        <w:rPr>
          <w:rFonts w:ascii="Times New Roman" w:eastAsia="Times New Roman" w:hAnsi="Times New Roman" w:cs="Times New Roman"/>
          <w:sz w:val="24"/>
          <w:szCs w:val="24"/>
          <w:u w:val="single"/>
        </w:rPr>
        <w:t>.,</w:t>
      </w:r>
      <w:r w:rsidRPr="00A71407">
        <w:rPr>
          <w:rFonts w:ascii="Times New Roman" w:eastAsia="Calibri" w:hAnsi="Times New Roman" w:cs="Times New Roman"/>
          <w:sz w:val="24"/>
          <w:szCs w:val="24"/>
        </w:rPr>
        <w:t xml:space="preserve"> </w:t>
      </w:r>
      <w:r w:rsidRPr="00A71407">
        <w:rPr>
          <w:rFonts w:ascii="Times New Roman" w:eastAsia="Times New Roman" w:hAnsi="Times New Roman" w:cs="Times New Roman"/>
          <w:sz w:val="24"/>
          <w:szCs w:val="24"/>
        </w:rPr>
        <w:t xml:space="preserve">iesniedzot tos personīgi vai atsūtot pa pastu. Pasta sūtījumam jābūt nogādātam šajā punktā noteiktajā adresē līdz augstākminētajam termiņam. </w:t>
      </w:r>
    </w:p>
    <w:p w:rsidR="00A71407" w:rsidRPr="00A71407" w:rsidRDefault="00A71407" w:rsidP="00A71407">
      <w:pPr>
        <w:spacing w:after="120" w:line="240" w:lineRule="auto"/>
        <w:ind w:left="624" w:hanging="62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1.6.2.</w:t>
      </w:r>
      <w:r w:rsidRPr="00A71407">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A71407" w:rsidRPr="00A71407" w:rsidRDefault="00A71407" w:rsidP="00A71407">
      <w:pPr>
        <w:keepNext/>
        <w:numPr>
          <w:ilvl w:val="1"/>
          <w:numId w:val="0"/>
        </w:numPr>
        <w:tabs>
          <w:tab w:val="num" w:pos="540"/>
          <w:tab w:val="num" w:pos="1080"/>
          <w:tab w:val="num" w:pos="2556"/>
        </w:tabs>
        <w:spacing w:before="240" w:after="60" w:line="240" w:lineRule="auto"/>
        <w:ind w:left="540"/>
        <w:outlineLvl w:val="1"/>
        <w:rPr>
          <w:rFonts w:ascii="Times New Roman" w:eastAsia="Times New Roman" w:hAnsi="Times New Roman" w:cs="Arial"/>
          <w:b/>
          <w:bCs/>
          <w:iCs/>
          <w:sz w:val="26"/>
          <w:szCs w:val="26"/>
        </w:rPr>
      </w:pPr>
      <w:r w:rsidRPr="00A71407">
        <w:rPr>
          <w:rFonts w:ascii="Times New Roman" w:eastAsia="Times New Roman" w:hAnsi="Times New Roman" w:cs="Arial"/>
          <w:b/>
          <w:bCs/>
          <w:iCs/>
          <w:sz w:val="26"/>
          <w:szCs w:val="26"/>
        </w:rPr>
        <w:t>1.7. Piedāvājuma nodrošinājums</w:t>
      </w:r>
    </w:p>
    <w:p w:rsidR="00A71407" w:rsidRPr="00A71407" w:rsidRDefault="00A71407" w:rsidP="00A71407">
      <w:pPr>
        <w:spacing w:before="120" w:after="120" w:line="240" w:lineRule="auto"/>
        <w:ind w:left="624" w:hanging="62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Iesniedzot Piedāvājumu</w:t>
      </w:r>
      <w:r w:rsidRPr="00A71407">
        <w:rPr>
          <w:rFonts w:ascii="Times New Roman" w:eastAsia="Times New Roman" w:hAnsi="Times New Roman" w:cs="Times New Roman"/>
          <w:color w:val="000000"/>
          <w:sz w:val="24"/>
          <w:szCs w:val="24"/>
        </w:rPr>
        <w:t>, Pretendentam piedāvājuma nodrošinājums nav jāiesniedz</w:t>
      </w:r>
      <w:r w:rsidRPr="00A71407">
        <w:rPr>
          <w:rFonts w:ascii="Times New Roman" w:eastAsia="Times New Roman" w:hAnsi="Times New Roman" w:cs="Times New Roman"/>
          <w:sz w:val="24"/>
          <w:szCs w:val="24"/>
        </w:rPr>
        <w:t>.</w:t>
      </w:r>
    </w:p>
    <w:p w:rsidR="00A71407" w:rsidRPr="00A71407" w:rsidRDefault="00A71407" w:rsidP="00A71407">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bookmarkStart w:id="17" w:name="_Toc59334727"/>
      <w:bookmarkStart w:id="18" w:name="_Toc61422130"/>
      <w:r w:rsidRPr="00A71407">
        <w:rPr>
          <w:rFonts w:ascii="Times New Roman" w:eastAsia="Times New Roman" w:hAnsi="Times New Roman" w:cs="Arial"/>
          <w:b/>
          <w:bCs/>
          <w:iCs/>
          <w:color w:val="000000"/>
          <w:sz w:val="26"/>
          <w:szCs w:val="26"/>
        </w:rPr>
        <w:t>1.8.Piedāvājuma noformēšana</w:t>
      </w:r>
      <w:bookmarkEnd w:id="17"/>
      <w:bookmarkEnd w:id="18"/>
    </w:p>
    <w:p w:rsidR="00A71407" w:rsidRPr="00A71407" w:rsidRDefault="00A71407" w:rsidP="00A71407">
      <w:pPr>
        <w:keepNext/>
        <w:spacing w:before="240" w:after="60" w:line="240" w:lineRule="auto"/>
        <w:outlineLvl w:val="1"/>
        <w:rPr>
          <w:rFonts w:ascii="Times New Roman" w:eastAsia="Times New Roman" w:hAnsi="Times New Roman" w:cs="Arial"/>
          <w:bCs/>
          <w:iCs/>
          <w:color w:val="000000"/>
          <w:sz w:val="24"/>
          <w:szCs w:val="24"/>
        </w:rPr>
      </w:pPr>
      <w:r w:rsidRPr="00A71407">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A71407" w:rsidRPr="00A71407" w:rsidRDefault="00A71407" w:rsidP="00A71407">
      <w:pPr>
        <w:numPr>
          <w:ilvl w:val="0"/>
          <w:numId w:val="1"/>
        </w:num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pasūtītāja nosaukums un adrese;</w:t>
      </w:r>
    </w:p>
    <w:p w:rsidR="00A71407" w:rsidRPr="00A71407" w:rsidRDefault="00A71407" w:rsidP="00A71407">
      <w:pPr>
        <w:numPr>
          <w:ilvl w:val="0"/>
          <w:numId w:val="1"/>
        </w:num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pretendenta nosaukums un adrese;</w:t>
      </w:r>
    </w:p>
    <w:p w:rsidR="00A71407" w:rsidRPr="00A71407" w:rsidRDefault="00A71407" w:rsidP="00A71407">
      <w:pPr>
        <w:numPr>
          <w:ilvl w:val="0"/>
          <w:numId w:val="1"/>
        </w:numPr>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atzīme: </w:t>
      </w:r>
    </w:p>
    <w:p w:rsidR="00A71407" w:rsidRPr="00A71407" w:rsidRDefault="00A71407" w:rsidP="00A71407">
      <w:pPr>
        <w:spacing w:after="0" w:line="240" w:lineRule="auto"/>
        <w:ind w:left="720"/>
        <w:jc w:val="center"/>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 xml:space="preserve">”Piedāvājums iepirkumam </w:t>
      </w:r>
    </w:p>
    <w:p w:rsidR="00A71407" w:rsidRPr="00A71407" w:rsidRDefault="00A71407" w:rsidP="00A71407">
      <w:pPr>
        <w:spacing w:after="0" w:line="240" w:lineRule="auto"/>
        <w:jc w:val="center"/>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w:t>
      </w:r>
      <w:r w:rsidRPr="00A71407">
        <w:rPr>
          <w:rFonts w:ascii="Times New Roman" w:eastAsia="Calibri" w:hAnsi="Times New Roman" w:cs="Times New Roman"/>
          <w:b/>
          <w:sz w:val="24"/>
          <w:szCs w:val="24"/>
        </w:rPr>
        <w:t>Da</w:t>
      </w:r>
      <w:r w:rsidRPr="00A71407">
        <w:rPr>
          <w:rFonts w:ascii="Times New Roman" w:eastAsia="Times New Roman" w:hAnsi="Times New Roman" w:cs="Times New Roman"/>
          <w:b/>
          <w:sz w:val="24"/>
          <w:szCs w:val="24"/>
        </w:rPr>
        <w:t>basgāzes iegāde Siguldas novada pašvaldības ēku nodrošināšanai ar siltumapgādi”</w:t>
      </w:r>
    </w:p>
    <w:p w:rsidR="00A71407" w:rsidRPr="00A71407" w:rsidRDefault="00A71407" w:rsidP="00A71407">
      <w:pPr>
        <w:spacing w:after="0" w:line="240" w:lineRule="auto"/>
        <w:ind w:left="720"/>
        <w:jc w:val="center"/>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 xml:space="preserve">Identifikācijas Nr. SND 2017/37 </w:t>
      </w:r>
    </w:p>
    <w:p w:rsidR="00A71407" w:rsidRPr="00A71407" w:rsidRDefault="00A71407" w:rsidP="00A71407">
      <w:pPr>
        <w:spacing w:after="0" w:line="240" w:lineRule="auto"/>
        <w:ind w:left="720"/>
        <w:jc w:val="center"/>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 xml:space="preserve">Neatvērt līdz </w:t>
      </w:r>
      <w:r w:rsidR="00824EFF" w:rsidRPr="00824EFF">
        <w:rPr>
          <w:rFonts w:ascii="Times New Roman" w:eastAsia="Times New Roman" w:hAnsi="Times New Roman" w:cs="Times New Roman"/>
          <w:b/>
          <w:sz w:val="24"/>
          <w:szCs w:val="24"/>
        </w:rPr>
        <w:t>21</w:t>
      </w:r>
      <w:r w:rsidRPr="00824EFF">
        <w:rPr>
          <w:rFonts w:ascii="Times New Roman" w:eastAsia="Times New Roman" w:hAnsi="Times New Roman" w:cs="Times New Roman"/>
          <w:b/>
          <w:sz w:val="24"/>
          <w:szCs w:val="24"/>
        </w:rPr>
        <w:t>.07</w:t>
      </w:r>
      <w:r w:rsidRPr="00A71407">
        <w:rPr>
          <w:rFonts w:ascii="Times New Roman" w:eastAsia="Times New Roman" w:hAnsi="Times New Roman" w:cs="Times New Roman"/>
          <w:b/>
          <w:sz w:val="24"/>
          <w:szCs w:val="24"/>
        </w:rPr>
        <w:t>.2017. plkst.11:00”.</w:t>
      </w:r>
    </w:p>
    <w:p w:rsidR="00A71407" w:rsidRPr="00A71407" w:rsidRDefault="00A71407" w:rsidP="00A71407">
      <w:p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1.8.2. Piedāvājums sastāv no trīs daļām:</w:t>
      </w:r>
    </w:p>
    <w:p w:rsidR="00A71407" w:rsidRPr="00A71407" w:rsidRDefault="00A71407" w:rsidP="00A71407">
      <w:pPr>
        <w:numPr>
          <w:ilvl w:val="0"/>
          <w:numId w:val="2"/>
        </w:num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atlases dokumentiem (1 oriģināls un 1 kopija);</w:t>
      </w:r>
    </w:p>
    <w:p w:rsidR="00A71407" w:rsidRPr="00A71407" w:rsidRDefault="00A71407" w:rsidP="00A71407">
      <w:pPr>
        <w:numPr>
          <w:ilvl w:val="0"/>
          <w:numId w:val="2"/>
        </w:num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tehniskā piedāvājuma (1 oriģināls un 1 kopija);</w:t>
      </w:r>
    </w:p>
    <w:p w:rsidR="00A71407" w:rsidRPr="00A71407" w:rsidRDefault="00A71407" w:rsidP="00A71407">
      <w:pPr>
        <w:numPr>
          <w:ilvl w:val="0"/>
          <w:numId w:val="2"/>
        </w:numPr>
        <w:spacing w:before="120" w:after="120" w:line="240" w:lineRule="auto"/>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finanšu piedāvājuma (1 oriģināls un 1 kopija).</w:t>
      </w:r>
    </w:p>
    <w:p w:rsidR="00A71407" w:rsidRPr="00A71407" w:rsidRDefault="00A71407" w:rsidP="00A71407">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1.8.3. Piedāvājuma visas daļas iesniedz iepirkuma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A71407" w:rsidRPr="00A71407" w:rsidRDefault="00A71407" w:rsidP="00A71407">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1.8.4.</w:t>
      </w:r>
      <w:r w:rsidRPr="00A71407">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A71407" w:rsidRPr="00A71407" w:rsidRDefault="00A71407" w:rsidP="00A71407">
      <w:pPr>
        <w:spacing w:before="120" w:after="120" w:line="240" w:lineRule="auto"/>
        <w:ind w:left="737" w:hanging="737"/>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1.8.5. </w:t>
      </w:r>
      <w:r w:rsidRPr="00A71407">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A71407" w:rsidRPr="00A71407" w:rsidRDefault="00A71407" w:rsidP="00A71407">
      <w:pPr>
        <w:spacing w:before="120" w:after="120" w:line="240" w:lineRule="auto"/>
        <w:ind w:left="794" w:hanging="79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1.8.6. Iesniegtie piedāvājumi, izņemot iepirkuma Nolikuma 1.6.2.punktā noteikto gadījumu, ir Pasūtītāja īpašums un netiek atdoti atpakaļ Pretendentiem.</w:t>
      </w:r>
      <w:bookmarkStart w:id="19" w:name="_Toc61422132"/>
    </w:p>
    <w:p w:rsidR="00A71407" w:rsidRPr="00A71407" w:rsidRDefault="00A71407" w:rsidP="00A71407">
      <w:pPr>
        <w:keepNext/>
        <w:numPr>
          <w:ilvl w:val="1"/>
          <w:numId w:val="0"/>
        </w:numPr>
        <w:tabs>
          <w:tab w:val="num" w:pos="540"/>
          <w:tab w:val="num" w:pos="1296"/>
        </w:tabs>
        <w:spacing w:before="120" w:after="60" w:line="240" w:lineRule="auto"/>
        <w:ind w:left="539"/>
        <w:outlineLvl w:val="1"/>
        <w:rPr>
          <w:rFonts w:ascii="Times New Roman" w:eastAsia="Times New Roman" w:hAnsi="Times New Roman" w:cs="Arial"/>
          <w:b/>
          <w:bCs/>
          <w:iCs/>
          <w:color w:val="000000"/>
          <w:sz w:val="26"/>
          <w:szCs w:val="26"/>
        </w:rPr>
      </w:pPr>
      <w:r w:rsidRPr="00A71407">
        <w:rPr>
          <w:rFonts w:ascii="Times New Roman" w:eastAsia="Times New Roman" w:hAnsi="Times New Roman" w:cs="Arial"/>
          <w:b/>
          <w:bCs/>
          <w:iCs/>
          <w:color w:val="000000"/>
          <w:sz w:val="26"/>
          <w:szCs w:val="26"/>
        </w:rPr>
        <w:t>1.9.Informācija</w:t>
      </w:r>
      <w:bookmarkEnd w:id="19"/>
      <w:r w:rsidRPr="00A71407">
        <w:rPr>
          <w:rFonts w:ascii="Times New Roman" w:eastAsia="Times New Roman" w:hAnsi="Times New Roman" w:cs="Arial"/>
          <w:b/>
          <w:bCs/>
          <w:iCs/>
          <w:color w:val="000000"/>
          <w:sz w:val="26"/>
          <w:szCs w:val="26"/>
        </w:rPr>
        <w:t>s sniegšana un apmaiņa</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1.9.1.</w:t>
      </w:r>
      <w:r w:rsidRPr="00A71407">
        <w:rPr>
          <w:rFonts w:ascii="Times New Roman" w:eastAsia="Times New Roman" w:hAnsi="Times New Roman" w:cs="Times New Roman"/>
          <w:sz w:val="24"/>
          <w:szCs w:val="24"/>
        </w:rPr>
        <w:tab/>
        <w:t xml:space="preserve">Papildus informācijas sniegšana par iepirkuma dokumentos iekļautajām prasībām attiecībā uz piedāvājumu sagatavošanu un iesniegšanu vai Pretendentu atlasi tiek nodrošināta 3 (trīs) </w:t>
      </w:r>
      <w:r w:rsidRPr="00A71407">
        <w:rPr>
          <w:rFonts w:ascii="Times New Roman" w:eastAsia="Times New Roman" w:hAnsi="Times New Roman" w:cs="Times New Roman"/>
          <w:sz w:val="24"/>
          <w:szCs w:val="24"/>
        </w:rPr>
        <w:lastRenderedPageBreak/>
        <w:t>darba</w:t>
      </w:r>
      <w:r w:rsidRPr="00A71407">
        <w:rPr>
          <w:rFonts w:ascii="Times New Roman" w:eastAsia="Times New Roman" w:hAnsi="Times New Roman" w:cs="Times New Roman"/>
          <w:i/>
          <w:color w:val="FF0000"/>
          <w:sz w:val="24"/>
          <w:szCs w:val="24"/>
        </w:rPr>
        <w:t xml:space="preserve"> </w:t>
      </w:r>
      <w:r w:rsidRPr="00A71407">
        <w:rPr>
          <w:rFonts w:ascii="Times New Roman" w:eastAsia="Times New Roman" w:hAnsi="Times New Roman" w:cs="Times New Roman"/>
          <w:sz w:val="24"/>
          <w:szCs w:val="24"/>
        </w:rPr>
        <w:t>dienu laikā, bet ne vēlāk kā 4 (četras)</w:t>
      </w:r>
      <w:r w:rsidRPr="00A71407">
        <w:rPr>
          <w:rFonts w:ascii="Times New Roman" w:eastAsia="Times New Roman" w:hAnsi="Times New Roman" w:cs="Times New Roman"/>
          <w:i/>
          <w:color w:val="FF0000"/>
          <w:sz w:val="24"/>
          <w:szCs w:val="24"/>
        </w:rPr>
        <w:t xml:space="preserve"> </w:t>
      </w:r>
      <w:r w:rsidRPr="00A71407">
        <w:rPr>
          <w:rFonts w:ascii="Times New Roman" w:eastAsia="Times New Roman" w:hAnsi="Times New Roman" w:cs="Times New Roman"/>
          <w:sz w:val="24"/>
          <w:szCs w:val="24"/>
        </w:rPr>
        <w:t>dienas pirms piedāvājuma iesniegšanas termiņa beigām.</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1.9.2.</w:t>
      </w:r>
      <w:r w:rsidRPr="00A71407">
        <w:rPr>
          <w:rFonts w:ascii="Times New Roman" w:eastAsia="Times New Roman" w:hAnsi="Times New Roman" w:cs="Times New Roman"/>
          <w:sz w:val="24"/>
          <w:szCs w:val="24"/>
        </w:rPr>
        <w:tab/>
        <w:t xml:space="preserve">Papildu informāciju Pasūtītājs ievieto Siguldas novada pašvaldības mājaslapā </w:t>
      </w:r>
      <w:hyperlink r:id="rId14" w:history="1">
        <w:r w:rsidRPr="00A71407">
          <w:rPr>
            <w:rFonts w:ascii="Times New Roman" w:eastAsia="Times New Roman" w:hAnsi="Times New Roman" w:cs="Times New Roman"/>
            <w:color w:val="0000FF"/>
            <w:sz w:val="24"/>
            <w:szCs w:val="24"/>
            <w:u w:val="single"/>
          </w:rPr>
          <w:t>www.sigulda.lv</w:t>
        </w:r>
      </w:hyperlink>
      <w:r w:rsidRPr="00A71407">
        <w:rPr>
          <w:rFonts w:ascii="Times New Roman" w:eastAsia="Times New Roman" w:hAnsi="Times New Roman" w:cs="Times New Roman"/>
          <w:sz w:val="24"/>
          <w:szCs w:val="24"/>
        </w:rPr>
        <w:t xml:space="preserve">, kurā ir pieejami iepirkuma dokumenti, norādot arī uzdoto jautājumu. </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1.9.3.</w:t>
      </w:r>
      <w:r w:rsidRPr="00A71407">
        <w:rPr>
          <w:rFonts w:ascii="Times New Roman" w:eastAsia="Times New Roman" w:hAnsi="Times New Roman" w:cs="Times New Roman"/>
          <w:sz w:val="24"/>
          <w:szCs w:val="24"/>
        </w:rPr>
        <w:tab/>
        <w:t xml:space="preserve">Informācijas apmaiņa starp Pasūtītāju un Pretendentiem notiek rakstveidā: pa pastu (lēnāka) vai e-pastu (ātrāka). </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1.9.4.</w:t>
      </w:r>
      <w:r w:rsidRPr="00A71407">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A71407" w:rsidRPr="00A71407" w:rsidRDefault="00A71407" w:rsidP="00A71407">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20" w:name="_Toc59334728"/>
      <w:bookmarkStart w:id="21" w:name="_Toc61422133"/>
      <w:r w:rsidRPr="00A71407">
        <w:rPr>
          <w:rFonts w:ascii="Times New Roman" w:eastAsia="Times New Roman" w:hAnsi="Times New Roman" w:cs="Arial"/>
          <w:b/>
          <w:bCs/>
          <w:kern w:val="32"/>
          <w:sz w:val="26"/>
          <w:szCs w:val="26"/>
        </w:rPr>
        <w:t>2. Informācija par iepirkuma priekšmetu</w:t>
      </w:r>
      <w:bookmarkStart w:id="22" w:name="_Toc59334729"/>
      <w:bookmarkEnd w:id="20"/>
      <w:bookmarkEnd w:id="21"/>
      <w:r w:rsidRPr="00A71407">
        <w:rPr>
          <w:rFonts w:ascii="Times New Roman" w:eastAsia="Times New Roman" w:hAnsi="Times New Roman" w:cs="Arial"/>
          <w:b/>
          <w:bCs/>
          <w:kern w:val="32"/>
          <w:sz w:val="26"/>
          <w:szCs w:val="26"/>
        </w:rPr>
        <w:t xml:space="preserve"> un apraksts</w:t>
      </w:r>
      <w:bookmarkEnd w:id="22"/>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2.1.</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bCs/>
          <w:sz w:val="24"/>
          <w:szCs w:val="24"/>
        </w:rPr>
        <w:t>Iepirkuma priekšmets ir dabasgāzes iegāde, kas ietver dabasgāzes pārdošanu Siguldas novada pašvaldībai, sistēmas pakalpojumus, rēķinu izrakstīšanu, maksājumu iekasēšanu un apstrādi, kā arī  citas darbības, kas saistītas ar dabasgāzes tirdzniecību</w:t>
      </w:r>
      <w:r w:rsidRPr="00A71407">
        <w:rPr>
          <w:rFonts w:ascii="Times New Roman" w:eastAsia="Times New Roman" w:hAnsi="Times New Roman" w:cs="Times New Roman"/>
          <w:sz w:val="24"/>
          <w:szCs w:val="24"/>
        </w:rPr>
        <w:t>, kas jāveic saskaņā ar Tehnisko specifikāciju (</w:t>
      </w:r>
      <w:smartTag w:uri="schemas-tilde-lv/tildestengine" w:element="veidnes">
        <w:smartTagPr>
          <w:attr w:name="text" w:val="Nolikuma"/>
          <w:attr w:name="id" w:val="-1"/>
          <w:attr w:name="baseform" w:val="nolikum|s"/>
        </w:smartTagPr>
        <w:r w:rsidRPr="00A71407">
          <w:rPr>
            <w:rFonts w:ascii="Times New Roman" w:eastAsia="Times New Roman" w:hAnsi="Times New Roman" w:cs="Times New Roman"/>
            <w:sz w:val="24"/>
            <w:szCs w:val="24"/>
          </w:rPr>
          <w:t>Nolikuma</w:t>
        </w:r>
      </w:smartTag>
      <w:r w:rsidRPr="00A71407">
        <w:rPr>
          <w:rFonts w:ascii="Times New Roman" w:eastAsia="Times New Roman" w:hAnsi="Times New Roman" w:cs="Times New Roman"/>
          <w:sz w:val="24"/>
          <w:szCs w:val="24"/>
        </w:rPr>
        <w:t xml:space="preserve"> 2.pielikums) un līguma projektu (Nolikuma 4.pielikums). </w:t>
      </w:r>
    </w:p>
    <w:p w:rsidR="00A71407" w:rsidRPr="00A71407" w:rsidRDefault="00A71407" w:rsidP="00A71407">
      <w:pPr>
        <w:spacing w:before="120" w:after="120" w:line="240" w:lineRule="auto"/>
        <w:ind w:left="2160" w:hanging="144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CPV kods:</w:t>
      </w:r>
      <w:r w:rsidRPr="00A71407">
        <w:rPr>
          <w:rFonts w:ascii="Times New Roman" w:eastAsia="Times New Roman" w:hAnsi="Times New Roman" w:cs="Times New Roman"/>
          <w:sz w:val="24"/>
          <w:szCs w:val="24"/>
        </w:rPr>
        <w:tab/>
        <w:t>09123000-7 (Dabasgāze).</w:t>
      </w:r>
    </w:p>
    <w:p w:rsidR="00A71407" w:rsidRPr="00A71407" w:rsidRDefault="00A71407" w:rsidP="00A71407">
      <w:pPr>
        <w:spacing w:before="120" w:after="120" w:line="240" w:lineRule="auto"/>
        <w:jc w:val="both"/>
        <w:rPr>
          <w:rFonts w:ascii="Times New Roman" w:eastAsia="Calibri" w:hAnsi="Times New Roman" w:cs="Times New Roman"/>
          <w:sz w:val="24"/>
          <w:szCs w:val="24"/>
        </w:rPr>
      </w:pPr>
      <w:r w:rsidRPr="00A71407">
        <w:rPr>
          <w:rFonts w:ascii="Times New Roman" w:eastAsia="Times New Roman" w:hAnsi="Times New Roman" w:cs="Times New Roman"/>
          <w:sz w:val="24"/>
          <w:szCs w:val="24"/>
        </w:rPr>
        <w:t>2.2.</w:t>
      </w:r>
      <w:r w:rsidRPr="00A71407">
        <w:rPr>
          <w:rFonts w:ascii="Times New Roman" w:eastAsia="Times New Roman" w:hAnsi="Times New Roman" w:cs="Times New Roman"/>
          <w:sz w:val="24"/>
          <w:szCs w:val="24"/>
        </w:rPr>
        <w:tab/>
      </w:r>
      <w:r w:rsidRPr="00A71407">
        <w:rPr>
          <w:rFonts w:ascii="Times New Roman" w:eastAsia="Calibri" w:hAnsi="Times New Roman" w:cs="Times New Roman"/>
          <w:sz w:val="24"/>
          <w:szCs w:val="24"/>
        </w:rPr>
        <w:t>Pretendentam nav tiesību iesniegt piedāvājuma variantus.</w:t>
      </w:r>
    </w:p>
    <w:p w:rsidR="00A71407" w:rsidRPr="00A71407" w:rsidRDefault="00A71407" w:rsidP="00A71407">
      <w:pPr>
        <w:tabs>
          <w:tab w:val="left" w:pos="720"/>
          <w:tab w:val="center" w:pos="4153"/>
          <w:tab w:val="right" w:pos="8306"/>
        </w:tabs>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2.3.</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Pasūtītājs patur sev tiesības neizvēlēties nevienu no piedāvājumiem, ja visu Pretendentu piedāvātās Līguma summas pārsniedz Siguldas novada pašvaldības budžetā piešķirtos līdzekļus.</w:t>
      </w:r>
    </w:p>
    <w:p w:rsidR="00A71407" w:rsidRPr="00A71407" w:rsidRDefault="00A71407" w:rsidP="00A71407">
      <w:pPr>
        <w:keepNext/>
        <w:tabs>
          <w:tab w:val="left" w:pos="2100"/>
          <w:tab w:val="center" w:pos="4762"/>
        </w:tabs>
        <w:spacing w:before="60" w:after="60" w:line="240" w:lineRule="auto"/>
        <w:ind w:left="432" w:hanging="432"/>
        <w:jc w:val="center"/>
        <w:outlineLvl w:val="0"/>
        <w:rPr>
          <w:rFonts w:ascii="Times New Roman" w:eastAsia="Times New Roman" w:hAnsi="Times New Roman" w:cs="Arial"/>
          <w:b/>
          <w:bCs/>
          <w:kern w:val="32"/>
          <w:sz w:val="26"/>
          <w:szCs w:val="26"/>
        </w:rPr>
      </w:pPr>
      <w:bookmarkStart w:id="23" w:name="_Toc59334730"/>
      <w:bookmarkStart w:id="24" w:name="_Toc61422135"/>
      <w:r w:rsidRPr="00A71407">
        <w:rPr>
          <w:rFonts w:ascii="Times New Roman" w:eastAsia="Times New Roman" w:hAnsi="Times New Roman" w:cs="Arial"/>
          <w:b/>
          <w:bCs/>
          <w:kern w:val="32"/>
          <w:sz w:val="26"/>
          <w:szCs w:val="26"/>
        </w:rPr>
        <w:t xml:space="preserve">3.Informācija pretendentiem </w:t>
      </w:r>
      <w:bookmarkEnd w:id="23"/>
      <w:bookmarkEnd w:id="24"/>
    </w:p>
    <w:p w:rsidR="00A71407" w:rsidRPr="00A71407" w:rsidRDefault="00A71407" w:rsidP="00A71407">
      <w:pPr>
        <w:keepNext/>
        <w:spacing w:before="120" w:after="60" w:line="240" w:lineRule="auto"/>
        <w:ind w:left="357"/>
        <w:outlineLvl w:val="1"/>
        <w:rPr>
          <w:rFonts w:ascii="Times New Roman" w:eastAsia="Times New Roman" w:hAnsi="Times New Roman" w:cs="Arial"/>
          <w:b/>
          <w:bCs/>
          <w:iCs/>
          <w:color w:val="000000"/>
          <w:sz w:val="26"/>
          <w:szCs w:val="26"/>
        </w:rPr>
      </w:pPr>
      <w:bookmarkStart w:id="25" w:name="_Toc53909470"/>
      <w:bookmarkStart w:id="26" w:name="_Toc61422136"/>
      <w:bookmarkStart w:id="27" w:name="_Toc59334731"/>
      <w:r w:rsidRPr="00A71407">
        <w:rPr>
          <w:rFonts w:ascii="Times New Roman" w:eastAsia="Times New Roman" w:hAnsi="Times New Roman" w:cs="Arial"/>
          <w:b/>
          <w:bCs/>
          <w:iCs/>
          <w:color w:val="000000"/>
          <w:sz w:val="26"/>
          <w:szCs w:val="26"/>
        </w:rPr>
        <w:t xml:space="preserve">3.1.Nosacījumi pretendenta dalībai </w:t>
      </w:r>
      <w:bookmarkEnd w:id="25"/>
      <w:bookmarkEnd w:id="26"/>
      <w:r w:rsidRPr="00A71407">
        <w:rPr>
          <w:rFonts w:ascii="Times New Roman" w:eastAsia="Times New Roman" w:hAnsi="Times New Roman" w:cs="Arial"/>
          <w:b/>
          <w:bCs/>
          <w:iCs/>
          <w:color w:val="000000"/>
          <w:sz w:val="26"/>
          <w:szCs w:val="26"/>
        </w:rPr>
        <w:t>iepirkumā</w:t>
      </w:r>
    </w:p>
    <w:p w:rsidR="00A71407" w:rsidRPr="00A71407" w:rsidRDefault="00A71407" w:rsidP="00A71407">
      <w:pPr>
        <w:spacing w:after="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3.1.1.</w:t>
      </w:r>
      <w:r w:rsidRPr="00A71407">
        <w:rPr>
          <w:rFonts w:ascii="Times New Roman" w:eastAsia="Times New Roman" w:hAnsi="Times New Roman" w:cs="Times New Roman"/>
          <w:sz w:val="24"/>
          <w:szCs w:val="24"/>
        </w:rPr>
        <w:tab/>
        <w:t>Iepirkumā var piedalīties piegādātāji Publisko iepirkumu likuma 1.panta 22.punkta izpratnē, kuri ir iesnieguši iepirkuma Nolikuma 4.sadaļā minētos dokumentus. Piedalīšanās iepirkumā ir Pretendenta brīvas gribas izpausme. Iepirkuma noteikumi visiem Pretendentiem ir vienādi.</w:t>
      </w:r>
    </w:p>
    <w:p w:rsidR="00A71407" w:rsidRPr="00A71407" w:rsidRDefault="00A71407" w:rsidP="00A71407">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3.1.2. Pretendents ir reģistrēts Latvijas Republikas Uzņēmuma reģistra Komercreģistrā vai līdzvērtīgā reģistrā ārvalstīs.</w:t>
      </w:r>
    </w:p>
    <w:p w:rsidR="00A71407" w:rsidRPr="00A71407" w:rsidRDefault="00A71407" w:rsidP="00A71407">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3.1.3.</w:t>
      </w:r>
      <w:r w:rsidRPr="00A71407">
        <w:rPr>
          <w:rFonts w:ascii="Times New Roman" w:eastAsia="Times New Roman" w:hAnsi="Times New Roman" w:cs="Times New Roman"/>
          <w:sz w:val="24"/>
          <w:szCs w:val="24"/>
        </w:rPr>
        <w:tab/>
        <w:t>Iepirkuma komisija ir tiesīga noraidīt Pretendenta piedāvājumu, ja:</w:t>
      </w:r>
    </w:p>
    <w:p w:rsidR="00A71407" w:rsidRPr="00A71407" w:rsidRDefault="00A71407" w:rsidP="00A71407">
      <w:pPr>
        <w:spacing w:before="120" w:after="120" w:line="240" w:lineRule="auto"/>
        <w:ind w:left="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1) Pretendents nav iesniedzis kaut vienu no iepirkuma Nolikuma 4.sadaļā minētajiem dokumentiem;</w:t>
      </w:r>
    </w:p>
    <w:p w:rsidR="00A71407" w:rsidRPr="00A71407" w:rsidRDefault="00A71407" w:rsidP="00A71407">
      <w:pPr>
        <w:spacing w:before="120" w:after="120" w:line="240" w:lineRule="auto"/>
        <w:ind w:left="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2) Pretendenta tehniskais piedāvājums nav sagatavots atbilstoši Tehniskajā specifikācijā izvirzītajām prasībām;</w:t>
      </w:r>
    </w:p>
    <w:p w:rsidR="00A71407" w:rsidRPr="00A71407" w:rsidRDefault="00A71407" w:rsidP="00A71407">
      <w:pPr>
        <w:spacing w:after="0" w:line="240" w:lineRule="auto"/>
        <w:ind w:left="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A71407" w:rsidRPr="00A71407" w:rsidRDefault="00A71407" w:rsidP="00A71407">
      <w:pPr>
        <w:spacing w:before="120" w:after="120" w:line="240" w:lineRule="auto"/>
        <w:ind w:left="680" w:hanging="680"/>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sz w:val="24"/>
          <w:szCs w:val="24"/>
        </w:rPr>
        <w:t>3.1.4.</w:t>
      </w:r>
      <w:r w:rsidRPr="00A71407">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A71407" w:rsidRPr="00A71407" w:rsidRDefault="00A71407" w:rsidP="00A71407">
      <w:pPr>
        <w:keepNext/>
        <w:spacing w:before="240" w:after="60" w:line="240" w:lineRule="auto"/>
        <w:ind w:left="360"/>
        <w:outlineLvl w:val="1"/>
        <w:rPr>
          <w:rFonts w:ascii="Times New Roman" w:eastAsia="Times New Roman" w:hAnsi="Times New Roman" w:cs="Arial"/>
          <w:b/>
          <w:bCs/>
          <w:iCs/>
          <w:color w:val="000000"/>
          <w:sz w:val="26"/>
          <w:szCs w:val="26"/>
        </w:rPr>
      </w:pPr>
      <w:bookmarkStart w:id="28" w:name="_Toc53909471"/>
      <w:bookmarkStart w:id="29" w:name="_Toc61422137"/>
      <w:r w:rsidRPr="00A71407">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8"/>
      <w:bookmarkEnd w:id="29"/>
      <w:r w:rsidRPr="00A71407">
        <w:rPr>
          <w:rFonts w:ascii="Times New Roman" w:eastAsia="Times New Roman" w:hAnsi="Times New Roman" w:cs="Arial"/>
          <w:b/>
          <w:bCs/>
          <w:iCs/>
          <w:color w:val="000000"/>
          <w:sz w:val="26"/>
          <w:szCs w:val="26"/>
        </w:rPr>
        <w:t>sniegt pakalpojumu</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sz w:val="24"/>
          <w:szCs w:val="24"/>
        </w:rPr>
        <w:t>3.2.1.</w:t>
      </w:r>
      <w:r w:rsidRPr="00A71407">
        <w:rPr>
          <w:rFonts w:ascii="Times New Roman" w:eastAsia="Times New Roman" w:hAnsi="Times New Roman" w:cs="Times New Roman"/>
          <w:sz w:val="24"/>
          <w:szCs w:val="24"/>
        </w:rPr>
        <w:tab/>
        <w:t>Pretendenta katra gada (2014.g., 2015.g., 2016.g.) finanšu apgrozījumam jābūt ne mazākam, kā 40 000,00 EUR.</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lastRenderedPageBreak/>
        <w:t>3.2.2.</w:t>
      </w:r>
      <w:r w:rsidRPr="00A71407">
        <w:rPr>
          <w:rFonts w:ascii="Times New Roman" w:eastAsia="Times New Roman" w:hAnsi="Times New Roman" w:cs="Times New Roman"/>
          <w:sz w:val="24"/>
          <w:szCs w:val="24"/>
        </w:rPr>
        <w:tab/>
        <w:t>Pretendenti, kas dibināti vēlāk, apliecina, ka katra gada finanšu apgrozījums nostrādātajā periodā nav mazāks, kā 40 000,00 EUR.</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3.2.3. </w:t>
      </w:r>
      <w:r w:rsidRPr="00A71407">
        <w:rPr>
          <w:rFonts w:ascii="Times New Roman" w:eastAsia="Times New Roman" w:hAnsi="Times New Roman" w:cs="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rsidR="00A71407" w:rsidRPr="00A71407" w:rsidRDefault="00A71407" w:rsidP="00A71407">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3.2.4.  </w:t>
      </w:r>
      <w:r w:rsidRPr="00A71407">
        <w:rPr>
          <w:rFonts w:ascii="Times New Roman" w:eastAsia="Times New Roman" w:hAnsi="Times New Roman" w:cs="Times New Roman"/>
          <w:sz w:val="24"/>
          <w:szCs w:val="24"/>
          <w:lang w:eastAsia="zh-CN"/>
        </w:rPr>
        <w:t>Pretendents spēj uzņemties atbildību par riskiem, kas var iestāties līgumu izpildes laikā.</w:t>
      </w:r>
    </w:p>
    <w:p w:rsidR="00A71407" w:rsidRPr="00A71407" w:rsidRDefault="00A71407" w:rsidP="00A71407">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3.2.5.  </w:t>
      </w:r>
      <w:r w:rsidRPr="00A71407">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rsidR="00A71407" w:rsidRPr="00A71407" w:rsidRDefault="00A71407" w:rsidP="00A71407">
      <w:pPr>
        <w:keepNext/>
        <w:spacing w:before="240" w:after="60" w:line="240" w:lineRule="auto"/>
        <w:ind w:left="360"/>
        <w:outlineLvl w:val="1"/>
        <w:rPr>
          <w:rFonts w:ascii="Times New Roman" w:eastAsia="Times New Roman" w:hAnsi="Times New Roman" w:cs="Arial"/>
          <w:b/>
          <w:bCs/>
          <w:iCs/>
          <w:color w:val="000000"/>
          <w:sz w:val="26"/>
          <w:szCs w:val="26"/>
        </w:rPr>
      </w:pPr>
      <w:r w:rsidRPr="00A71407">
        <w:rPr>
          <w:rFonts w:ascii="Times New Roman" w:eastAsia="Times New Roman" w:hAnsi="Times New Roman" w:cs="Arial"/>
          <w:b/>
          <w:bCs/>
          <w:iCs/>
          <w:color w:val="000000"/>
          <w:sz w:val="26"/>
          <w:szCs w:val="26"/>
        </w:rPr>
        <w:t>3.3.Prasības attiecībā uz pretendenta tehniskajām un profesionālām spējām un iespējām sniegt pakalpojumus</w:t>
      </w:r>
    </w:p>
    <w:p w:rsidR="00A71407" w:rsidRPr="00A71407" w:rsidRDefault="00A71407" w:rsidP="00A71407">
      <w:pPr>
        <w:spacing w:after="120"/>
        <w:ind w:left="709" w:hanging="709"/>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3.3.1.</w:t>
      </w:r>
      <w:r w:rsidRPr="00A71407">
        <w:rPr>
          <w:rFonts w:ascii="Times New Roman" w:eastAsia="Times New Roman" w:hAnsi="Times New Roman" w:cs="Times New Roman"/>
          <w:sz w:val="24"/>
          <w:szCs w:val="24"/>
        </w:rPr>
        <w:tab/>
        <w:t xml:space="preserve">Pretendents ir reģistrēts Latvijas Republikas Dabasgāzes  tirgotāju reģistrā. </w:t>
      </w:r>
      <w:r w:rsidRPr="00A71407">
        <w:rPr>
          <w:rFonts w:ascii="Times New Roman" w:eastAsia="Calibri" w:hAnsi="Times New Roman" w:cs="Times New Roman"/>
          <w:sz w:val="24"/>
          <w:szCs w:val="24"/>
        </w:rPr>
        <w:t xml:space="preserve">Ja Pretendents ir personu grupa, tad personu grupas dalībniekiem kopā jāatbilst šajā punktā noteiktajai prasībai. </w:t>
      </w:r>
    </w:p>
    <w:p w:rsidR="00A71407" w:rsidRPr="00A71407" w:rsidRDefault="00A71407" w:rsidP="00A71407">
      <w:pPr>
        <w:numPr>
          <w:ilvl w:val="2"/>
          <w:numId w:val="5"/>
        </w:numPr>
        <w:spacing w:after="120" w:line="240" w:lineRule="auto"/>
        <w:jc w:val="both"/>
        <w:rPr>
          <w:rFonts w:ascii="Times New Roman" w:eastAsia="Calibri" w:hAnsi="Times New Roman" w:cs="Times New Roman"/>
          <w:sz w:val="24"/>
          <w:szCs w:val="24"/>
        </w:rPr>
      </w:pPr>
      <w:r w:rsidRPr="00A71407">
        <w:rPr>
          <w:rFonts w:ascii="Times New Roman" w:eastAsia="Times New Roman" w:hAnsi="Times New Roman" w:cs="Times New Roman"/>
          <w:bCs/>
          <w:sz w:val="24"/>
          <w:szCs w:val="24"/>
        </w:rPr>
        <w:t>Pretendentam ir noslēgts pārvades sistēmas pakalpojumu līgums</w:t>
      </w:r>
      <w:r w:rsidRPr="00A71407">
        <w:rPr>
          <w:rFonts w:ascii="Times New Roman" w:eastAsia="Times New Roman" w:hAnsi="Times New Roman" w:cs="Times New Roman"/>
          <w:sz w:val="24"/>
          <w:szCs w:val="24"/>
        </w:rPr>
        <w:t> ar Pārvades sistēmas operatoru</w:t>
      </w:r>
      <w:r w:rsidR="004C78E3">
        <w:rPr>
          <w:rFonts w:ascii="Times New Roman" w:eastAsia="Times New Roman" w:hAnsi="Times New Roman" w:cs="Times New Roman"/>
          <w:sz w:val="24"/>
          <w:szCs w:val="24"/>
        </w:rPr>
        <w:t>,</w:t>
      </w:r>
      <w:r w:rsidRPr="00A71407">
        <w:rPr>
          <w:rFonts w:ascii="Times New Roman" w:eastAsia="Times New Roman" w:hAnsi="Times New Roman" w:cs="Times New Roman"/>
          <w:sz w:val="24"/>
          <w:szCs w:val="24"/>
        </w:rPr>
        <w:t xml:space="preserve"> un ir saņemts Pārvades sistēmas operatora piešķirtais </w:t>
      </w:r>
      <w:r w:rsidRPr="00A71407">
        <w:rPr>
          <w:rFonts w:ascii="Times New Roman" w:eastAsia="Times New Roman" w:hAnsi="Times New Roman" w:cs="Times New Roman"/>
          <w:bCs/>
          <w:sz w:val="24"/>
          <w:szCs w:val="24"/>
        </w:rPr>
        <w:t>balansēšanas portfeļa identifikators</w:t>
      </w:r>
      <w:r w:rsidRPr="00A71407">
        <w:rPr>
          <w:rFonts w:ascii="Times New Roman" w:eastAsia="Times New Roman" w:hAnsi="Times New Roman" w:cs="Times New Roman"/>
          <w:sz w:val="24"/>
          <w:szCs w:val="24"/>
        </w:rPr>
        <w:t>.</w:t>
      </w:r>
    </w:p>
    <w:p w:rsidR="00A71407" w:rsidRPr="004C78E3" w:rsidRDefault="00A71407" w:rsidP="00A71407">
      <w:pPr>
        <w:numPr>
          <w:ilvl w:val="2"/>
          <w:numId w:val="5"/>
        </w:numPr>
        <w:spacing w:after="120" w:line="240" w:lineRule="auto"/>
        <w:jc w:val="both"/>
        <w:rPr>
          <w:rFonts w:ascii="Times New Roman" w:eastAsia="Calibri" w:hAnsi="Times New Roman" w:cs="Times New Roman"/>
          <w:sz w:val="24"/>
          <w:szCs w:val="24"/>
        </w:rPr>
      </w:pPr>
      <w:r w:rsidRPr="00A71407">
        <w:rPr>
          <w:rFonts w:ascii="Times New Roman" w:eastAsia="Times New Roman" w:hAnsi="Times New Roman" w:cs="Times New Roman"/>
          <w:bCs/>
          <w:sz w:val="24"/>
          <w:szCs w:val="24"/>
        </w:rPr>
        <w:t>Pretendentam ir noslēgts</w:t>
      </w:r>
      <w:r w:rsidRPr="00A71407">
        <w:rPr>
          <w:rFonts w:ascii="Times New Roman" w:eastAsia="Times New Roman" w:hAnsi="Times New Roman" w:cs="Times New Roman"/>
          <w:sz w:val="24"/>
          <w:szCs w:val="24"/>
        </w:rPr>
        <w:t> </w:t>
      </w:r>
      <w:r w:rsidRPr="00A71407">
        <w:rPr>
          <w:rFonts w:ascii="Times New Roman" w:eastAsia="Times New Roman" w:hAnsi="Times New Roman" w:cs="Times New Roman"/>
          <w:bCs/>
          <w:sz w:val="24"/>
          <w:szCs w:val="24"/>
        </w:rPr>
        <w:t>sadales sistēmas pakalpojumu līgums</w:t>
      </w:r>
      <w:r w:rsidR="004C78E3">
        <w:rPr>
          <w:rFonts w:ascii="Times New Roman" w:eastAsia="Times New Roman" w:hAnsi="Times New Roman" w:cs="Times New Roman"/>
          <w:sz w:val="24"/>
          <w:szCs w:val="24"/>
        </w:rPr>
        <w:t> ar Sadales sistēmas operatoru uz periodu, kas nav īsāks par šī iepirkuma rezultātā noslēdzamā līguma termiņu</w:t>
      </w:r>
    </w:p>
    <w:p w:rsidR="00A71407" w:rsidRPr="00A71407" w:rsidRDefault="00A71407" w:rsidP="00A71407">
      <w:pPr>
        <w:numPr>
          <w:ilvl w:val="2"/>
          <w:numId w:val="5"/>
        </w:numPr>
        <w:spacing w:after="120" w:line="240" w:lineRule="auto"/>
        <w:jc w:val="both"/>
        <w:rPr>
          <w:rFonts w:ascii="Times New Roman" w:eastAsia="Calibri" w:hAnsi="Times New Roman" w:cs="Times New Roman"/>
          <w:sz w:val="24"/>
          <w:szCs w:val="24"/>
        </w:rPr>
      </w:pPr>
      <w:r w:rsidRPr="00A71407">
        <w:rPr>
          <w:rFonts w:ascii="Times New Roman" w:eastAsia="Times New Roman" w:hAnsi="Times New Roman" w:cs="Times New Roman"/>
          <w:sz w:val="24"/>
          <w:szCs w:val="24"/>
        </w:rPr>
        <w:t>Pretendentam iepirkuma līguma darbības laikā būs pietiekami resursi, lai nodrošinātu piegādājamo dabasgāzes apjomu pārdošanai Pasūtītājam, vismaz 205 0</w:t>
      </w:r>
      <w:r w:rsidRPr="00A71407">
        <w:rPr>
          <w:rFonts w:ascii="Times New Roman" w:eastAsia="Times New Roman" w:hAnsi="Times New Roman" w:cs="Times New Roman"/>
          <w:bCs/>
          <w:sz w:val="24"/>
          <w:szCs w:val="24"/>
        </w:rPr>
        <w:t>00</w:t>
      </w:r>
      <w:r w:rsidRPr="00A71407">
        <w:rPr>
          <w:rFonts w:ascii="Times New Roman" w:eastAsia="Times New Roman" w:hAnsi="Times New Roman" w:cs="Times New Roman"/>
          <w:sz w:val="24"/>
          <w:szCs w:val="24"/>
        </w:rPr>
        <w:t> m</w:t>
      </w:r>
      <w:r w:rsidRPr="00A71407">
        <w:rPr>
          <w:rFonts w:ascii="Times New Roman" w:eastAsia="Times New Roman" w:hAnsi="Times New Roman" w:cs="Times New Roman"/>
          <w:sz w:val="24"/>
          <w:szCs w:val="24"/>
          <w:vertAlign w:val="superscript"/>
        </w:rPr>
        <w:t>3</w:t>
      </w:r>
      <w:r w:rsidRPr="00A71407">
        <w:rPr>
          <w:rFonts w:ascii="Times New Roman" w:eastAsia="Times New Roman" w:hAnsi="Times New Roman" w:cs="Times New Roman"/>
          <w:sz w:val="24"/>
          <w:szCs w:val="24"/>
        </w:rPr>
        <w:t>/gadā.</w:t>
      </w:r>
    </w:p>
    <w:p w:rsidR="00A71407" w:rsidRPr="00A71407" w:rsidRDefault="00A71407" w:rsidP="00A71407">
      <w:pPr>
        <w:suppressAutoHyphens/>
        <w:spacing w:after="60"/>
        <w:ind w:left="680" w:hanging="680"/>
        <w:jc w:val="both"/>
        <w:rPr>
          <w:rFonts w:ascii="Times New Roman" w:eastAsia="Calibri" w:hAnsi="Times New Roman" w:cs="Times New Roman"/>
          <w:bCs/>
          <w:sz w:val="24"/>
        </w:rPr>
      </w:pPr>
      <w:r w:rsidRPr="00A71407">
        <w:rPr>
          <w:rFonts w:ascii="Times New Roman" w:eastAsia="Calibri" w:hAnsi="Times New Roman" w:cs="Times New Roman"/>
          <w:sz w:val="24"/>
        </w:rPr>
        <w:t xml:space="preserve">3.3.5. </w:t>
      </w:r>
      <w:r w:rsidRPr="00A71407">
        <w:rPr>
          <w:rFonts w:ascii="Times New Roman" w:eastAsia="Calibri" w:hAnsi="Times New Roman" w:cs="Times New Roman"/>
          <w:sz w:val="24"/>
        </w:rPr>
        <w:tab/>
        <w:t xml:space="preserve">Konkrētā līguma izpildē, lai pierādītu atbilstību iepirkuma Nolikuma kvalifikācija prasībām, Pretendents drīkst balstīties uz citu uzņēmēju iespējām, neatkarīgi no savstarpējo attiecību tiesiskā rakstura. </w:t>
      </w:r>
    </w:p>
    <w:p w:rsidR="00A71407" w:rsidRPr="00A71407" w:rsidRDefault="00A71407" w:rsidP="00A71407">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3.3.6. Ja Pretendents plāno piesaistīt apakšuzņēmējus, tad tie ir piesaistāmi saskaņā ar Publisko iepirkumu likuma 63.panta noteikumiem. </w:t>
      </w:r>
    </w:p>
    <w:p w:rsidR="00A71407" w:rsidRPr="00A71407" w:rsidRDefault="00A71407" w:rsidP="00A71407">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3.3.7.</w:t>
      </w:r>
      <w:r w:rsidRPr="00A71407">
        <w:rPr>
          <w:rFonts w:ascii="Times New Roman" w:eastAsia="Times New Roman" w:hAnsi="Times New Roman" w:cs="Times New Roman"/>
          <w:sz w:val="24"/>
          <w:szCs w:val="24"/>
        </w:rPr>
        <w:tab/>
        <w:t>Ja Pretendents plāno nomainīt līguma izpildē iesaistīto personālu vai plāno apakšuzņēmēju nomaiņu, tad tie ir nomaināmi un/vai piesaistāmi saskaņā ar Publisko iepirkumu likuma 62.panta noteikumiem.</w:t>
      </w:r>
    </w:p>
    <w:p w:rsidR="00A71407" w:rsidRPr="00A71407" w:rsidRDefault="00A71407" w:rsidP="00A71407">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0" w:name="_Toc61422139"/>
      <w:r w:rsidRPr="00A71407">
        <w:rPr>
          <w:rFonts w:ascii="Times New Roman" w:eastAsia="Times New Roman" w:hAnsi="Times New Roman" w:cs="Arial"/>
          <w:b/>
          <w:bCs/>
          <w:kern w:val="32"/>
          <w:sz w:val="26"/>
          <w:szCs w:val="26"/>
        </w:rPr>
        <w:t xml:space="preserve">4. </w:t>
      </w:r>
      <w:bookmarkEnd w:id="30"/>
      <w:r w:rsidRPr="00A71407">
        <w:rPr>
          <w:rFonts w:ascii="Times New Roman" w:eastAsia="Times New Roman" w:hAnsi="Times New Roman" w:cs="Arial"/>
          <w:b/>
          <w:bCs/>
          <w:kern w:val="32"/>
          <w:sz w:val="26"/>
          <w:szCs w:val="26"/>
        </w:rPr>
        <w:t>Piedāvājuma saturs</w:t>
      </w:r>
      <w:bookmarkStart w:id="31" w:name="_Toc61422140"/>
    </w:p>
    <w:p w:rsidR="00A71407" w:rsidRPr="00A71407" w:rsidRDefault="00A71407" w:rsidP="00A71407">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A71407">
        <w:rPr>
          <w:rFonts w:ascii="Times New Roman" w:eastAsia="Times New Roman" w:hAnsi="Times New Roman" w:cs="Arial"/>
          <w:b/>
          <w:bCs/>
          <w:kern w:val="32"/>
          <w:sz w:val="26"/>
          <w:szCs w:val="26"/>
        </w:rPr>
        <w:tab/>
        <w:t>4.1.Atlases dokumenti</w:t>
      </w:r>
      <w:bookmarkEnd w:id="31"/>
    </w:p>
    <w:bookmarkEnd w:id="27"/>
    <w:p w:rsidR="00A71407" w:rsidRPr="00A71407" w:rsidRDefault="00A71407" w:rsidP="00A71407">
      <w:pPr>
        <w:keepNext/>
        <w:spacing w:after="0" w:line="240" w:lineRule="auto"/>
        <w:ind w:left="720" w:hanging="720"/>
        <w:jc w:val="both"/>
        <w:outlineLvl w:val="2"/>
        <w:rPr>
          <w:rFonts w:ascii="Times New Roman" w:eastAsia="Times New Roman" w:hAnsi="Times New Roman" w:cs="Arial"/>
          <w:bCs/>
          <w:sz w:val="24"/>
          <w:szCs w:val="24"/>
        </w:rPr>
      </w:pPr>
      <w:r w:rsidRPr="00A71407">
        <w:rPr>
          <w:rFonts w:ascii="Times New Roman" w:eastAsia="Times New Roman" w:hAnsi="Times New Roman" w:cs="Arial"/>
          <w:bCs/>
          <w:sz w:val="24"/>
          <w:szCs w:val="24"/>
        </w:rPr>
        <w:t>4.1.1</w:t>
      </w:r>
      <w:r w:rsidRPr="00A71407">
        <w:rPr>
          <w:rFonts w:ascii="Times New Roman" w:eastAsia="Times New Roman" w:hAnsi="Times New Roman" w:cs="Arial"/>
          <w:b/>
          <w:bCs/>
          <w:sz w:val="24"/>
          <w:szCs w:val="24"/>
        </w:rPr>
        <w:t>.</w:t>
      </w:r>
      <w:r w:rsidRPr="00A71407">
        <w:rPr>
          <w:rFonts w:ascii="Times New Roman" w:eastAsia="Times New Roman" w:hAnsi="Times New Roman" w:cs="Arial"/>
          <w:b/>
          <w:bCs/>
          <w:sz w:val="26"/>
          <w:szCs w:val="26"/>
        </w:rPr>
        <w:tab/>
      </w:r>
      <w:r w:rsidRPr="00A71407">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A71407">
          <w:rPr>
            <w:rFonts w:ascii="Times New Roman" w:eastAsia="Times New Roman" w:hAnsi="Times New Roman" w:cs="Arial"/>
            <w:bCs/>
            <w:sz w:val="24"/>
            <w:szCs w:val="24"/>
          </w:rPr>
          <w:t>pieteikums</w:t>
        </w:r>
      </w:smartTag>
      <w:r w:rsidRPr="00A71407">
        <w:rPr>
          <w:rFonts w:ascii="Times New Roman" w:eastAsia="Times New Roman" w:hAnsi="Times New Roman" w:cs="Arial"/>
          <w:bCs/>
          <w:sz w:val="24"/>
          <w:szCs w:val="24"/>
        </w:rPr>
        <w:t xml:space="preserve"> dalībai iepirkumā (Nolikuma 1.pielikums). Pieteikumu paraksta Pretendenta pilnvarota persona.</w:t>
      </w:r>
    </w:p>
    <w:p w:rsidR="00A71407" w:rsidRPr="00A71407" w:rsidRDefault="00A71407" w:rsidP="00A71407">
      <w:pPr>
        <w:keepNext/>
        <w:spacing w:after="0" w:line="240" w:lineRule="auto"/>
        <w:ind w:left="720" w:hanging="720"/>
        <w:jc w:val="both"/>
        <w:outlineLvl w:val="2"/>
        <w:rPr>
          <w:rFonts w:ascii="Times New Roman" w:eastAsia="Times New Roman" w:hAnsi="Times New Roman" w:cs="Arial"/>
          <w:bCs/>
          <w:sz w:val="24"/>
          <w:szCs w:val="24"/>
        </w:rPr>
      </w:pPr>
      <w:r w:rsidRPr="00A71407">
        <w:rPr>
          <w:rFonts w:ascii="Times New Roman" w:eastAsia="Times New Roman" w:hAnsi="Times New Roman" w:cs="Arial"/>
          <w:bCs/>
          <w:sz w:val="24"/>
          <w:szCs w:val="24"/>
        </w:rPr>
        <w:t>4.1.2. Dokuments, kas apliecina piedāvājuma parakstītāja personas pārstāvības tiesības (oriģināls vai kopija), izņemot, ja piedāvājumu paraksta persona, kurai pārstāvības tiesības reģistrētas Latvijas Republikas Uzņēmumu reģistrā. Ja piedāvājumu iesniedz personu grupa vai personālsabiedrība, piedāvājumā papildus norāda personu, kas iepirkumā pārstāv attiecīgo personu grupu vai personālsabiedrību, kā arī katras personas atbildības sadalījumu.</w:t>
      </w:r>
    </w:p>
    <w:p w:rsidR="00A71407" w:rsidRPr="00A71407" w:rsidRDefault="00A71407" w:rsidP="00A71407">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color w:val="000000"/>
          <w:sz w:val="24"/>
          <w:szCs w:val="24"/>
        </w:rPr>
        <w:t>4.1.3.</w:t>
      </w:r>
      <w:r w:rsidRPr="00A71407">
        <w:rPr>
          <w:rFonts w:ascii="Times New Roman" w:eastAsia="Times New Roman" w:hAnsi="Times New Roman" w:cs="Times New Roman"/>
          <w:color w:val="000000"/>
          <w:sz w:val="24"/>
          <w:szCs w:val="24"/>
        </w:rPr>
        <w:tab/>
      </w:r>
      <w:r w:rsidRPr="00A71407">
        <w:rPr>
          <w:rFonts w:ascii="Times New Roman" w:eastAsia="Times New Roman" w:hAnsi="Times New Roman" w:cs="Times New Roman"/>
          <w:sz w:val="24"/>
          <w:szCs w:val="24"/>
        </w:rPr>
        <w:t>Pretendenta apliecinājums par Pretendenta gada finanšu apgrozījumu par 2014.g., 2015.g., 2016.gadu,</w:t>
      </w:r>
      <w:r w:rsidRPr="00A71407">
        <w:rPr>
          <w:rFonts w:ascii="Times New Roman" w:eastAsia="Times New Roman" w:hAnsi="Times New Roman" w:cs="Times New Roman"/>
          <w:color w:val="FF0000"/>
          <w:sz w:val="24"/>
          <w:szCs w:val="24"/>
        </w:rPr>
        <w:t xml:space="preserve"> </w:t>
      </w:r>
      <w:r w:rsidRPr="00A71407">
        <w:rPr>
          <w:rFonts w:ascii="Times New Roman" w:eastAsia="Times New Roman" w:hAnsi="Times New Roman" w:cs="Times New Roman"/>
          <w:sz w:val="24"/>
          <w:szCs w:val="24"/>
        </w:rPr>
        <w:t xml:space="preserve">norādot apgrozījumu par katru gadu atsevišķi un kopā atbilstoši iepirkuma Nolikuma 3.2.1.punktā minētajai prasībai. Uzņēmumiem, kas dibināti vēlāk apliecinājums </w:t>
      </w:r>
      <w:r w:rsidRPr="00A71407">
        <w:rPr>
          <w:rFonts w:ascii="Times New Roman" w:eastAsia="Times New Roman" w:hAnsi="Times New Roman" w:cs="Times New Roman"/>
          <w:sz w:val="24"/>
          <w:szCs w:val="24"/>
        </w:rPr>
        <w:lastRenderedPageBreak/>
        <w:t xml:space="preserve">par gada finanšu apgrozījumu nostrādātajā periodā atbilstoši iepirkuma Nolikuma 3.2.2.punktā minētajai prasībai. </w:t>
      </w:r>
    </w:p>
    <w:p w:rsidR="00A71407" w:rsidRPr="00A71407" w:rsidRDefault="00A71407" w:rsidP="00A71407">
      <w:pPr>
        <w:spacing w:before="120"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4.1.4.</w:t>
      </w:r>
      <w:r w:rsidRPr="00A71407">
        <w:rPr>
          <w:rFonts w:ascii="Times New Roman" w:eastAsia="Times New Roman" w:hAnsi="Times New Roman" w:cs="Times New Roman"/>
          <w:sz w:val="24"/>
          <w:szCs w:val="24"/>
        </w:rPr>
        <w:tab/>
        <w:t xml:space="preserve">Spēkā esošas dabasgāzes tirdzniecības </w:t>
      </w:r>
      <w:r w:rsidRPr="00A71407">
        <w:rPr>
          <w:rFonts w:ascii="Times New Roman" w:eastAsia="Times New Roman" w:hAnsi="Times New Roman" w:cs="Times New Roman"/>
          <w:b/>
          <w:sz w:val="24"/>
          <w:szCs w:val="24"/>
        </w:rPr>
        <w:t>licences</w:t>
      </w:r>
      <w:r w:rsidRPr="00A71407">
        <w:rPr>
          <w:rFonts w:ascii="Times New Roman" w:eastAsia="Times New Roman" w:hAnsi="Times New Roman" w:cs="Times New Roman"/>
          <w:sz w:val="24"/>
          <w:szCs w:val="24"/>
        </w:rPr>
        <w:t xml:space="preserve"> kopija Latvijas Republikas teritorijā. </w:t>
      </w:r>
    </w:p>
    <w:p w:rsidR="00A71407" w:rsidRPr="00A71407" w:rsidRDefault="00A71407" w:rsidP="00A71407">
      <w:pPr>
        <w:spacing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4.1.5.</w:t>
      </w:r>
      <w:r w:rsidRPr="00A71407">
        <w:rPr>
          <w:rFonts w:ascii="Times New Roman" w:eastAsia="Times New Roman" w:hAnsi="Times New Roman" w:cs="Times New Roman"/>
          <w:sz w:val="24"/>
          <w:szCs w:val="24"/>
        </w:rPr>
        <w:tab/>
      </w:r>
      <w:r w:rsidRPr="00A71407">
        <w:rPr>
          <w:rFonts w:ascii="Times New Roman" w:eastAsia="Calibri" w:hAnsi="Times New Roman" w:cs="Times New Roman"/>
          <w:sz w:val="24"/>
          <w:szCs w:val="24"/>
        </w:rPr>
        <w:t xml:space="preserve">Pretendenta apliecinājums un dokumentāls pierādījums, ka tam iepirkuma līguma darbības laikā būs pietiekami resursi, lai nodrošinātu piegādājamo dabasgāzes apjomu pārdošanai Pasūtītājam, vismaz </w:t>
      </w:r>
      <w:r w:rsidRPr="00A71407">
        <w:rPr>
          <w:rFonts w:ascii="Times New Roman" w:eastAsia="Calibri" w:hAnsi="Times New Roman" w:cs="Times New Roman"/>
          <w:bCs/>
          <w:sz w:val="24"/>
          <w:szCs w:val="24"/>
        </w:rPr>
        <w:t>205 000</w:t>
      </w:r>
      <w:r w:rsidRPr="00A71407">
        <w:rPr>
          <w:rFonts w:ascii="Times New Roman" w:eastAsia="Calibri" w:hAnsi="Times New Roman" w:cs="Times New Roman"/>
          <w:sz w:val="24"/>
          <w:szCs w:val="24"/>
        </w:rPr>
        <w:t> m</w:t>
      </w:r>
      <w:r w:rsidRPr="00A71407">
        <w:rPr>
          <w:rFonts w:ascii="Times New Roman" w:eastAsia="Calibri" w:hAnsi="Times New Roman" w:cs="Times New Roman"/>
          <w:sz w:val="24"/>
          <w:szCs w:val="24"/>
          <w:vertAlign w:val="superscript"/>
        </w:rPr>
        <w:t>3</w:t>
      </w:r>
      <w:r w:rsidRPr="00A71407">
        <w:rPr>
          <w:rFonts w:ascii="Times New Roman" w:eastAsia="Calibri" w:hAnsi="Times New Roman" w:cs="Times New Roman"/>
          <w:sz w:val="24"/>
          <w:szCs w:val="24"/>
        </w:rPr>
        <w:t>/gadā</w:t>
      </w:r>
      <w:r w:rsidRPr="00A71407">
        <w:rPr>
          <w:rFonts w:ascii="Times New Roman" w:eastAsia="Times New Roman" w:hAnsi="Times New Roman" w:cs="Times New Roman"/>
          <w:sz w:val="24"/>
          <w:szCs w:val="24"/>
        </w:rPr>
        <w:t xml:space="preserve">. </w:t>
      </w:r>
    </w:p>
    <w:p w:rsidR="00A71407" w:rsidRPr="00A71407" w:rsidRDefault="00A71407" w:rsidP="00A71407">
      <w:pPr>
        <w:tabs>
          <w:tab w:val="left" w:pos="900"/>
          <w:tab w:val="num" w:pos="1080"/>
        </w:tabs>
        <w:spacing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4.1.6. Apliecinājums </w:t>
      </w:r>
      <w:r w:rsidRPr="00A71407">
        <w:rPr>
          <w:rFonts w:ascii="Times New Roman" w:eastAsia="Times New Roman" w:hAnsi="Times New Roman" w:cs="Times New Roman"/>
          <w:sz w:val="24"/>
          <w:szCs w:val="24"/>
          <w:lang w:eastAsia="lv-LV"/>
        </w:rPr>
        <w:t>vai s</w:t>
      </w:r>
      <w:r w:rsidRPr="00A71407">
        <w:rPr>
          <w:rFonts w:ascii="Times New Roman" w:eastAsia="Times New Roman" w:hAnsi="Times New Roman" w:cs="Times New Roman"/>
          <w:sz w:val="24"/>
          <w:szCs w:val="24"/>
        </w:rPr>
        <w:t>pēkā esoša līguma (vai līguma izraksta) kopija, ka Pretendentam ir noslēgts pārvades sistēmas pakalpojumu līgums ar Pārvades sistēmas operatoru un ir saņemts Pārvades sistēmas operatora piešķirtais balansēšanas portfeļa identifikators.</w:t>
      </w:r>
    </w:p>
    <w:p w:rsidR="00A71407" w:rsidRPr="00A71407" w:rsidRDefault="00A71407" w:rsidP="00A71407">
      <w:pPr>
        <w:tabs>
          <w:tab w:val="left" w:pos="900"/>
          <w:tab w:val="num" w:pos="1080"/>
        </w:tabs>
        <w:spacing w:after="12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4.1.7. Apliecinājums </w:t>
      </w:r>
      <w:r w:rsidRPr="00A71407">
        <w:rPr>
          <w:rFonts w:ascii="Times New Roman" w:eastAsia="Times New Roman" w:hAnsi="Times New Roman" w:cs="Times New Roman"/>
          <w:sz w:val="24"/>
          <w:szCs w:val="20"/>
        </w:rPr>
        <w:t>vai spēkā esoša līguma (vai līguma izraksta) kopija</w:t>
      </w:r>
      <w:r w:rsidRPr="00A71407">
        <w:rPr>
          <w:rFonts w:ascii="Times New Roman" w:eastAsia="Times New Roman" w:hAnsi="Times New Roman" w:cs="Times New Roman"/>
          <w:sz w:val="24"/>
          <w:szCs w:val="24"/>
        </w:rPr>
        <w:t>, ka Pretendentam ir noslēgts sadales sistēmas pakalpojumu līgums ar Sadales sistēmas operatoru</w:t>
      </w:r>
      <w:r w:rsidR="004C78E3">
        <w:rPr>
          <w:rFonts w:ascii="Times New Roman" w:eastAsia="Times New Roman" w:hAnsi="Times New Roman" w:cs="Times New Roman"/>
          <w:sz w:val="24"/>
          <w:szCs w:val="24"/>
        </w:rPr>
        <w:t xml:space="preserve"> uz periodu, kas nav īsāks par šī iepirkuma rezultātā noslēdzamā līguma termiņu</w:t>
      </w:r>
    </w:p>
    <w:p w:rsidR="00A71407" w:rsidRPr="00A71407" w:rsidRDefault="00A71407" w:rsidP="00A71407">
      <w:pPr>
        <w:tabs>
          <w:tab w:val="left" w:pos="900"/>
          <w:tab w:val="num" w:pos="1080"/>
        </w:tabs>
        <w:spacing w:after="120" w:line="240" w:lineRule="auto"/>
        <w:ind w:left="680" w:hanging="680"/>
        <w:jc w:val="both"/>
        <w:rPr>
          <w:rFonts w:ascii="Times New Roman" w:eastAsia="Arial Unicode MS" w:hAnsi="Times New Roman" w:cs="Times New Roman"/>
          <w:color w:val="000000"/>
          <w:sz w:val="24"/>
          <w:szCs w:val="24"/>
          <w:bdr w:val="none" w:sz="0" w:space="0" w:color="auto" w:frame="1"/>
          <w:lang w:eastAsia="lv-LV"/>
        </w:rPr>
      </w:pPr>
      <w:r w:rsidRPr="00A71407">
        <w:rPr>
          <w:rFonts w:ascii="Times New Roman" w:eastAsia="Times New Roman" w:hAnsi="Times New Roman" w:cs="Times New Roman"/>
          <w:sz w:val="24"/>
          <w:szCs w:val="24"/>
          <w:lang w:val="en-GB"/>
        </w:rPr>
        <w:t xml:space="preserve"> </w:t>
      </w:r>
      <w:r w:rsidRPr="00A71407">
        <w:rPr>
          <w:rFonts w:ascii="Times New Roman" w:eastAsia="Times New Roman" w:hAnsi="Times New Roman" w:cs="Times New Roman"/>
          <w:sz w:val="24"/>
          <w:szCs w:val="24"/>
        </w:rPr>
        <w:t>4.1.8.</w:t>
      </w:r>
      <w:r w:rsidRPr="00A71407">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w:t>
      </w:r>
      <w:r w:rsidRPr="00A71407">
        <w:rPr>
          <w:rFonts w:ascii="Times New Roman" w:eastAsia="Arial Unicode MS" w:hAnsi="Times New Roman" w:cs="Times New Roman"/>
          <w:color w:val="000000"/>
          <w:sz w:val="24"/>
          <w:szCs w:val="24"/>
          <w:bdr w:val="none" w:sz="0" w:space="0" w:color="auto" w:frame="1"/>
          <w:lang w:eastAsia="lv-LV"/>
        </w:rPr>
        <w:t xml:space="preserve">Informācija jāsagatavo un jāiesniedz pēc klāt pievienotās tabulas </w:t>
      </w:r>
      <w:r w:rsidRPr="00A71407">
        <w:rPr>
          <w:rFonts w:ascii="Times New Roman" w:eastAsia="Arial Unicode MS" w:hAnsi="Times New Roman" w:cs="Times New Roman"/>
          <w:color w:val="000000"/>
          <w:sz w:val="24"/>
          <w:szCs w:val="24"/>
          <w:u w:color="000000"/>
          <w:bdr w:val="none" w:sz="0" w:space="0" w:color="auto" w:frame="1"/>
          <w:lang w:eastAsia="lv-LV"/>
        </w:rPr>
        <w:t>par visiem piesaistītajiem apakšuzņēmējiem</w:t>
      </w:r>
      <w:r w:rsidRPr="00A71407">
        <w:rPr>
          <w:rFonts w:ascii="Times New Roman" w:eastAsia="Arial Unicode MS" w:hAnsi="Times New Roman" w:cs="Times New Roman"/>
          <w:color w:val="000000"/>
          <w:sz w:val="24"/>
          <w:szCs w:val="24"/>
          <w:bdr w:val="none" w:sz="0" w:space="0" w:color="auto" w:frame="1"/>
          <w:lang w:eastAsia="lv-LV"/>
        </w:rPr>
        <w:t>.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5"/>
        <w:gridCol w:w="1870"/>
        <w:gridCol w:w="2051"/>
        <w:gridCol w:w="1944"/>
        <w:gridCol w:w="1944"/>
      </w:tblGrid>
      <w:tr w:rsidR="00A71407" w:rsidRPr="00A71407" w:rsidTr="004C78E3">
        <w:tc>
          <w:tcPr>
            <w:tcW w:w="1705" w:type="dxa"/>
            <w:tcBorders>
              <w:top w:val="single" w:sz="4" w:space="0" w:color="auto"/>
              <w:bottom w:val="nil"/>
              <w:right w:val="single" w:sz="4" w:space="0" w:color="auto"/>
            </w:tcBorders>
            <w:vAlign w:val="center"/>
          </w:tcPr>
          <w:p w:rsidR="00A71407" w:rsidRPr="00A71407" w:rsidRDefault="00A71407" w:rsidP="00A71407">
            <w:pPr>
              <w:spacing w:after="0" w:line="240" w:lineRule="auto"/>
              <w:jc w:val="center"/>
              <w:rPr>
                <w:rFonts w:ascii="Times New Roman" w:eastAsia="Times New Roman" w:hAnsi="Times New Roman" w:cs="Times New Roman"/>
              </w:rPr>
            </w:pPr>
            <w:r w:rsidRPr="00A71407">
              <w:rPr>
                <w:rFonts w:ascii="Times New Roman" w:eastAsia="Times New Roman" w:hAnsi="Times New Roman" w:cs="Times New Roman"/>
              </w:rPr>
              <w:t>Apakšuzņēmēja</w:t>
            </w:r>
          </w:p>
        </w:tc>
        <w:tc>
          <w:tcPr>
            <w:tcW w:w="1870" w:type="dxa"/>
            <w:vMerge w:val="restart"/>
            <w:tcBorders>
              <w:top w:val="single" w:sz="4" w:space="0" w:color="auto"/>
              <w:bottom w:val="nil"/>
              <w:right w:val="single" w:sz="4" w:space="0" w:color="auto"/>
            </w:tcBorders>
            <w:vAlign w:val="center"/>
          </w:tcPr>
          <w:p w:rsidR="00A71407" w:rsidRPr="00A71407" w:rsidRDefault="00A71407" w:rsidP="00A71407">
            <w:pPr>
              <w:spacing w:after="0" w:line="240" w:lineRule="auto"/>
              <w:jc w:val="center"/>
              <w:rPr>
                <w:rFonts w:ascii="Times New Roman" w:eastAsia="Times New Roman" w:hAnsi="Times New Roman" w:cs="Times New Roman"/>
              </w:rPr>
            </w:pPr>
            <w:r w:rsidRPr="00A71407">
              <w:rPr>
                <w:rFonts w:ascii="Times New Roman" w:eastAsia="Times New Roman" w:hAnsi="Times New Roman" w:cs="Times New Roman"/>
              </w:rPr>
              <w:t>Juridiskā adrese un reģistrācijas Nr.</w:t>
            </w:r>
          </w:p>
        </w:tc>
        <w:tc>
          <w:tcPr>
            <w:tcW w:w="2051" w:type="dxa"/>
            <w:vMerge w:val="restart"/>
            <w:tcBorders>
              <w:top w:val="single" w:sz="4" w:space="0" w:color="auto"/>
              <w:left w:val="single" w:sz="4" w:space="0" w:color="auto"/>
            </w:tcBorders>
            <w:vAlign w:val="center"/>
          </w:tcPr>
          <w:p w:rsidR="00A71407" w:rsidRPr="00A71407" w:rsidRDefault="00A71407" w:rsidP="00A71407">
            <w:pPr>
              <w:spacing w:after="0" w:line="240" w:lineRule="auto"/>
              <w:jc w:val="center"/>
              <w:rPr>
                <w:rFonts w:ascii="Times New Roman" w:eastAsia="Times New Roman" w:hAnsi="Times New Roman" w:cs="Times New Roman"/>
              </w:rPr>
            </w:pPr>
            <w:r w:rsidRPr="00A71407">
              <w:rPr>
                <w:rFonts w:ascii="Times New Roman" w:eastAsia="Times New Roman" w:hAnsi="Times New Roman" w:cs="Times New Roman"/>
              </w:rPr>
              <w:t>Darbu veids</w:t>
            </w:r>
          </w:p>
        </w:tc>
        <w:tc>
          <w:tcPr>
            <w:tcW w:w="1944" w:type="dxa"/>
            <w:tcBorders>
              <w:top w:val="single" w:sz="4" w:space="0" w:color="auto"/>
              <w:left w:val="single" w:sz="4" w:space="0" w:color="auto"/>
              <w:right w:val="single" w:sz="4" w:space="0" w:color="auto"/>
            </w:tcBorders>
            <w:vAlign w:val="center"/>
          </w:tcPr>
          <w:p w:rsidR="00A71407" w:rsidRPr="00A71407" w:rsidRDefault="00A71407" w:rsidP="00A71407">
            <w:pPr>
              <w:spacing w:after="0" w:line="240" w:lineRule="auto"/>
              <w:jc w:val="center"/>
              <w:rPr>
                <w:rFonts w:ascii="Times New Roman" w:eastAsia="Times New Roman" w:hAnsi="Times New Roman" w:cs="Times New Roman"/>
              </w:rPr>
            </w:pPr>
            <w:r w:rsidRPr="00A71407">
              <w:rPr>
                <w:rFonts w:ascii="Times New Roman" w:eastAsia="Times New Roman" w:hAnsi="Times New Roman" w:cs="Times New Roman"/>
              </w:rPr>
              <w:t>Darbu apjoms %</w:t>
            </w:r>
          </w:p>
        </w:tc>
        <w:tc>
          <w:tcPr>
            <w:tcW w:w="1944" w:type="dxa"/>
            <w:vMerge w:val="restart"/>
            <w:tcBorders>
              <w:top w:val="single" w:sz="4" w:space="0" w:color="auto"/>
              <w:left w:val="single" w:sz="4" w:space="0" w:color="auto"/>
            </w:tcBorders>
            <w:vAlign w:val="center"/>
          </w:tcPr>
          <w:p w:rsidR="00A71407" w:rsidRPr="00A71407" w:rsidRDefault="00A71407" w:rsidP="00A71407">
            <w:pPr>
              <w:spacing w:after="0" w:line="240" w:lineRule="auto"/>
              <w:jc w:val="center"/>
              <w:rPr>
                <w:rFonts w:ascii="Times New Roman" w:eastAsia="Times New Roman" w:hAnsi="Times New Roman" w:cs="Times New Roman"/>
              </w:rPr>
            </w:pPr>
            <w:r w:rsidRPr="00A71407">
              <w:rPr>
                <w:rFonts w:ascii="Times New Roman" w:eastAsia="Times New Roman" w:hAnsi="Times New Roman" w:cs="Times New Roman"/>
              </w:rPr>
              <w:t>Darbu apjoms EUR (bez PVN)</w:t>
            </w:r>
          </w:p>
        </w:tc>
      </w:tr>
      <w:tr w:rsidR="00A71407" w:rsidRPr="00A71407" w:rsidTr="004C78E3">
        <w:tc>
          <w:tcPr>
            <w:tcW w:w="1705" w:type="dxa"/>
            <w:tcBorders>
              <w:top w:val="nil"/>
              <w:bottom w:val="single" w:sz="4" w:space="0" w:color="auto"/>
              <w:right w:val="single" w:sz="4" w:space="0" w:color="auto"/>
            </w:tcBorders>
            <w:vAlign w:val="center"/>
          </w:tcPr>
          <w:p w:rsidR="00A71407" w:rsidRPr="00A71407" w:rsidRDefault="00A71407" w:rsidP="00A71407">
            <w:pPr>
              <w:spacing w:after="0" w:line="240" w:lineRule="auto"/>
              <w:jc w:val="center"/>
              <w:rPr>
                <w:rFonts w:ascii="Times New Roman" w:eastAsia="Times New Roman" w:hAnsi="Times New Roman" w:cs="Times New Roman"/>
              </w:rPr>
            </w:pPr>
            <w:r w:rsidRPr="00A71407">
              <w:rPr>
                <w:rFonts w:ascii="Times New Roman" w:eastAsia="Times New Roman" w:hAnsi="Times New Roman" w:cs="Times New Roman"/>
              </w:rPr>
              <w:t>nosaukums</w:t>
            </w:r>
          </w:p>
        </w:tc>
        <w:tc>
          <w:tcPr>
            <w:tcW w:w="1870" w:type="dxa"/>
            <w:vMerge/>
            <w:tcBorders>
              <w:top w:val="nil"/>
              <w:bottom w:val="single" w:sz="4" w:space="0" w:color="auto"/>
              <w:right w:val="single" w:sz="4" w:space="0" w:color="auto"/>
            </w:tcBorders>
            <w:vAlign w:val="center"/>
          </w:tcPr>
          <w:p w:rsidR="00A71407" w:rsidRPr="00A71407" w:rsidRDefault="00A71407" w:rsidP="00A71407">
            <w:pPr>
              <w:spacing w:after="0" w:line="240" w:lineRule="auto"/>
              <w:jc w:val="center"/>
              <w:rPr>
                <w:rFonts w:ascii="Times New Roman" w:eastAsia="Times New Roman" w:hAnsi="Times New Roman" w:cs="Times New Roman"/>
              </w:rPr>
            </w:pPr>
          </w:p>
        </w:tc>
        <w:tc>
          <w:tcPr>
            <w:tcW w:w="2051" w:type="dxa"/>
            <w:vMerge/>
            <w:tcBorders>
              <w:left w:val="single" w:sz="4" w:space="0" w:color="auto"/>
              <w:bottom w:val="single" w:sz="4" w:space="0" w:color="auto"/>
            </w:tcBorders>
            <w:vAlign w:val="center"/>
          </w:tcPr>
          <w:p w:rsidR="00A71407" w:rsidRPr="00A71407" w:rsidRDefault="00A71407" w:rsidP="00A71407">
            <w:pPr>
              <w:spacing w:after="0" w:line="240" w:lineRule="auto"/>
              <w:jc w:val="center"/>
              <w:rPr>
                <w:rFonts w:ascii="Times New Roman" w:eastAsia="Times New Roman" w:hAnsi="Times New Roman" w:cs="Times New Roman"/>
              </w:rPr>
            </w:pPr>
          </w:p>
        </w:tc>
        <w:tc>
          <w:tcPr>
            <w:tcW w:w="1944" w:type="dxa"/>
            <w:tcBorders>
              <w:left w:val="single" w:sz="4" w:space="0" w:color="auto"/>
              <w:bottom w:val="single" w:sz="4" w:space="0" w:color="auto"/>
              <w:right w:val="single" w:sz="4" w:space="0" w:color="auto"/>
            </w:tcBorders>
            <w:vAlign w:val="center"/>
          </w:tcPr>
          <w:p w:rsidR="00A71407" w:rsidRPr="00A71407" w:rsidRDefault="00A71407" w:rsidP="00A71407">
            <w:pPr>
              <w:spacing w:after="0" w:line="240" w:lineRule="auto"/>
              <w:jc w:val="center"/>
              <w:rPr>
                <w:rFonts w:ascii="Times New Roman" w:eastAsia="Times New Roman" w:hAnsi="Times New Roman" w:cs="Times New Roman"/>
              </w:rPr>
            </w:pPr>
            <w:r w:rsidRPr="00A71407">
              <w:rPr>
                <w:rFonts w:ascii="Times New Roman" w:eastAsia="Times New Roman" w:hAnsi="Times New Roman" w:cs="Times New Roman"/>
              </w:rPr>
              <w:t>no kopējā darbu apjoma</w:t>
            </w:r>
          </w:p>
        </w:tc>
        <w:tc>
          <w:tcPr>
            <w:tcW w:w="1944" w:type="dxa"/>
            <w:vMerge/>
            <w:tcBorders>
              <w:left w:val="single" w:sz="4" w:space="0" w:color="auto"/>
              <w:bottom w:val="single" w:sz="4" w:space="0" w:color="auto"/>
            </w:tcBorders>
            <w:vAlign w:val="center"/>
          </w:tcPr>
          <w:p w:rsidR="00A71407" w:rsidRPr="00A71407" w:rsidRDefault="00A71407" w:rsidP="00A71407">
            <w:pPr>
              <w:spacing w:after="0" w:line="240" w:lineRule="auto"/>
              <w:jc w:val="center"/>
              <w:rPr>
                <w:rFonts w:ascii="Times New Roman" w:eastAsia="Times New Roman" w:hAnsi="Times New Roman" w:cs="Times New Roman"/>
              </w:rPr>
            </w:pPr>
          </w:p>
        </w:tc>
      </w:tr>
      <w:tr w:rsidR="00A71407" w:rsidRPr="00A71407" w:rsidTr="004C78E3">
        <w:tc>
          <w:tcPr>
            <w:tcW w:w="1705" w:type="dxa"/>
            <w:tcBorders>
              <w:top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1870" w:type="dxa"/>
            <w:tcBorders>
              <w:top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2051" w:type="dxa"/>
            <w:tcBorders>
              <w:top w:val="single" w:sz="4" w:space="0" w:color="auto"/>
              <w:left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1944" w:type="dxa"/>
            <w:tcBorders>
              <w:top w:val="single" w:sz="4" w:space="0" w:color="auto"/>
              <w:left w:val="single" w:sz="4" w:space="0" w:color="auto"/>
              <w:bottom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r>
      <w:tr w:rsidR="00A71407" w:rsidRPr="00A71407" w:rsidTr="004C78E3">
        <w:tc>
          <w:tcPr>
            <w:tcW w:w="1705" w:type="dxa"/>
            <w:tcBorders>
              <w:top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1870" w:type="dxa"/>
            <w:tcBorders>
              <w:top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2051" w:type="dxa"/>
            <w:tcBorders>
              <w:top w:val="single" w:sz="4" w:space="0" w:color="auto"/>
              <w:left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1944" w:type="dxa"/>
            <w:tcBorders>
              <w:top w:val="single" w:sz="4" w:space="0" w:color="auto"/>
              <w:left w:val="single" w:sz="4" w:space="0" w:color="auto"/>
              <w:bottom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r>
      <w:tr w:rsidR="00A71407" w:rsidRPr="00A71407" w:rsidTr="004C78E3">
        <w:tc>
          <w:tcPr>
            <w:tcW w:w="1705" w:type="dxa"/>
            <w:tcBorders>
              <w:top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1870" w:type="dxa"/>
            <w:tcBorders>
              <w:top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2051" w:type="dxa"/>
            <w:tcBorders>
              <w:top w:val="single" w:sz="4" w:space="0" w:color="auto"/>
              <w:left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1944" w:type="dxa"/>
            <w:tcBorders>
              <w:top w:val="single" w:sz="4" w:space="0" w:color="auto"/>
              <w:left w:val="single" w:sz="4" w:space="0" w:color="auto"/>
              <w:bottom w:val="single" w:sz="4" w:space="0" w:color="auto"/>
              <w:right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c>
          <w:tcPr>
            <w:tcW w:w="1944" w:type="dxa"/>
            <w:tcBorders>
              <w:top w:val="single" w:sz="4" w:space="0" w:color="auto"/>
              <w:left w:val="single" w:sz="4" w:space="0" w:color="auto"/>
              <w:bottom w:val="single" w:sz="4" w:space="0" w:color="auto"/>
            </w:tcBorders>
          </w:tcPr>
          <w:p w:rsidR="00A71407" w:rsidRPr="00A71407" w:rsidRDefault="00A71407" w:rsidP="00A71407">
            <w:pPr>
              <w:spacing w:after="0" w:line="240" w:lineRule="auto"/>
              <w:rPr>
                <w:rFonts w:ascii="Times New Roman" w:eastAsia="Times New Roman" w:hAnsi="Times New Roman" w:cs="Times New Roman"/>
                <w:sz w:val="24"/>
                <w:szCs w:val="24"/>
              </w:rPr>
            </w:pPr>
          </w:p>
        </w:tc>
      </w:tr>
    </w:tbl>
    <w:p w:rsidR="00A71407" w:rsidRPr="00A71407" w:rsidRDefault="00A71407" w:rsidP="00A71407">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color w:val="000000"/>
          <w:sz w:val="24"/>
          <w:szCs w:val="24"/>
          <w:bdr w:val="nil"/>
          <w:lang w:eastAsia="lv-LV"/>
        </w:rPr>
      </w:pPr>
      <w:r w:rsidRPr="00A71407">
        <w:rPr>
          <w:rFonts w:ascii="Times New Roman" w:eastAsia="Times New Roman" w:hAnsi="Times New Roman" w:cs="Times New Roman"/>
          <w:sz w:val="24"/>
          <w:szCs w:val="24"/>
        </w:rPr>
        <w:t>4.1.9.</w:t>
      </w:r>
      <w:r w:rsidRPr="00A71407">
        <w:rPr>
          <w:rFonts w:ascii="Times New Roman" w:eastAsia="Times New Roman" w:hAnsi="Times New Roman" w:cs="Times New Roman"/>
          <w:sz w:val="24"/>
          <w:szCs w:val="24"/>
        </w:rPr>
        <w:tab/>
      </w:r>
      <w:r w:rsidRPr="00A71407">
        <w:rPr>
          <w:rFonts w:ascii="Times New Roman" w:eastAsia="Calibri" w:hAnsi="Times New Roman" w:cs="Times New Roman"/>
          <w:color w:val="000000"/>
          <w:sz w:val="24"/>
          <w:szCs w:val="24"/>
          <w:bdr w:val="nil"/>
          <w:lang w:eastAsia="lv-LV"/>
        </w:rPr>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A71407" w:rsidRPr="00A71407" w:rsidRDefault="00A71407" w:rsidP="00A71407">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bCs/>
          <w:iCs/>
          <w:color w:val="000000"/>
          <w:sz w:val="24"/>
          <w:szCs w:val="24"/>
          <w:lang w:eastAsia="ar-SA"/>
        </w:rPr>
      </w:pPr>
      <w:r w:rsidRPr="00A71407">
        <w:rPr>
          <w:rFonts w:ascii="Times New Roman" w:eastAsia="Calibri" w:hAnsi="Times New Roman" w:cs="Times New Roman"/>
          <w:bCs/>
          <w:iCs/>
          <w:color w:val="000000"/>
          <w:sz w:val="24"/>
          <w:szCs w:val="24"/>
          <w:lang w:eastAsia="ar-SA"/>
        </w:rPr>
        <w:t>4.1.10.</w:t>
      </w:r>
      <w:r w:rsidRPr="00A71407">
        <w:rPr>
          <w:rFonts w:ascii="Times New Roman" w:eastAsia="Calibri" w:hAnsi="Times New Roman" w:cs="Times New Roman"/>
          <w:bCs/>
          <w:iCs/>
          <w:color w:val="000000"/>
          <w:sz w:val="24"/>
          <w:szCs w:val="24"/>
          <w:lang w:eastAsia="ar-SA"/>
        </w:rPr>
        <w:tab/>
        <w:t>Pretendenta rakstveida apliecinājums par to, ka Pretendents ir iepazinies ar Līguma projektā (Nolikuma 4.pielikums) paredzēto Darbu apmaksas un citiem noteikumiem un tiem pilnībā piekrīt, vienlaicīgi apliecinot to saprotamību un pamatotību.</w:t>
      </w:r>
    </w:p>
    <w:p w:rsidR="00A71407" w:rsidRPr="00A71407" w:rsidRDefault="00A71407" w:rsidP="00A71407">
      <w:pPr>
        <w:suppressAutoHyphens/>
        <w:spacing w:after="0" w:line="240" w:lineRule="auto"/>
        <w:ind w:left="567" w:hanging="567"/>
        <w:jc w:val="both"/>
        <w:rPr>
          <w:rFonts w:ascii="Times New Roman" w:eastAsia="Cambria" w:hAnsi="Times New Roman" w:cs="Times New Roman"/>
          <w:bCs/>
          <w:iCs/>
          <w:sz w:val="24"/>
          <w:szCs w:val="24"/>
          <w:lang w:eastAsia="ar-SA"/>
        </w:rPr>
      </w:pPr>
      <w:r w:rsidRPr="00A71407">
        <w:rPr>
          <w:rFonts w:ascii="Times New Roman" w:eastAsia="Cambria" w:hAnsi="Times New Roman" w:cs="Times New Roman"/>
          <w:bCs/>
          <w:iCs/>
          <w:sz w:val="24"/>
          <w:szCs w:val="24"/>
          <w:lang w:eastAsia="ar-SA"/>
        </w:rPr>
        <w:t xml:space="preserve">4.1.11. Ja piedāvājumu iesniedz personu apvienība vai personālsabiedrība, nolikuma 4.1.6., 4.1.7.apakšpunktos minētos dokumentus jāiesniedz par katru no attiecīgās personu apvienības dalībniekiem. </w:t>
      </w:r>
    </w:p>
    <w:p w:rsidR="00A71407" w:rsidRPr="00A71407" w:rsidRDefault="00A71407" w:rsidP="00A71407">
      <w:pPr>
        <w:keepNext/>
        <w:spacing w:before="120" w:after="60" w:line="240" w:lineRule="auto"/>
        <w:ind w:firstLine="720"/>
        <w:outlineLvl w:val="1"/>
        <w:rPr>
          <w:rFonts w:ascii="Times New Roman" w:eastAsia="Times New Roman" w:hAnsi="Times New Roman" w:cs="Arial"/>
          <w:b/>
          <w:bCs/>
          <w:iCs/>
          <w:color w:val="000000"/>
          <w:sz w:val="26"/>
          <w:szCs w:val="26"/>
        </w:rPr>
      </w:pPr>
      <w:bookmarkStart w:id="32" w:name="_Toc61422141"/>
      <w:r w:rsidRPr="00A71407">
        <w:rPr>
          <w:rFonts w:ascii="Times New Roman" w:eastAsia="Times New Roman" w:hAnsi="Times New Roman" w:cs="Arial"/>
          <w:b/>
          <w:bCs/>
          <w:iCs/>
          <w:color w:val="000000"/>
          <w:sz w:val="26"/>
          <w:szCs w:val="26"/>
        </w:rPr>
        <w:t>4.2.Tehniskais piedāvājums</w:t>
      </w:r>
      <w:bookmarkEnd w:id="32"/>
    </w:p>
    <w:p w:rsidR="00A71407" w:rsidRPr="00A71407" w:rsidRDefault="00A71407" w:rsidP="00A71407">
      <w:pPr>
        <w:spacing w:after="0" w:line="240" w:lineRule="auto"/>
        <w:ind w:left="720" w:hanging="720"/>
        <w:jc w:val="both"/>
        <w:rPr>
          <w:rFonts w:ascii="Times New Roman" w:eastAsia="Calibri" w:hAnsi="Times New Roman" w:cs="Times New Roman"/>
          <w:sz w:val="24"/>
          <w:szCs w:val="24"/>
        </w:rPr>
      </w:pPr>
      <w:r w:rsidRPr="00A71407">
        <w:rPr>
          <w:rFonts w:ascii="Times New Roman" w:eastAsia="Times New Roman" w:hAnsi="Times New Roman" w:cs="Times New Roman"/>
          <w:sz w:val="24"/>
          <w:szCs w:val="24"/>
        </w:rPr>
        <w:t>4.2.1.</w:t>
      </w:r>
      <w:r w:rsidRPr="00A71407">
        <w:rPr>
          <w:rFonts w:ascii="Times New Roman" w:eastAsia="Times New Roman" w:hAnsi="Times New Roman" w:cs="Times New Roman"/>
          <w:sz w:val="24"/>
          <w:szCs w:val="24"/>
        </w:rPr>
        <w:tab/>
      </w:r>
      <w:r w:rsidRPr="00A71407">
        <w:rPr>
          <w:rFonts w:ascii="Times New Roman" w:eastAsia="Calibri" w:hAnsi="Times New Roman" w:cs="Times New Roman"/>
          <w:sz w:val="24"/>
          <w:szCs w:val="24"/>
        </w:rPr>
        <w:t xml:space="preserve">Tehniskais piedāvājums jāsagatavo saskaņā ar Tehnisko specifikāciju (Nolikuma 2.pielikums). </w:t>
      </w:r>
    </w:p>
    <w:p w:rsidR="00A71407" w:rsidRPr="00A71407" w:rsidRDefault="00A71407" w:rsidP="00A71407">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sidRPr="00A71407">
        <w:rPr>
          <w:rFonts w:ascii="Times New Roman" w:eastAsia="Times New Roman" w:hAnsi="Times New Roman" w:cs="Times New Roman"/>
          <w:bCs/>
          <w:iCs/>
          <w:color w:val="000000"/>
          <w:sz w:val="24"/>
          <w:szCs w:val="24"/>
        </w:rPr>
        <w:t>4.2.3.</w:t>
      </w:r>
      <w:r w:rsidRPr="00A71407">
        <w:rPr>
          <w:rFonts w:ascii="Times New Roman" w:eastAsia="Times New Roman" w:hAnsi="Times New Roman" w:cs="Times New Roman"/>
          <w:bCs/>
          <w:iCs/>
          <w:color w:val="000000"/>
          <w:sz w:val="24"/>
          <w:szCs w:val="24"/>
        </w:rPr>
        <w:tab/>
        <w:t>Tehnisko piedāvājumu paraksta Pretendenta pilnvarota persona.</w:t>
      </w:r>
    </w:p>
    <w:p w:rsidR="00A71407" w:rsidRPr="00A71407" w:rsidRDefault="00A71407" w:rsidP="00A71407">
      <w:pPr>
        <w:spacing w:after="120" w:line="240" w:lineRule="auto"/>
        <w:ind w:left="720" w:hanging="720"/>
        <w:jc w:val="both"/>
        <w:rPr>
          <w:rFonts w:ascii="Times New Roman" w:eastAsia="Times New Roman" w:hAnsi="Times New Roman" w:cs="Times New Roman"/>
          <w:sz w:val="24"/>
          <w:szCs w:val="24"/>
        </w:rPr>
      </w:pPr>
    </w:p>
    <w:p w:rsidR="00A71407" w:rsidRPr="00A71407" w:rsidRDefault="00A71407" w:rsidP="00A71407">
      <w:pPr>
        <w:keepNext/>
        <w:spacing w:before="120" w:after="60" w:line="240" w:lineRule="auto"/>
        <w:ind w:firstLine="357"/>
        <w:outlineLvl w:val="1"/>
        <w:rPr>
          <w:rFonts w:ascii="Times New Roman" w:eastAsia="Times New Roman" w:hAnsi="Times New Roman" w:cs="Times New Roman"/>
          <w:sz w:val="24"/>
          <w:szCs w:val="24"/>
        </w:rPr>
      </w:pPr>
      <w:bookmarkStart w:id="33" w:name="_Toc61422142"/>
      <w:r w:rsidRPr="00A71407">
        <w:rPr>
          <w:rFonts w:ascii="Times New Roman" w:eastAsia="Times New Roman" w:hAnsi="Times New Roman" w:cs="Arial"/>
          <w:b/>
          <w:bCs/>
          <w:iCs/>
          <w:sz w:val="26"/>
          <w:szCs w:val="26"/>
        </w:rPr>
        <w:lastRenderedPageBreak/>
        <w:t>4.3. Finanšu piedāvājums</w:t>
      </w:r>
      <w:bookmarkEnd w:id="33"/>
      <w:r w:rsidRPr="00A71407">
        <w:rPr>
          <w:rFonts w:ascii="Times New Roman" w:eastAsia="Times New Roman" w:hAnsi="Times New Roman" w:cs="Times New Roman"/>
          <w:sz w:val="24"/>
          <w:szCs w:val="24"/>
        </w:rPr>
        <w:t xml:space="preserve"> </w:t>
      </w:r>
    </w:p>
    <w:p w:rsidR="00A71407" w:rsidRPr="00A71407" w:rsidRDefault="00A71407" w:rsidP="00A71407">
      <w:pPr>
        <w:numPr>
          <w:ilvl w:val="2"/>
          <w:numId w:val="9"/>
        </w:numPr>
        <w:spacing w:after="0" w:line="240" w:lineRule="auto"/>
        <w:ind w:left="709" w:hanging="709"/>
        <w:jc w:val="both"/>
        <w:rPr>
          <w:rFonts w:ascii="Times New Roman" w:eastAsia="Times New Roman" w:hAnsi="Times New Roman" w:cs="Times New Roman"/>
          <w:sz w:val="24"/>
          <w:szCs w:val="24"/>
        </w:rPr>
      </w:pPr>
      <w:r w:rsidRPr="00A71407">
        <w:rPr>
          <w:rFonts w:ascii="Times New Roman" w:eastAsia="Calibri" w:hAnsi="Times New Roman" w:cs="Times New Roman"/>
          <w:sz w:val="24"/>
          <w:szCs w:val="24"/>
        </w:rPr>
        <w:t>Pretendenta finanšu piedāvājums jāaizpilda atbilstoši iepirkuma Nolikuma 3.pielikumā norādītajai Finanšu piedāvājuma formai.</w:t>
      </w:r>
      <w:r w:rsidRPr="00A71407">
        <w:rPr>
          <w:rFonts w:ascii="Times New Roman" w:eastAsia="Times New Roman" w:hAnsi="Times New Roman" w:cs="Times New Roman"/>
          <w:sz w:val="24"/>
          <w:szCs w:val="24"/>
        </w:rPr>
        <w:t xml:space="preserve"> </w:t>
      </w:r>
      <w:bookmarkStart w:id="34" w:name="_Hlk487013805"/>
      <w:r w:rsidRPr="00A71407">
        <w:rPr>
          <w:rFonts w:ascii="Times New Roman" w:eastAsia="Times New Roman" w:hAnsi="Times New Roman" w:cs="Times New Roman"/>
          <w:sz w:val="24"/>
          <w:szCs w:val="24"/>
        </w:rPr>
        <w:t xml:space="preserve">Finanšu piedāvājuma cena jānorāda </w:t>
      </w:r>
      <w:r w:rsidRPr="00A71407">
        <w:rPr>
          <w:rFonts w:ascii="Times New Roman" w:eastAsia="Times New Roman" w:hAnsi="Times New Roman" w:cs="Times New Roman"/>
          <w:i/>
          <w:sz w:val="24"/>
          <w:szCs w:val="24"/>
        </w:rPr>
        <w:t>euro</w:t>
      </w:r>
      <w:r w:rsidRPr="00A71407">
        <w:rPr>
          <w:rFonts w:ascii="Times New Roman" w:eastAsia="Times New Roman" w:hAnsi="Times New Roman" w:cs="Times New Roman"/>
          <w:sz w:val="24"/>
          <w:szCs w:val="24"/>
        </w:rPr>
        <w:t xml:space="preserve"> bez PVN ar 4 (četrām) zīmēm aiz komata.</w:t>
      </w:r>
    </w:p>
    <w:bookmarkEnd w:id="34"/>
    <w:p w:rsidR="00A71407" w:rsidRDefault="00A71407" w:rsidP="00A71407">
      <w:pPr>
        <w:spacing w:after="0" w:line="240" w:lineRule="auto"/>
        <w:ind w:left="567" w:hanging="567"/>
        <w:jc w:val="both"/>
        <w:rPr>
          <w:rFonts w:ascii="Times New Roman" w:eastAsia="Calibri" w:hAnsi="Times New Roman" w:cs="Times New Roman"/>
          <w:sz w:val="24"/>
        </w:rPr>
      </w:pPr>
      <w:r w:rsidRPr="00A71407">
        <w:rPr>
          <w:rFonts w:ascii="Times New Roman" w:eastAsia="Calibri" w:hAnsi="Times New Roman" w:cs="Times New Roman"/>
          <w:sz w:val="24"/>
        </w:rPr>
        <w:t xml:space="preserve">4.3.2.Iespējamā inflācija, tirgus apstākļu maiņa vai jebkuri citi apstākļi nevar būt par pamatu cenas paaugstināšanai, pretendentam ir jāprognozē tirgus situācija sagatavojot finanšu piedāvājumu. Dabasgāzes cenai </w:t>
      </w:r>
      <w:r w:rsidRPr="00A71407">
        <w:rPr>
          <w:rFonts w:ascii="Times New Roman" w:eastAsia="Calibri" w:hAnsi="Times New Roman" w:cs="Times New Roman"/>
          <w:spacing w:val="-1"/>
          <w:sz w:val="24"/>
          <w:szCs w:val="24"/>
        </w:rPr>
        <w:t>visā iepirkuma līguma darbības laikā</w:t>
      </w:r>
      <w:r w:rsidRPr="00A71407">
        <w:rPr>
          <w:rFonts w:ascii="Times New Roman" w:eastAsia="Calibri" w:hAnsi="Times New Roman" w:cs="Times New Roman"/>
          <w:sz w:val="24"/>
        </w:rPr>
        <w:t xml:space="preserve"> līguma jābūt nemainīgai.</w:t>
      </w:r>
    </w:p>
    <w:p w:rsidR="0012760D" w:rsidRPr="00A71407" w:rsidRDefault="0012760D" w:rsidP="00A71407">
      <w:pPr>
        <w:spacing w:after="0" w:line="240" w:lineRule="auto"/>
        <w:ind w:left="567" w:hanging="567"/>
        <w:jc w:val="both"/>
        <w:rPr>
          <w:rFonts w:ascii="Times New Roman" w:eastAsia="Calibri" w:hAnsi="Times New Roman" w:cs="Times New Roman"/>
          <w:sz w:val="24"/>
        </w:rPr>
      </w:pPr>
      <w:r>
        <w:rPr>
          <w:rFonts w:ascii="Times New Roman" w:eastAsia="Calibri" w:hAnsi="Times New Roman" w:cs="Times New Roman"/>
          <w:sz w:val="24"/>
        </w:rPr>
        <w:t>4.3.3. Pasūtītājs līguma izpildes laikā veiks samaksu tikai par faktiski piegādāto apjomu.</w:t>
      </w:r>
    </w:p>
    <w:p w:rsidR="00A71407" w:rsidRDefault="00A71407" w:rsidP="00A71407">
      <w:pPr>
        <w:spacing w:after="0" w:line="240" w:lineRule="auto"/>
        <w:ind w:left="720" w:hanging="720"/>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4.3.3.  Finanšu piedāvājumu paraksta Pretendenta pilnvarota persona.</w:t>
      </w:r>
    </w:p>
    <w:p w:rsidR="006A6270" w:rsidRDefault="006A6270" w:rsidP="00A71407">
      <w:pPr>
        <w:spacing w:after="0" w:line="240" w:lineRule="auto"/>
        <w:ind w:left="720" w:hanging="720"/>
        <w:jc w:val="both"/>
        <w:rPr>
          <w:rFonts w:ascii="Times New Roman" w:eastAsia="Calibri" w:hAnsi="Times New Roman" w:cs="Times New Roman"/>
          <w:sz w:val="24"/>
          <w:szCs w:val="24"/>
        </w:rPr>
      </w:pPr>
    </w:p>
    <w:p w:rsidR="00A71407" w:rsidRPr="00A71407" w:rsidRDefault="00A71407" w:rsidP="00A71407">
      <w:pPr>
        <w:keepNext/>
        <w:tabs>
          <w:tab w:val="left" w:pos="2100"/>
          <w:tab w:val="center" w:pos="4762"/>
        </w:tabs>
        <w:spacing w:before="120" w:after="60" w:line="240" w:lineRule="auto"/>
        <w:ind w:left="431" w:hanging="431"/>
        <w:jc w:val="center"/>
        <w:outlineLvl w:val="0"/>
        <w:rPr>
          <w:rFonts w:ascii="Times New Roman" w:eastAsia="Times New Roman" w:hAnsi="Times New Roman" w:cs="Arial"/>
          <w:b/>
          <w:bCs/>
          <w:kern w:val="32"/>
          <w:sz w:val="26"/>
          <w:szCs w:val="26"/>
        </w:rPr>
      </w:pPr>
      <w:bookmarkStart w:id="35" w:name="_Toc59334737"/>
      <w:bookmarkStart w:id="36" w:name="_Toc61422143"/>
      <w:r w:rsidRPr="00A71407">
        <w:rPr>
          <w:rFonts w:ascii="Times New Roman" w:eastAsia="Times New Roman" w:hAnsi="Times New Roman" w:cs="Arial"/>
          <w:b/>
          <w:bCs/>
          <w:kern w:val="32"/>
          <w:sz w:val="26"/>
          <w:szCs w:val="26"/>
        </w:rPr>
        <w:t>5. Iepirkuma norise</w:t>
      </w:r>
    </w:p>
    <w:p w:rsidR="00A71407" w:rsidRPr="00A71407" w:rsidRDefault="00A71407" w:rsidP="00A71407">
      <w:pPr>
        <w:spacing w:after="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Par visiem ar iepirkuma procedūras organizēšanu un norisi saistītiem jautājumiem ir atbildīga Siguldas novada pašvaldības Iepirkuma komisija. Iepirkuma komisijas uzdevums ir izvēlēties Pretendentu, kura piedāvājums atbilst šī iepirkuma Nolikuma prasībām.</w:t>
      </w:r>
    </w:p>
    <w:p w:rsidR="00A71407" w:rsidRPr="00A71407" w:rsidRDefault="00A71407" w:rsidP="00A71407">
      <w:pPr>
        <w:keepNext/>
        <w:tabs>
          <w:tab w:val="left" w:pos="2100"/>
          <w:tab w:val="center" w:pos="4762"/>
        </w:tabs>
        <w:spacing w:before="120" w:after="60" w:line="240" w:lineRule="auto"/>
        <w:ind w:left="431" w:hanging="431"/>
        <w:outlineLvl w:val="0"/>
        <w:rPr>
          <w:rFonts w:ascii="Times New Roman" w:eastAsia="Times New Roman" w:hAnsi="Times New Roman" w:cs="Arial"/>
          <w:b/>
          <w:bCs/>
          <w:kern w:val="32"/>
          <w:sz w:val="26"/>
          <w:szCs w:val="26"/>
        </w:rPr>
      </w:pPr>
      <w:r w:rsidRPr="00A71407">
        <w:rPr>
          <w:rFonts w:ascii="Times New Roman" w:eastAsia="Times New Roman" w:hAnsi="Times New Roman" w:cs="Arial"/>
          <w:b/>
          <w:bCs/>
          <w:kern w:val="32"/>
          <w:sz w:val="26"/>
          <w:szCs w:val="26"/>
        </w:rPr>
        <w:t>5.1. Piedāvājumu vērtēšana</w:t>
      </w:r>
    </w:p>
    <w:bookmarkEnd w:id="35"/>
    <w:bookmarkEnd w:id="36"/>
    <w:p w:rsidR="00A71407" w:rsidRPr="00A71407" w:rsidRDefault="00A71407" w:rsidP="00A71407">
      <w:pPr>
        <w:spacing w:after="0" w:line="240" w:lineRule="auto"/>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Piedāvājumu noformējuma pārbaudi, Pretendentu atlasi, tehnisko piedāvājumu, finanšu piedāvājumu atbilstības pārbaudi un piedāvājuma izvēli saskaņā ar izraudzīto piedāvājuma izvēles kritēriju - saimnieciski visizdevīgāko piedāvājumu ar zemāko fiksēto dabasgāzes cenu EUR par 1 (vienu) kWh</w:t>
      </w:r>
      <w:r w:rsidRPr="00A71407">
        <w:rPr>
          <w:rFonts w:ascii="Times New Roman" w:eastAsia="Calibri" w:hAnsi="Times New Roman" w:cs="Times New Roman"/>
          <w:sz w:val="24"/>
          <w:szCs w:val="24"/>
          <w:vertAlign w:val="superscript"/>
        </w:rPr>
        <w:t xml:space="preserve"> </w:t>
      </w:r>
      <w:r w:rsidRPr="00A71407">
        <w:rPr>
          <w:rFonts w:ascii="Times New Roman" w:eastAsia="Calibri" w:hAnsi="Times New Roman" w:cs="Times New Roman"/>
          <w:sz w:val="24"/>
          <w:szCs w:val="24"/>
        </w:rPr>
        <w:t>(bez pievienotās vērtības nodokļa)</w:t>
      </w:r>
      <w:r w:rsidRPr="00A71407">
        <w:rPr>
          <w:rFonts w:ascii="Times New Roman" w:eastAsia="Calibri" w:hAnsi="Times New Roman" w:cs="Times New Roman"/>
          <w:spacing w:val="-1"/>
          <w:sz w:val="24"/>
          <w:szCs w:val="24"/>
        </w:rPr>
        <w:t xml:space="preserve"> visā iepirkuma līguma darbības laikā.</w:t>
      </w:r>
      <w:r w:rsidRPr="00A71407">
        <w:rPr>
          <w:rFonts w:ascii="Times New Roman" w:eastAsia="Calibri" w:hAnsi="Times New Roman" w:cs="Times New Roman"/>
          <w:sz w:val="24"/>
          <w:szCs w:val="24"/>
        </w:rPr>
        <w:t xml:space="preserve"> Iepirkuma komisija veic slēgtā sēdē.</w:t>
      </w:r>
      <w:bookmarkStart w:id="37" w:name="_Toc26600590"/>
      <w:bookmarkStart w:id="38" w:name="_Toc59188055"/>
    </w:p>
    <w:bookmarkEnd w:id="37"/>
    <w:bookmarkEnd w:id="38"/>
    <w:p w:rsidR="00A71407" w:rsidRPr="00A71407" w:rsidRDefault="00A71407" w:rsidP="00A71407">
      <w:pPr>
        <w:spacing w:after="0" w:line="240" w:lineRule="auto"/>
        <w:ind w:left="680" w:hanging="680"/>
        <w:jc w:val="both"/>
        <w:rPr>
          <w:rFonts w:ascii="Times New Roman" w:eastAsia="Times New Roman" w:hAnsi="Times New Roman" w:cs="Arial"/>
          <w:b/>
          <w:bCs/>
          <w:kern w:val="32"/>
          <w:sz w:val="26"/>
          <w:szCs w:val="26"/>
        </w:rPr>
      </w:pPr>
      <w:r w:rsidRPr="00A71407">
        <w:rPr>
          <w:rFonts w:ascii="Times New Roman" w:eastAsia="Times New Roman" w:hAnsi="Times New Roman" w:cs="Arial"/>
          <w:b/>
          <w:bCs/>
          <w:kern w:val="32"/>
          <w:sz w:val="26"/>
          <w:szCs w:val="26"/>
        </w:rPr>
        <w:t>5.2. Aritmētisku kļūdu labošana</w:t>
      </w:r>
    </w:p>
    <w:p w:rsidR="00A71407" w:rsidRPr="00A71407" w:rsidRDefault="00A71407" w:rsidP="00A71407">
      <w:pPr>
        <w:spacing w:after="0" w:line="240" w:lineRule="auto"/>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sz w:val="24"/>
          <w:szCs w:val="24"/>
        </w:rPr>
        <w:t>Aritmētisku kļūdu labošanu Iepirkuma komisija veic saskaņā ar Publisko iepirkumu likuma 41.panta devīto daļu.</w:t>
      </w:r>
    </w:p>
    <w:p w:rsidR="00A71407" w:rsidRPr="00A71407" w:rsidRDefault="00A71407" w:rsidP="00A71407">
      <w:pPr>
        <w:spacing w:before="240" w:after="60"/>
        <w:jc w:val="both"/>
        <w:rPr>
          <w:rFonts w:ascii="Times New Roman" w:eastAsia="Calibri" w:hAnsi="Times New Roman" w:cs="Times New Roman"/>
          <w:sz w:val="26"/>
          <w:szCs w:val="26"/>
        </w:rPr>
      </w:pPr>
      <w:r w:rsidRPr="00A71407">
        <w:rPr>
          <w:rFonts w:ascii="Times New Roman" w:eastAsia="Calibri" w:hAnsi="Times New Roman" w:cs="Times New Roman"/>
          <w:b/>
          <w:sz w:val="26"/>
          <w:szCs w:val="26"/>
        </w:rPr>
        <w:t>5.3.</w:t>
      </w:r>
      <w:r w:rsidRPr="00A71407">
        <w:rPr>
          <w:rFonts w:ascii="Times New Roman" w:eastAsia="Calibri" w:hAnsi="Times New Roman" w:cs="Times New Roman"/>
          <w:b/>
          <w:sz w:val="26"/>
          <w:szCs w:val="26"/>
        </w:rPr>
        <w:tab/>
        <w:t>Nepamatoti lēta piedāvājuma noteikšana</w:t>
      </w:r>
      <w:r w:rsidRPr="00A71407">
        <w:rPr>
          <w:rFonts w:ascii="Times New Roman" w:eastAsia="Calibri" w:hAnsi="Times New Roman" w:cs="Times New Roman"/>
          <w:sz w:val="26"/>
          <w:szCs w:val="26"/>
        </w:rPr>
        <w:t xml:space="preserve"> </w:t>
      </w:r>
    </w:p>
    <w:p w:rsidR="00A71407" w:rsidRPr="00A71407" w:rsidRDefault="00A71407" w:rsidP="00A71407">
      <w:pPr>
        <w:spacing w:after="0" w:line="240" w:lineRule="auto"/>
        <w:jc w:val="both"/>
        <w:rPr>
          <w:rFonts w:ascii="Times New Roman" w:eastAsia="Times New Roman" w:hAnsi="Times New Roman" w:cs="Times New Roman"/>
          <w:i/>
          <w:color w:val="FF0000"/>
          <w:sz w:val="24"/>
          <w:szCs w:val="24"/>
        </w:rPr>
      </w:pPr>
      <w:r w:rsidRPr="00A71407">
        <w:rPr>
          <w:rFonts w:ascii="Times New Roman" w:eastAsia="Calibri" w:hAnsi="Times New Roman" w:cs="Times New Roman"/>
          <w:sz w:val="24"/>
          <w:szCs w:val="24"/>
        </w:rPr>
        <w:t>Ja Pretendenta iesniegtais piedāvājums ir nepamatoti lēts, Iepirkuma komisija rīkojas saskaņā ar Publisko iepirkumu likuma 53.pantu.</w:t>
      </w:r>
    </w:p>
    <w:p w:rsidR="00A71407" w:rsidRPr="00A71407" w:rsidRDefault="00A71407" w:rsidP="00A71407">
      <w:pPr>
        <w:spacing w:after="0" w:line="240" w:lineRule="auto"/>
        <w:jc w:val="both"/>
        <w:rPr>
          <w:rFonts w:ascii="Times New Roman" w:eastAsia="Times New Roman" w:hAnsi="Times New Roman" w:cs="Times New Roman"/>
          <w:sz w:val="24"/>
          <w:szCs w:val="24"/>
        </w:rPr>
      </w:pPr>
    </w:p>
    <w:p w:rsidR="00A71407" w:rsidRPr="00A71407" w:rsidRDefault="00A71407" w:rsidP="00A71407">
      <w:pPr>
        <w:spacing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5.4.</w:t>
      </w:r>
      <w:r w:rsidRPr="00A71407">
        <w:rPr>
          <w:rFonts w:ascii="Times New Roman" w:eastAsia="Times New Roman" w:hAnsi="Times New Roman" w:cs="Times New Roman"/>
          <w:sz w:val="24"/>
          <w:szCs w:val="24"/>
        </w:rPr>
        <w:tab/>
        <w:t xml:space="preserve">Gadījumā, ja iepirkumam tiks iesniegts tikai viens piedāvājums, kas pilnībā atbildīs iepirkuma Nolikuma prasībām un iesniegtais Finanšu piedāvājums nepārsniegs Pasūtītāja pieejamo finansējumu iepirkuma </w:t>
      </w:r>
      <w:r w:rsidRPr="00A71407">
        <w:rPr>
          <w:rFonts w:ascii="Times New Roman" w:eastAsia="Times New Roman" w:hAnsi="Times New Roman" w:cs="Times New Roman"/>
          <w:sz w:val="24"/>
          <w:szCs w:val="24"/>
          <w:shd w:val="clear" w:color="auto" w:fill="FFFFFF"/>
        </w:rPr>
        <w:t>priekšmeta iegādei</w:t>
      </w:r>
      <w:r w:rsidRPr="00A71407">
        <w:rPr>
          <w:rFonts w:ascii="Times New Roman" w:eastAsia="Times New Roman" w:hAnsi="Times New Roman" w:cs="Times New Roman"/>
          <w:i/>
          <w:sz w:val="24"/>
          <w:szCs w:val="24"/>
          <w:shd w:val="clear" w:color="auto" w:fill="FFFFFF"/>
        </w:rPr>
        <w:t>,</w:t>
      </w:r>
      <w:r w:rsidRPr="00A71407">
        <w:rPr>
          <w:rFonts w:ascii="Times New Roman" w:eastAsia="Times New Roman" w:hAnsi="Times New Roman" w:cs="Times New Roman"/>
          <w:sz w:val="24"/>
          <w:szCs w:val="24"/>
        </w:rPr>
        <w:t xml:space="preserve"> Pretendents, kas iesniedzis šo piedāvājumu, var tikt atzīts par iepirkuma uzvarētāju.</w:t>
      </w:r>
      <w:bookmarkStart w:id="39" w:name="_Toc61422147"/>
      <w:bookmarkStart w:id="40" w:name="_Toc59334738"/>
    </w:p>
    <w:p w:rsidR="00A71407" w:rsidRPr="00A71407" w:rsidRDefault="00A71407" w:rsidP="00A71407">
      <w:pPr>
        <w:spacing w:after="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5.5.</w:t>
      </w:r>
      <w:r w:rsidRPr="00A71407">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A71407" w:rsidRPr="00A71407" w:rsidRDefault="00A71407" w:rsidP="00A71407">
      <w:pPr>
        <w:spacing w:after="120" w:line="240" w:lineRule="auto"/>
        <w:jc w:val="both"/>
        <w:rPr>
          <w:rFonts w:ascii="Times New Roman" w:eastAsia="Times New Roman" w:hAnsi="Times New Roman" w:cs="Times New Roman"/>
          <w:sz w:val="24"/>
          <w:szCs w:val="24"/>
        </w:rPr>
      </w:pPr>
    </w:p>
    <w:p w:rsidR="00A71407" w:rsidRPr="00A71407" w:rsidRDefault="00A71407" w:rsidP="00A71407">
      <w:pPr>
        <w:spacing w:after="120" w:line="240" w:lineRule="auto"/>
        <w:jc w:val="center"/>
        <w:rPr>
          <w:rFonts w:ascii="Times New Roman" w:eastAsia="Times New Roman" w:hAnsi="Times New Roman" w:cs="Times New Roman"/>
          <w:sz w:val="24"/>
          <w:szCs w:val="24"/>
        </w:rPr>
      </w:pPr>
      <w:r w:rsidRPr="00A71407">
        <w:rPr>
          <w:rFonts w:ascii="Times New Roman" w:eastAsia="Times New Roman" w:hAnsi="Times New Roman" w:cs="Times New Roman"/>
          <w:b/>
          <w:sz w:val="26"/>
          <w:szCs w:val="26"/>
        </w:rPr>
        <w:t>6. Iepirkuma līgum</w:t>
      </w:r>
      <w:bookmarkEnd w:id="39"/>
      <w:r w:rsidRPr="00A71407">
        <w:rPr>
          <w:rFonts w:ascii="Times New Roman" w:eastAsia="Times New Roman" w:hAnsi="Times New Roman" w:cs="Times New Roman"/>
          <w:b/>
          <w:sz w:val="26"/>
          <w:szCs w:val="26"/>
        </w:rPr>
        <w:t>s</w:t>
      </w:r>
    </w:p>
    <w:p w:rsidR="00A71407" w:rsidRPr="00A71407" w:rsidRDefault="00A71407" w:rsidP="00A71407">
      <w:pPr>
        <w:spacing w:before="120" w:after="120" w:line="240" w:lineRule="auto"/>
        <w:ind w:left="454" w:hanging="45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6.1. Pasūtītājs slēgs iepirkuma līgumu </w:t>
      </w:r>
      <w:r w:rsidRPr="00A71407">
        <w:rPr>
          <w:rFonts w:ascii="Times New Roman" w:eastAsia="Times New Roman" w:hAnsi="Times New Roman" w:cs="Times New Roman"/>
          <w:sz w:val="24"/>
          <w:szCs w:val="24"/>
          <w:lang w:eastAsia="zh-CN"/>
        </w:rPr>
        <w:t xml:space="preserve">(Nolikuma 4.pielikums – Līguma projekts) </w:t>
      </w:r>
      <w:r w:rsidRPr="00A71407">
        <w:rPr>
          <w:rFonts w:ascii="Times New Roman" w:eastAsia="Times New Roman" w:hAnsi="Times New Roman" w:cs="Times New Roman"/>
          <w:sz w:val="24"/>
          <w:szCs w:val="24"/>
        </w:rPr>
        <w:t xml:space="preserve"> ar izraudzīto Pretendentu, pamatojoties uz tā iesniegto piedāvājumu un saskaņā ar iepirkuma Nolikumu.</w:t>
      </w:r>
    </w:p>
    <w:p w:rsidR="00A71407" w:rsidRPr="00A71407" w:rsidRDefault="00A71407" w:rsidP="00A71407">
      <w:pPr>
        <w:spacing w:before="120" w:after="120" w:line="240" w:lineRule="auto"/>
        <w:ind w:left="454" w:hanging="45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6.2.</w:t>
      </w:r>
      <w:r w:rsidRPr="00A71407">
        <w:rPr>
          <w:rFonts w:ascii="Times New Roman" w:eastAsia="Times New Roman" w:hAnsi="Times New Roman" w:cs="Times New Roman"/>
          <w:sz w:val="24"/>
          <w:szCs w:val="24"/>
        </w:rPr>
        <w:tab/>
        <w:t>Uzvarējušam Pretendentam iepirkuma līgums ir jānoslēdz ar Pasūtītāju ne vēlāk, kā 5 (piecu) dienu laikā pēc rakstiska uzaicinājuma par līguma noslēgšanu izsūtīšanas brīža. Ja šajā punktā minētajā termiņā Pretendents neparaksta iepirkuma līgumu, tas tiek uzskatīts par Pretendenta atteikumu slēgt iepirkuma līgumu.</w:t>
      </w:r>
    </w:p>
    <w:p w:rsidR="00A71407" w:rsidRPr="00A71407" w:rsidRDefault="00A71407" w:rsidP="00A71407">
      <w:pPr>
        <w:spacing w:before="120" w:after="120" w:line="240" w:lineRule="auto"/>
        <w:ind w:left="454" w:hanging="454"/>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lastRenderedPageBreak/>
        <w:t>6.3.</w:t>
      </w:r>
      <w:r w:rsidRPr="00A71407">
        <w:rPr>
          <w:rFonts w:ascii="Times New Roman" w:eastAsia="Times New Roman" w:hAnsi="Times New Roman" w:cs="Times New Roman"/>
          <w:sz w:val="24"/>
          <w:szCs w:val="24"/>
        </w:rPr>
        <w:tab/>
        <w:t xml:space="preserve">Ja uzvarējušais Pretendents kavējās vai atsakās slēgt iepirkuma līgumu Nolikuma 6.2.punktā minētajā termiņā, iepirkuma līgums tiks slēgts ar nākamo Pretendentu, kurš iesniedzis piedāvājumu ar zemāko cenu. </w:t>
      </w:r>
    </w:p>
    <w:p w:rsidR="00A71407" w:rsidRPr="00A71407" w:rsidRDefault="00A71407" w:rsidP="00A71407">
      <w:pPr>
        <w:spacing w:after="0" w:line="240" w:lineRule="auto"/>
        <w:ind w:left="680" w:hanging="68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6.4. Grozījumus iepirkuma līgumā, izdara, ievērojot Publisko iepirkumu likuma 61.panta noteikumus. </w:t>
      </w:r>
    </w:p>
    <w:p w:rsidR="00A71407" w:rsidRPr="00A71407" w:rsidRDefault="00A71407" w:rsidP="00A71407">
      <w:pPr>
        <w:spacing w:after="0" w:line="240" w:lineRule="auto"/>
        <w:ind w:left="680" w:hanging="680"/>
        <w:jc w:val="both"/>
        <w:rPr>
          <w:rFonts w:ascii="Times New Roman" w:eastAsia="Times New Roman" w:hAnsi="Times New Roman" w:cs="Times New Roman"/>
          <w:sz w:val="24"/>
          <w:szCs w:val="24"/>
        </w:rPr>
      </w:pPr>
    </w:p>
    <w:p w:rsidR="00A71407" w:rsidRPr="00A71407" w:rsidRDefault="00A71407" w:rsidP="00A71407">
      <w:pPr>
        <w:spacing w:before="120" w:after="120" w:line="240" w:lineRule="auto"/>
        <w:ind w:left="454" w:hanging="454"/>
        <w:jc w:val="center"/>
        <w:rPr>
          <w:rFonts w:ascii="Times New Roman" w:eastAsia="Times New Roman" w:hAnsi="Times New Roman" w:cs="Times New Roman"/>
          <w:b/>
          <w:i/>
          <w:sz w:val="26"/>
          <w:szCs w:val="26"/>
        </w:rPr>
      </w:pPr>
      <w:bookmarkStart w:id="41" w:name="_Toc61422148"/>
      <w:r w:rsidRPr="00A71407">
        <w:rPr>
          <w:rFonts w:ascii="Times New Roman" w:eastAsia="Times New Roman" w:hAnsi="Times New Roman" w:cs="Times New Roman"/>
          <w:b/>
          <w:sz w:val="26"/>
          <w:szCs w:val="26"/>
        </w:rPr>
        <w:t>7.Iepirkuma komisijas tiesības un pienākumi</w:t>
      </w:r>
      <w:bookmarkEnd w:id="40"/>
      <w:bookmarkEnd w:id="41"/>
    </w:p>
    <w:p w:rsidR="00A71407" w:rsidRPr="00A71407" w:rsidRDefault="00A71407" w:rsidP="00A71407">
      <w:pPr>
        <w:keepNext/>
        <w:spacing w:before="120" w:after="60" w:line="240" w:lineRule="auto"/>
        <w:ind w:left="357"/>
        <w:outlineLvl w:val="1"/>
        <w:rPr>
          <w:rFonts w:ascii="Times New Roman" w:eastAsia="Times New Roman" w:hAnsi="Times New Roman" w:cs="Arial"/>
          <w:b/>
          <w:bCs/>
          <w:iCs/>
          <w:sz w:val="26"/>
          <w:szCs w:val="26"/>
        </w:rPr>
      </w:pPr>
      <w:bookmarkStart w:id="42" w:name="_Toc59334739"/>
      <w:bookmarkStart w:id="43" w:name="_Toc61422149"/>
      <w:r w:rsidRPr="00A71407">
        <w:rPr>
          <w:rFonts w:ascii="Times New Roman" w:eastAsia="Times New Roman" w:hAnsi="Times New Roman" w:cs="Arial"/>
          <w:b/>
          <w:bCs/>
          <w:iCs/>
          <w:sz w:val="26"/>
          <w:szCs w:val="26"/>
        </w:rPr>
        <w:t>7.1.Iepirkuma komisijas tiesības</w:t>
      </w:r>
      <w:bookmarkEnd w:id="42"/>
      <w:bookmarkEnd w:id="43"/>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7.1.1.</w:t>
      </w:r>
      <w:r w:rsidRPr="00A71407">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7.1.2.</w:t>
      </w:r>
      <w:r w:rsidRPr="00A71407">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7.1.3.</w:t>
      </w:r>
      <w:r w:rsidRPr="00A71407">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A71407">
        <w:rPr>
          <w:rFonts w:ascii="Times New Roman" w:eastAsia="Times New Roman" w:hAnsi="Times New Roman" w:cs="Times New Roman"/>
          <w:sz w:val="24"/>
          <w:szCs w:val="24"/>
        </w:rPr>
        <w:softHyphen/>
        <w:t>šanai.</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7.1.4.</w:t>
      </w:r>
      <w:r w:rsidRPr="00A71407">
        <w:rPr>
          <w:rFonts w:ascii="Times New Roman" w:eastAsia="Times New Roman" w:hAnsi="Times New Roman" w:cs="Times New Roman"/>
          <w:sz w:val="24"/>
          <w:szCs w:val="24"/>
        </w:rPr>
        <w:tab/>
        <w:t>Ja piedāvājums nav noformēts atbilstoši iepirkuma Nolikuma 1.8.punktā minētajām prasībām un/vai iesniegtie dokumenti neatbilst kādai no iepirkuma Nolikuma 4.sadaļas prasībām, Iepirkuma komisija var lemt par iesniegtā piedāvājuma tālāko neizskatīšanu un nevērtēšanu, pieņemot argumentētu lēmumu par to.</w:t>
      </w:r>
    </w:p>
    <w:p w:rsidR="00A71407" w:rsidRPr="00A71407" w:rsidRDefault="00A71407" w:rsidP="00A71407">
      <w:pPr>
        <w:spacing w:after="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7.1.5.</w:t>
      </w:r>
      <w:r w:rsidRPr="00A71407">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A71407">
          <w:rPr>
            <w:rFonts w:ascii="Times New Roman" w:eastAsia="Times New Roman" w:hAnsi="Times New Roman" w:cs="Times New Roman"/>
            <w:sz w:val="24"/>
            <w:szCs w:val="24"/>
          </w:rPr>
          <w:t>pieteikums</w:t>
        </w:r>
      </w:smartTag>
      <w:r w:rsidRPr="00A71407">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7.1.6.</w:t>
      </w:r>
      <w:r w:rsidRPr="00A71407">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sz w:val="24"/>
          <w:szCs w:val="24"/>
        </w:rPr>
        <w:t xml:space="preserve">7.1.7.  Izvēlēties nākamo piedāvājumu ar zemāko cenu, ja izraudzītais Pretendents atsakās slēgt iepirkuma līgumu ar Pasūtītāju. </w:t>
      </w:r>
    </w:p>
    <w:p w:rsidR="00A71407" w:rsidRPr="00A71407" w:rsidRDefault="00A71407" w:rsidP="00A71407">
      <w:pPr>
        <w:spacing w:after="0" w:line="240" w:lineRule="auto"/>
        <w:ind w:left="851" w:hanging="851"/>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7.1.8.</w:t>
      </w:r>
      <w:r w:rsidRPr="00A71407">
        <w:rPr>
          <w:rFonts w:ascii="Times New Roman" w:eastAsia="Times New Roman" w:hAnsi="Times New Roman" w:cs="Times New Roman"/>
          <w:sz w:val="24"/>
          <w:szCs w:val="24"/>
        </w:rPr>
        <w:tab/>
        <w:t>Lemt par iepirkuma izbeigšanu vai pārtraukšanu.</w:t>
      </w:r>
    </w:p>
    <w:p w:rsidR="00A71407" w:rsidRPr="00A71407" w:rsidRDefault="00A71407" w:rsidP="00A71407">
      <w:pPr>
        <w:spacing w:after="0" w:line="240" w:lineRule="auto"/>
        <w:ind w:left="851" w:hanging="851"/>
        <w:jc w:val="both"/>
        <w:rPr>
          <w:rFonts w:ascii="Times New Roman" w:eastAsia="Times New Roman" w:hAnsi="Times New Roman" w:cs="Times New Roman"/>
          <w:i/>
          <w:color w:val="FF0000"/>
          <w:sz w:val="24"/>
          <w:szCs w:val="24"/>
        </w:rPr>
      </w:pPr>
      <w:r w:rsidRPr="00A71407">
        <w:rPr>
          <w:rFonts w:ascii="Times New Roman" w:eastAsia="Times New Roman" w:hAnsi="Times New Roman" w:cs="Times New Roman"/>
          <w:sz w:val="24"/>
          <w:szCs w:val="24"/>
        </w:rPr>
        <w:t xml:space="preserve">7.1.9. </w:t>
      </w:r>
      <w:r w:rsidRPr="00A71407">
        <w:rPr>
          <w:rFonts w:ascii="Times New Roman" w:eastAsia="Times New Roman" w:hAnsi="Times New Roman" w:cs="Times New Roman"/>
          <w:sz w:val="24"/>
          <w:szCs w:val="24"/>
        </w:rPr>
        <w:tab/>
      </w:r>
      <w:r w:rsidRPr="00A71407">
        <w:rPr>
          <w:rFonts w:ascii="Times New Roman" w:eastAsia="Calibri" w:hAnsi="Times New Roman" w:cs="Times New Roman"/>
          <w:sz w:val="24"/>
          <w:szCs w:val="24"/>
        </w:rPr>
        <w:t xml:space="preserve">Neizvēlēties nevienu no piedāvājumiem, ja tie pārsniedz Siguldas novada pašvaldības budžetā paredzētos līdzekļus. </w:t>
      </w:r>
    </w:p>
    <w:p w:rsidR="00A71407" w:rsidRPr="00A71407" w:rsidRDefault="00A71407" w:rsidP="00A71407">
      <w:pPr>
        <w:spacing w:after="0" w:line="240" w:lineRule="auto"/>
        <w:ind w:left="851" w:hanging="851"/>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7.1.10.</w:t>
      </w:r>
      <w:r w:rsidRPr="00A71407">
        <w:rPr>
          <w:rFonts w:ascii="Times New Roman" w:eastAsia="Times New Roman" w:hAnsi="Times New Roman" w:cs="Times New Roman"/>
          <w:sz w:val="24"/>
          <w:szCs w:val="24"/>
        </w:rPr>
        <w:tab/>
        <w:t>Noraidīt piedāvājumus, ja tie neatbilst iepirkuma Nolikuma prasībām.</w:t>
      </w:r>
    </w:p>
    <w:p w:rsidR="00A71407" w:rsidRPr="00A71407" w:rsidRDefault="00A71407" w:rsidP="00A71407">
      <w:pPr>
        <w:spacing w:after="0" w:line="240" w:lineRule="auto"/>
        <w:ind w:left="851" w:hanging="851"/>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7.1.11.</w:t>
      </w:r>
      <w:r w:rsidRPr="00A71407">
        <w:rPr>
          <w:rFonts w:ascii="Times New Roman" w:eastAsia="Times New Roman" w:hAnsi="Times New Roman" w:cs="Times New Roman"/>
          <w:sz w:val="24"/>
          <w:szCs w:val="24"/>
        </w:rPr>
        <w:tab/>
        <w:t>Iepirkuma komisija patur sev tiesības nekomentēt iepirkuma norises gaitu.</w:t>
      </w:r>
    </w:p>
    <w:p w:rsidR="00A71407" w:rsidRPr="00A71407" w:rsidRDefault="00A71407" w:rsidP="00A71407">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7.1.12.</w:t>
      </w:r>
      <w:r w:rsidRPr="00A71407">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A71407" w:rsidRPr="00A71407" w:rsidRDefault="00A71407" w:rsidP="00A71407">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A71407" w:rsidRPr="00A71407" w:rsidRDefault="00A71407" w:rsidP="00A71407">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 xml:space="preserve">7.1.12.2.ir konstatēts, ka piedāvājumu iesniegšanas termiņa pēdējā dienā vai dienā, kad pieņemts lēmums par iespējamu līguma slēgšanas tiesību piešķiršanu, </w:t>
      </w:r>
      <w:r w:rsidRPr="00A71407">
        <w:rPr>
          <w:rFonts w:ascii="Times New Roman" w:eastAsia="Times New Roman" w:hAnsi="Times New Roman" w:cs="Times New Roman"/>
          <w:sz w:val="24"/>
          <w:szCs w:val="24"/>
          <w:lang w:eastAsia="lv-LV"/>
        </w:rPr>
        <w:lastRenderedPageBreak/>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A71407">
        <w:rPr>
          <w:rFonts w:ascii="Times New Roman" w:eastAsia="Times New Roman" w:hAnsi="Times New Roman" w:cs="Times New Roman"/>
          <w:i/>
          <w:iCs/>
          <w:sz w:val="24"/>
          <w:szCs w:val="24"/>
          <w:lang w:eastAsia="lv-LV"/>
        </w:rPr>
        <w:t>euro</w:t>
      </w:r>
      <w:r w:rsidRPr="00A71407">
        <w:rPr>
          <w:rFonts w:ascii="Times New Roman" w:eastAsia="Times New Roman" w:hAnsi="Times New Roman" w:cs="Times New Roman"/>
          <w:iCs/>
          <w:sz w:val="24"/>
          <w:szCs w:val="24"/>
          <w:lang w:eastAsia="lv-LV"/>
        </w:rPr>
        <w:t>.</w:t>
      </w:r>
      <w:r w:rsidRPr="00A71407">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A71407" w:rsidRPr="00A71407" w:rsidRDefault="00A71407" w:rsidP="00A71407">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A71407" w:rsidRPr="00A71407" w:rsidRDefault="00A71407" w:rsidP="00A71407">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5" w:anchor="p1" w:tgtFrame="_blank" w:history="1">
        <w:r w:rsidRPr="00A71407">
          <w:rPr>
            <w:rFonts w:ascii="Times New Roman" w:eastAsia="Times New Roman" w:hAnsi="Times New Roman" w:cs="Times New Roman"/>
            <w:sz w:val="24"/>
            <w:szCs w:val="24"/>
            <w:lang w:eastAsia="lv-LV"/>
          </w:rPr>
          <w:t xml:space="preserve">1., 2. </w:t>
        </w:r>
      </w:hyperlink>
      <w:r w:rsidRPr="00A71407">
        <w:rPr>
          <w:rFonts w:ascii="Times New Roman" w:eastAsia="Times New Roman" w:hAnsi="Times New Roman" w:cs="Times New Roman"/>
          <w:sz w:val="24"/>
          <w:szCs w:val="24"/>
          <w:lang w:eastAsia="lv-LV"/>
        </w:rPr>
        <w:t xml:space="preserve">un </w:t>
      </w:r>
      <w:hyperlink r:id="rId16" w:anchor="p2" w:tgtFrame="_blank" w:history="1">
        <w:r w:rsidRPr="00A71407">
          <w:rPr>
            <w:rFonts w:ascii="Times New Roman" w:eastAsia="Times New Roman" w:hAnsi="Times New Roman" w:cs="Times New Roman"/>
            <w:sz w:val="24"/>
            <w:szCs w:val="24"/>
            <w:lang w:eastAsia="lv-LV"/>
          </w:rPr>
          <w:t>3.punktā</w:t>
        </w:r>
      </w:hyperlink>
      <w:r w:rsidRPr="00A71407">
        <w:rPr>
          <w:rFonts w:ascii="Times New Roman" w:eastAsia="Times New Roman" w:hAnsi="Times New Roman" w:cs="Times New Roman"/>
          <w:sz w:val="24"/>
          <w:szCs w:val="24"/>
          <w:lang w:eastAsia="lv-LV"/>
        </w:rPr>
        <w:t>) minētie nosacījumi (PIL 9.panta astotās daļas 4.punkts).</w:t>
      </w:r>
    </w:p>
    <w:p w:rsidR="00A71407" w:rsidRPr="00A71407" w:rsidRDefault="00A71407" w:rsidP="00A71407">
      <w:pPr>
        <w:spacing w:after="0" w:line="240" w:lineRule="auto"/>
        <w:ind w:left="720" w:hanging="720"/>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7.1.13.</w:t>
      </w:r>
      <w:r w:rsidRPr="00A71407">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A71407" w:rsidRPr="00A71407" w:rsidRDefault="00A71407" w:rsidP="00A71407">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A71407" w:rsidRPr="00A71407" w:rsidRDefault="00A71407" w:rsidP="00A71407">
      <w:pPr>
        <w:spacing w:after="0" w:line="240" w:lineRule="auto"/>
        <w:ind w:left="2552" w:hanging="851"/>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7.1.13.1.1.par iepirkuma Nolikuma 7.1.12.1.apakšpunktā (PIL 9.panta astotās daļas 1.punktā) minētajiem faktiem – no Uzņēmumu reģistra;</w:t>
      </w:r>
    </w:p>
    <w:p w:rsidR="00A71407" w:rsidRPr="00A71407" w:rsidRDefault="00A71407" w:rsidP="00A71407">
      <w:pPr>
        <w:spacing w:after="0" w:line="240" w:lineRule="auto"/>
        <w:ind w:left="2552" w:hanging="851"/>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7.1.13.1.2.par iepirkuma Nolikuma 7.1.12.2.apakšpunktā (PIL 9.panta astotās daļas 2.punktā) minēto faktu – no Valsts ieņēmumu dienesta un Latvijas pašvaldībām. Iepirkuma komisija attiecīgo informāciju no Valsts ieņēmumu dienesta un Latvijas pašvaldībām ir tiesīga saņemt, neprasot Pretendenta un PIL 9.panta astotās daļas 4.punktā minētās personas piekrišanu;</w:t>
      </w:r>
    </w:p>
    <w:p w:rsidR="00A71407" w:rsidRPr="00A71407" w:rsidRDefault="00A71407" w:rsidP="00A71407">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Iepirkuma komisija nosaka ne īsāku par 10 (desmit) darbdienām pēc pieprasījuma izsniegšanas vai nosūtīšanas dienas. Ja attiecīgais Pretendents noteiktajā termiņā neiesniedz minēto izziņu, Iepirkuma komisija to izslēdz no dalības iepirkumā.</w:t>
      </w:r>
    </w:p>
    <w:p w:rsidR="00A71407" w:rsidRPr="00A71407" w:rsidRDefault="00A71407" w:rsidP="00A71407">
      <w:pPr>
        <w:spacing w:after="0" w:line="240" w:lineRule="auto"/>
        <w:ind w:left="851" w:hanging="851"/>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7.1.14. Atkarībā no atbilstoši iepirkuma Nolikuma 7.1.13.1.2.apakšpunktam veiktās pārbaudes rezultātiem Iepirkuma komisija:</w:t>
      </w:r>
    </w:p>
    <w:p w:rsidR="00A71407" w:rsidRPr="00A71407" w:rsidRDefault="00A71407" w:rsidP="00A71407">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A71407">
        <w:rPr>
          <w:rFonts w:ascii="Times New Roman" w:eastAsia="Times New Roman" w:hAnsi="Times New Roman" w:cs="Times New Roman"/>
          <w:i/>
          <w:iCs/>
          <w:sz w:val="24"/>
          <w:szCs w:val="24"/>
          <w:lang w:eastAsia="lv-LV"/>
        </w:rPr>
        <w:t>euro</w:t>
      </w:r>
      <w:r w:rsidRPr="00A71407">
        <w:rPr>
          <w:rFonts w:ascii="Times New Roman" w:eastAsia="Times New Roman" w:hAnsi="Times New Roman" w:cs="Times New Roman"/>
          <w:sz w:val="24"/>
          <w:szCs w:val="24"/>
          <w:lang w:eastAsia="lv-LV"/>
        </w:rPr>
        <w:t>;</w:t>
      </w:r>
    </w:p>
    <w:p w:rsidR="00A71407" w:rsidRPr="00A71407" w:rsidRDefault="00A71407" w:rsidP="00A71407">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w:t>
      </w:r>
      <w:r w:rsidRPr="00A71407">
        <w:rPr>
          <w:rFonts w:ascii="Times New Roman" w:eastAsia="Times New Roman" w:hAnsi="Times New Roman" w:cs="Times New Roman"/>
          <w:sz w:val="24"/>
          <w:szCs w:val="24"/>
          <w:lang w:eastAsia="lv-LV"/>
        </w:rPr>
        <w:lastRenderedPageBreak/>
        <w:t xml:space="preserve">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A71407">
        <w:rPr>
          <w:rFonts w:ascii="Times New Roman" w:eastAsia="Times New Roman" w:hAnsi="Times New Roman" w:cs="Times New Roman"/>
          <w:i/>
          <w:iCs/>
          <w:sz w:val="24"/>
          <w:szCs w:val="24"/>
          <w:lang w:eastAsia="lv-LV"/>
        </w:rPr>
        <w:t>euro</w:t>
      </w:r>
      <w:r w:rsidRPr="00A71407">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71407">
        <w:rPr>
          <w:rFonts w:ascii="Times New Roman" w:eastAsia="Times New Roman" w:hAnsi="Times New Roman" w:cs="Times New Roman"/>
          <w:i/>
          <w:iCs/>
          <w:sz w:val="24"/>
          <w:szCs w:val="24"/>
          <w:lang w:eastAsia="lv-LV"/>
        </w:rPr>
        <w:t>euro</w:t>
      </w:r>
      <w:r w:rsidRPr="00A71407">
        <w:rPr>
          <w:rFonts w:ascii="Times New Roman" w:eastAsia="Times New Roman" w:hAnsi="Times New Roman" w:cs="Times New Roman"/>
          <w:sz w:val="24"/>
          <w:szCs w:val="24"/>
          <w:lang w:eastAsia="lv-LV"/>
        </w:rPr>
        <w:t>. Ja noteiktajā termiņā apliecinājums nav iesniegts, Iepirkuma komisija Pretendentu izslēdz no dalības iepirkumā.</w:t>
      </w:r>
    </w:p>
    <w:p w:rsidR="00A71407" w:rsidRPr="00A71407" w:rsidRDefault="00A71407" w:rsidP="00A71407">
      <w:pPr>
        <w:spacing w:after="0" w:line="240" w:lineRule="auto"/>
        <w:ind w:left="851" w:hanging="851"/>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r w:rsidRPr="00A71407">
        <w:rPr>
          <w:rFonts w:ascii="Times New Roman" w:eastAsia="Times New Roman" w:hAnsi="Times New Roman" w:cs="Times New Roman"/>
          <w:i/>
          <w:iCs/>
          <w:sz w:val="24"/>
          <w:szCs w:val="24"/>
          <w:lang w:eastAsia="lv-LV"/>
        </w:rPr>
        <w:t>euro</w:t>
      </w:r>
      <w:r w:rsidRPr="00A71407">
        <w:rPr>
          <w:rFonts w:ascii="Times New Roman" w:eastAsia="Times New Roman" w:hAnsi="Times New Roman" w:cs="Times New Roman"/>
          <w:sz w:val="24"/>
          <w:szCs w:val="24"/>
          <w:lang w:eastAsia="lv-LV"/>
        </w:rPr>
        <w:t xml:space="preserve">, nolikuma 7.1.14.2.apakšpunktā minētajā termiņā iesniedz: </w:t>
      </w:r>
    </w:p>
    <w:p w:rsidR="00A71407" w:rsidRPr="00A71407" w:rsidRDefault="00A71407" w:rsidP="00A71407">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A71407" w:rsidRPr="00A71407" w:rsidRDefault="00A71407" w:rsidP="00A71407">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A71407" w:rsidRPr="00A71407" w:rsidRDefault="00A71407" w:rsidP="00A71407">
      <w:pPr>
        <w:spacing w:after="0" w:line="240" w:lineRule="auto"/>
        <w:ind w:left="1701" w:hanging="708"/>
        <w:jc w:val="both"/>
        <w:rPr>
          <w:rFonts w:ascii="Times New Roman" w:eastAsia="Times New Roman" w:hAnsi="Times New Roman" w:cs="Times New Roman"/>
          <w:sz w:val="24"/>
          <w:szCs w:val="24"/>
          <w:lang w:eastAsia="lv-LV"/>
        </w:rPr>
      </w:pPr>
      <w:r w:rsidRPr="00A71407">
        <w:rPr>
          <w:rFonts w:ascii="Times New Roman" w:eastAsia="Times New Roman" w:hAnsi="Times New Roman" w:cs="Times New Roman"/>
          <w:sz w:val="24"/>
          <w:szCs w:val="24"/>
          <w:lang w:eastAsia="lv-LV"/>
        </w:rPr>
        <w:t>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A71407" w:rsidRPr="00A71407" w:rsidRDefault="00A71407" w:rsidP="00A71407">
      <w:pPr>
        <w:spacing w:after="0" w:line="240" w:lineRule="auto"/>
        <w:ind w:left="720" w:hanging="720"/>
        <w:jc w:val="both"/>
        <w:rPr>
          <w:rFonts w:ascii="Times New Roman" w:eastAsia="Times New Roman" w:hAnsi="Times New Roman" w:cs="Times New Roman"/>
          <w:i/>
          <w:color w:val="FF0000"/>
          <w:sz w:val="24"/>
          <w:szCs w:val="24"/>
        </w:rPr>
      </w:pPr>
      <w:r w:rsidRPr="00A71407">
        <w:rPr>
          <w:rFonts w:ascii="Times New Roman" w:eastAsia="Calibri" w:hAnsi="Times New Roman" w:cs="Times New Roman"/>
          <w:sz w:val="24"/>
          <w:szCs w:val="24"/>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A71407" w:rsidRPr="00A71407" w:rsidRDefault="00A71407" w:rsidP="00A71407">
      <w:pPr>
        <w:spacing w:before="240" w:after="240" w:line="240" w:lineRule="auto"/>
        <w:rPr>
          <w:rFonts w:ascii="Times New Roman" w:eastAsia="Times New Roman" w:hAnsi="Times New Roman" w:cs="Times New Roman"/>
          <w:b/>
          <w:bCs/>
          <w:sz w:val="26"/>
          <w:szCs w:val="26"/>
        </w:rPr>
      </w:pPr>
      <w:r w:rsidRPr="00A71407">
        <w:rPr>
          <w:rFonts w:ascii="Times New Roman" w:eastAsia="Times New Roman" w:hAnsi="Times New Roman" w:cs="Times New Roman"/>
          <w:sz w:val="24"/>
          <w:szCs w:val="24"/>
        </w:rPr>
        <w:t xml:space="preserve"> </w:t>
      </w:r>
      <w:bookmarkStart w:id="44" w:name="_Toc59334740"/>
      <w:bookmarkStart w:id="45" w:name="_Toc61422150"/>
      <w:r w:rsidRPr="00A71407">
        <w:rPr>
          <w:rFonts w:ascii="Times New Roman" w:eastAsia="Times New Roman" w:hAnsi="Times New Roman" w:cs="Times New Roman"/>
          <w:b/>
          <w:bCs/>
          <w:sz w:val="26"/>
          <w:szCs w:val="26"/>
        </w:rPr>
        <w:t xml:space="preserve">7.2. </w:t>
      </w:r>
      <w:r w:rsidRPr="00A71407">
        <w:rPr>
          <w:rFonts w:ascii="Times New Roman" w:eastAsia="Times New Roman" w:hAnsi="Times New Roman" w:cs="Times New Roman"/>
          <w:b/>
          <w:bCs/>
          <w:sz w:val="26"/>
          <w:szCs w:val="26"/>
        </w:rPr>
        <w:tab/>
        <w:t>Iepirkuma komisijas pienākumi</w:t>
      </w:r>
      <w:bookmarkEnd w:id="44"/>
      <w:bookmarkEnd w:id="45"/>
    </w:p>
    <w:p w:rsidR="00A71407" w:rsidRPr="00A71407" w:rsidRDefault="00A71407" w:rsidP="00A71407">
      <w:pPr>
        <w:spacing w:before="120" w:after="120" w:line="240" w:lineRule="auto"/>
        <w:ind w:left="720" w:hanging="720"/>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7.2.1.  Nodrošināt iepirkuma norisi un dokumentēšanu.</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7.2.2.  Nodrošināt Pretendentu brīvu konkurenci, kā arī vienlīdzīgu un taisnīgu attieksmi pret tiem.</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7.2.3. Pēc ieinteresēto personu pieprasījuma normatīvajos aktos noteiktajā kārtībā sniegt informāciju par iepirkuma Nolikumu.</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iepirkuma Nolikumu, izvēlēties piedāvājumu vai pieņemt lēmumu par iepirkuma izbeigšanu bez rezultātiem, vai iepirkuma pārtraukšanu. </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lastRenderedPageBreak/>
        <w:t>7.2.5.</w:t>
      </w:r>
      <w:r w:rsidRPr="00A71407">
        <w:rPr>
          <w:rFonts w:ascii="Times New Roman" w:eastAsia="Times New Roman" w:hAnsi="Times New Roman" w:cs="Times New Roman"/>
          <w:sz w:val="24"/>
          <w:szCs w:val="24"/>
        </w:rPr>
        <w:tab/>
        <w:t>Rakstiski informēt Pretendentus par iesniegto materiālu vērtēšanas gaitā konstatētām aritmētiskām kļūdām.</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7.2.6.</w:t>
      </w:r>
      <w:r w:rsidRPr="00A71407">
        <w:rPr>
          <w:rFonts w:ascii="Times New Roman" w:eastAsia="Times New Roman" w:hAnsi="Times New Roman" w:cs="Times New Roman"/>
          <w:sz w:val="24"/>
          <w:szCs w:val="24"/>
        </w:rPr>
        <w:tab/>
        <w:t>Lemt par piedāvājuma atdošanu Pretendentam gadījumos, kad nav ievērota šajā iepirkuma Nolikumā noteiktā piedāvājumu iesniegšanas kārtība.</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7.2.7.</w:t>
      </w:r>
      <w:r w:rsidRPr="00A71407">
        <w:rPr>
          <w:rFonts w:ascii="Times New Roman" w:eastAsia="Times New Roman" w:hAnsi="Times New Roman" w:cs="Times New Roman"/>
          <w:sz w:val="24"/>
          <w:szCs w:val="24"/>
        </w:rPr>
        <w:tab/>
        <w:t>Noteikt iepirkuma uzvarētāju.</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7.2.8.</w:t>
      </w:r>
      <w:r w:rsidRPr="00A71407">
        <w:rPr>
          <w:rFonts w:ascii="Times New Roman" w:eastAsia="Times New Roman" w:hAnsi="Times New Roman" w:cs="Times New Roman"/>
          <w:sz w:val="24"/>
          <w:szCs w:val="24"/>
        </w:rPr>
        <w:tab/>
        <w:t>Rakstiski informēt visus Pretendentus par iepirkuma rezultātiem 3 (trīs) darba dienu laikā pēc lēmuma pieņemšanas.</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7.2.9.</w:t>
      </w:r>
      <w:r w:rsidRPr="00A71407">
        <w:rPr>
          <w:rFonts w:ascii="Times New Roman" w:eastAsia="Times New Roman" w:hAnsi="Times New Roman" w:cs="Times New Roman"/>
          <w:sz w:val="24"/>
          <w:szCs w:val="24"/>
        </w:rPr>
        <w:tab/>
        <w:t xml:space="preserve">Nosūtīt informāciju Iepirkumu uzraudzības birojam </w:t>
      </w:r>
      <w:hyperlink r:id="rId17" w:history="1">
        <w:r w:rsidRPr="00A71407">
          <w:rPr>
            <w:rFonts w:ascii="Times New Roman" w:eastAsia="Times New Roman" w:hAnsi="Times New Roman" w:cs="Times New Roman"/>
            <w:color w:val="0000FF"/>
            <w:sz w:val="24"/>
            <w:szCs w:val="24"/>
            <w:u w:val="single"/>
          </w:rPr>
          <w:t>www.iub.gov.lv</w:t>
        </w:r>
      </w:hyperlink>
      <w:r w:rsidRPr="00A71407">
        <w:rPr>
          <w:rFonts w:ascii="Times New Roman" w:eastAsia="Times New Roman" w:hAnsi="Times New Roman" w:cs="Times New Roman"/>
          <w:sz w:val="24"/>
          <w:szCs w:val="24"/>
        </w:rPr>
        <w:t xml:space="preserve"> un ievietot informāciju Siguldas novada pašvaldības mājas lapā interneta vietnē </w:t>
      </w:r>
      <w:hyperlink r:id="rId18" w:history="1">
        <w:r w:rsidRPr="00A71407">
          <w:rPr>
            <w:rFonts w:ascii="Times New Roman" w:eastAsia="Times New Roman" w:hAnsi="Times New Roman" w:cs="Times New Roman"/>
            <w:color w:val="0000FF"/>
            <w:sz w:val="24"/>
            <w:szCs w:val="24"/>
            <w:u w:val="single"/>
          </w:rPr>
          <w:t>www.sigulda.lv</w:t>
        </w:r>
      </w:hyperlink>
      <w:r w:rsidRPr="00A71407">
        <w:rPr>
          <w:rFonts w:ascii="Times New Roman" w:eastAsia="Times New Roman" w:hAnsi="Times New Roman" w:cs="Times New Roman"/>
          <w:sz w:val="24"/>
          <w:szCs w:val="24"/>
        </w:rPr>
        <w:t xml:space="preserve"> . </w:t>
      </w:r>
    </w:p>
    <w:p w:rsidR="00A71407" w:rsidRPr="00A71407" w:rsidRDefault="00A71407" w:rsidP="00A71407">
      <w:pPr>
        <w:keepNext/>
        <w:tabs>
          <w:tab w:val="left" w:pos="2100"/>
          <w:tab w:val="center" w:pos="4762"/>
        </w:tabs>
        <w:spacing w:before="240" w:after="60" w:line="240" w:lineRule="auto"/>
        <w:ind w:left="432" w:hanging="432"/>
        <w:jc w:val="center"/>
        <w:outlineLvl w:val="0"/>
        <w:rPr>
          <w:rFonts w:ascii="Times New Roman" w:eastAsia="Times New Roman" w:hAnsi="Times New Roman" w:cs="Arial"/>
          <w:b/>
          <w:bCs/>
          <w:kern w:val="32"/>
          <w:sz w:val="26"/>
          <w:szCs w:val="26"/>
        </w:rPr>
      </w:pPr>
      <w:bookmarkStart w:id="46" w:name="_Toc59334741"/>
      <w:bookmarkStart w:id="47" w:name="_Toc61422151"/>
      <w:r w:rsidRPr="00A71407">
        <w:rPr>
          <w:rFonts w:ascii="Times New Roman" w:eastAsia="Times New Roman" w:hAnsi="Times New Roman" w:cs="Arial"/>
          <w:b/>
          <w:bCs/>
          <w:kern w:val="32"/>
          <w:sz w:val="26"/>
          <w:szCs w:val="26"/>
        </w:rPr>
        <w:t>8.Pretendenta tiesības un pienākumi</w:t>
      </w:r>
      <w:bookmarkEnd w:id="46"/>
      <w:bookmarkEnd w:id="47"/>
    </w:p>
    <w:p w:rsidR="00A71407" w:rsidRPr="00A71407" w:rsidRDefault="00A71407" w:rsidP="00A71407">
      <w:pPr>
        <w:keepNext/>
        <w:spacing w:before="120" w:after="60" w:line="240" w:lineRule="auto"/>
        <w:outlineLvl w:val="1"/>
        <w:rPr>
          <w:rFonts w:ascii="Times New Roman" w:eastAsia="Times New Roman" w:hAnsi="Times New Roman" w:cs="Arial"/>
          <w:b/>
          <w:bCs/>
          <w:iCs/>
          <w:sz w:val="26"/>
          <w:szCs w:val="26"/>
        </w:rPr>
      </w:pPr>
      <w:bookmarkStart w:id="48" w:name="_Toc59334742"/>
      <w:bookmarkStart w:id="49" w:name="_Toc61422152"/>
      <w:r w:rsidRPr="00A71407">
        <w:rPr>
          <w:rFonts w:ascii="Times New Roman" w:eastAsia="Times New Roman" w:hAnsi="Times New Roman" w:cs="Arial"/>
          <w:b/>
          <w:bCs/>
          <w:iCs/>
          <w:sz w:val="26"/>
          <w:szCs w:val="26"/>
        </w:rPr>
        <w:t>8.1.Pretendenta tiesības</w:t>
      </w:r>
      <w:bookmarkEnd w:id="48"/>
      <w:bookmarkEnd w:id="49"/>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8.1.1.</w:t>
      </w:r>
      <w:r w:rsidRPr="00A71407">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8.1.2. </w:t>
      </w:r>
      <w:r w:rsidRPr="00A71407">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paraksttiesīgās amatpersonas vai Pretendenta paraksttiesīgās amatpersonas pilnvarotas personas parakstu.</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8.1.3.</w:t>
      </w:r>
      <w:r w:rsidRPr="00A71407">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A71407" w:rsidRPr="00A71407" w:rsidRDefault="00A71407" w:rsidP="00A71407">
      <w:pPr>
        <w:keepNext/>
        <w:spacing w:before="120" w:after="60" w:line="240" w:lineRule="auto"/>
        <w:outlineLvl w:val="1"/>
        <w:rPr>
          <w:rFonts w:ascii="Times New Roman" w:eastAsia="Times New Roman" w:hAnsi="Times New Roman" w:cs="Arial"/>
          <w:b/>
          <w:bCs/>
          <w:iCs/>
          <w:sz w:val="26"/>
          <w:szCs w:val="26"/>
        </w:rPr>
      </w:pPr>
      <w:bookmarkStart w:id="50" w:name="_Toc59334743"/>
      <w:bookmarkStart w:id="51" w:name="_Toc61422153"/>
      <w:r w:rsidRPr="00A71407">
        <w:rPr>
          <w:rFonts w:ascii="Times New Roman" w:eastAsia="Times New Roman" w:hAnsi="Times New Roman" w:cs="Arial"/>
          <w:b/>
          <w:bCs/>
          <w:iCs/>
          <w:sz w:val="26"/>
          <w:szCs w:val="26"/>
        </w:rPr>
        <w:t>8.2.Pretendenta pienākumi</w:t>
      </w:r>
      <w:bookmarkEnd w:id="50"/>
      <w:bookmarkEnd w:id="51"/>
    </w:p>
    <w:p w:rsidR="00A71407" w:rsidRPr="00A71407" w:rsidRDefault="00A71407" w:rsidP="00A71407">
      <w:pPr>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8.2.1.  Sagatavot piedāvājumus atbilstoši iepirkuma Nolikuma prasībām.</w:t>
      </w:r>
    </w:p>
    <w:p w:rsidR="00A71407" w:rsidRPr="00A71407" w:rsidRDefault="00A71407" w:rsidP="00A71407">
      <w:pPr>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8.2.2.  Sniegt patiesu informāciju.</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bCs/>
          <w:sz w:val="28"/>
          <w:szCs w:val="24"/>
        </w:rPr>
      </w:pPr>
      <w:r w:rsidRPr="00A71407">
        <w:rPr>
          <w:rFonts w:ascii="Times New Roman" w:eastAsia="Times New Roman" w:hAnsi="Times New Roman" w:cs="Times New Roman"/>
          <w:sz w:val="24"/>
          <w:szCs w:val="24"/>
        </w:rPr>
        <w:t>8.2.4.  Segt visas izmaksas, kas saistītas ar piedāvājumu sagatavošanu un iesniegšanu.</w:t>
      </w:r>
    </w:p>
    <w:p w:rsidR="00A71407" w:rsidRPr="00A71407" w:rsidRDefault="00A71407" w:rsidP="00A71407">
      <w:pPr>
        <w:spacing w:before="120" w:after="120" w:line="240" w:lineRule="auto"/>
        <w:ind w:left="720" w:hanging="720"/>
        <w:jc w:val="both"/>
        <w:rPr>
          <w:rFonts w:ascii="Times New Roman" w:eastAsia="Times New Roman" w:hAnsi="Times New Roman" w:cs="Times New Roman"/>
          <w:sz w:val="26"/>
          <w:szCs w:val="26"/>
        </w:rPr>
      </w:pPr>
      <w:r w:rsidRPr="00A71407">
        <w:rPr>
          <w:rFonts w:ascii="Times New Roman" w:eastAsia="Times New Roman" w:hAnsi="Times New Roman" w:cs="Times New Roman"/>
          <w:b/>
          <w:sz w:val="26"/>
          <w:szCs w:val="26"/>
        </w:rPr>
        <w:t>Pielikumi:</w:t>
      </w:r>
    </w:p>
    <w:p w:rsidR="00A71407" w:rsidRPr="00A71407" w:rsidRDefault="00A71407" w:rsidP="00A71407">
      <w:pPr>
        <w:tabs>
          <w:tab w:val="left" w:pos="319"/>
        </w:tabs>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1.pielikums </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A71407">
          <w:rPr>
            <w:rFonts w:ascii="Times New Roman" w:eastAsia="Times New Roman" w:hAnsi="Times New Roman" w:cs="Times New Roman"/>
            <w:sz w:val="24"/>
            <w:szCs w:val="24"/>
          </w:rPr>
          <w:t>pieteikums</w:t>
        </w:r>
      </w:smartTag>
      <w:r w:rsidRPr="00A71407">
        <w:rPr>
          <w:rFonts w:ascii="Times New Roman" w:eastAsia="Times New Roman" w:hAnsi="Times New Roman" w:cs="Times New Roman"/>
          <w:sz w:val="24"/>
          <w:szCs w:val="24"/>
        </w:rPr>
        <w:t>.</w:t>
      </w:r>
    </w:p>
    <w:p w:rsidR="00A71407" w:rsidRPr="00A71407" w:rsidRDefault="00A71407" w:rsidP="00A71407">
      <w:pPr>
        <w:tabs>
          <w:tab w:val="left" w:pos="319"/>
        </w:tabs>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2.pielikums</w:t>
      </w:r>
      <w:r w:rsidRPr="00A71407">
        <w:rPr>
          <w:rFonts w:ascii="Times New Roman" w:eastAsia="Times New Roman" w:hAnsi="Times New Roman" w:cs="Times New Roman"/>
          <w:sz w:val="24"/>
          <w:szCs w:val="24"/>
        </w:rPr>
        <w:tab/>
      </w:r>
      <w:r w:rsidRPr="00A71407">
        <w:rPr>
          <w:rFonts w:ascii="Times New Roman" w:eastAsia="Times New Roman" w:hAnsi="Times New Roman" w:cs="Times New Roman"/>
          <w:sz w:val="24"/>
          <w:szCs w:val="24"/>
        </w:rPr>
        <w:tab/>
        <w:t>Tehniskā specifikācija.</w:t>
      </w:r>
    </w:p>
    <w:p w:rsidR="00A71407" w:rsidRPr="00A71407" w:rsidRDefault="00A71407" w:rsidP="00A71407">
      <w:pPr>
        <w:spacing w:before="120" w:after="120" w:line="240" w:lineRule="auto"/>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 xml:space="preserve">3.pielikums </w:t>
      </w:r>
      <w:r w:rsidRPr="00A71407">
        <w:rPr>
          <w:rFonts w:ascii="Times New Roman" w:eastAsia="Times New Roman" w:hAnsi="Times New Roman" w:cs="Times New Roman"/>
          <w:bCs/>
          <w:sz w:val="24"/>
          <w:szCs w:val="24"/>
        </w:rPr>
        <w:tab/>
      </w:r>
      <w:r w:rsidRPr="00A71407">
        <w:rPr>
          <w:rFonts w:ascii="Times New Roman" w:eastAsia="Times New Roman" w:hAnsi="Times New Roman" w:cs="Times New Roman"/>
          <w:bCs/>
          <w:sz w:val="24"/>
          <w:szCs w:val="24"/>
        </w:rPr>
        <w:tab/>
        <w:t>Finanšu piedāvājuma forma.</w:t>
      </w:r>
    </w:p>
    <w:p w:rsidR="00A71407" w:rsidRPr="00A71407" w:rsidRDefault="00A71407" w:rsidP="00A71407">
      <w:pPr>
        <w:spacing w:before="120" w:after="120" w:line="240" w:lineRule="auto"/>
        <w:rPr>
          <w:rFonts w:ascii="Times New Roman" w:eastAsia="Times New Roman" w:hAnsi="Times New Roman" w:cs="Times New Roman"/>
          <w:bCs/>
          <w:sz w:val="24"/>
          <w:szCs w:val="24"/>
        </w:rPr>
      </w:pPr>
      <w:r w:rsidRPr="00A71407">
        <w:rPr>
          <w:rFonts w:ascii="Times New Roman" w:eastAsia="Times New Roman" w:hAnsi="Times New Roman" w:cs="Times New Roman"/>
          <w:bCs/>
          <w:sz w:val="24"/>
          <w:szCs w:val="24"/>
        </w:rPr>
        <w:t xml:space="preserve">4.pielikums </w:t>
      </w:r>
      <w:r w:rsidRPr="00A71407">
        <w:rPr>
          <w:rFonts w:ascii="Times New Roman" w:eastAsia="Times New Roman" w:hAnsi="Times New Roman" w:cs="Times New Roman"/>
          <w:bCs/>
          <w:sz w:val="24"/>
          <w:szCs w:val="24"/>
        </w:rPr>
        <w:tab/>
      </w:r>
      <w:r w:rsidRPr="00A71407">
        <w:rPr>
          <w:rFonts w:ascii="Times New Roman" w:eastAsia="Times New Roman" w:hAnsi="Times New Roman" w:cs="Times New Roman"/>
          <w:bCs/>
          <w:sz w:val="24"/>
          <w:szCs w:val="24"/>
        </w:rPr>
        <w:tab/>
        <w:t>Līguma projekts.</w:t>
      </w:r>
    </w:p>
    <w:p w:rsidR="00824EFF" w:rsidRDefault="00824EFF">
      <w:pPr>
        <w:rPr>
          <w:ins w:id="52" w:author="Līga" w:date="2017-07-10T14:35:00Z"/>
          <w:rFonts w:ascii="Times New Roman" w:eastAsia="Times New Roman" w:hAnsi="Times New Roman" w:cs="Times New Roman"/>
          <w:b/>
          <w:bCs/>
          <w:sz w:val="24"/>
          <w:szCs w:val="24"/>
        </w:rPr>
      </w:pPr>
      <w:bookmarkStart w:id="53" w:name="_GoBack"/>
      <w:ins w:id="54" w:author="Līga" w:date="2017-07-10T14:35:00Z">
        <w:r>
          <w:rPr>
            <w:rFonts w:ascii="Times New Roman" w:eastAsia="Times New Roman" w:hAnsi="Times New Roman" w:cs="Times New Roman"/>
            <w:b/>
            <w:bCs/>
            <w:sz w:val="24"/>
            <w:szCs w:val="24"/>
          </w:rPr>
          <w:br w:type="page"/>
        </w:r>
      </w:ins>
    </w:p>
    <w:bookmarkEnd w:id="53"/>
    <w:p w:rsidR="00A71407" w:rsidRPr="00A71407" w:rsidRDefault="00A71407" w:rsidP="00A71407">
      <w:pPr>
        <w:spacing w:after="0" w:line="240" w:lineRule="auto"/>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lastRenderedPageBreak/>
        <w:t xml:space="preserve">1.pielikums  </w:t>
      </w:r>
    </w:p>
    <w:p w:rsidR="00A71407" w:rsidRPr="00A71407" w:rsidRDefault="00A71407" w:rsidP="00A71407">
      <w:pPr>
        <w:spacing w:after="0" w:line="276" w:lineRule="auto"/>
        <w:jc w:val="center"/>
        <w:rPr>
          <w:rFonts w:ascii="Times New Roman" w:eastAsia="Times New Roman" w:hAnsi="Times New Roman" w:cs="Times New Roman"/>
          <w:b/>
          <w:sz w:val="28"/>
          <w:szCs w:val="28"/>
        </w:rPr>
      </w:pPr>
    </w:p>
    <w:p w:rsidR="00A71407" w:rsidRPr="00A71407" w:rsidRDefault="00A71407" w:rsidP="00A71407">
      <w:pPr>
        <w:spacing w:after="0" w:line="276" w:lineRule="auto"/>
        <w:jc w:val="center"/>
        <w:rPr>
          <w:rFonts w:ascii="Times New Roman" w:eastAsia="Times New Roman" w:hAnsi="Times New Roman" w:cs="Times New Roman"/>
          <w:b/>
          <w:sz w:val="24"/>
          <w:szCs w:val="24"/>
        </w:rPr>
      </w:pPr>
      <w:r w:rsidRPr="00A71407">
        <w:rPr>
          <w:rFonts w:ascii="Times New Roman" w:eastAsia="Times New Roman" w:hAnsi="Times New Roman" w:cs="Times New Roman"/>
          <w:b/>
          <w:sz w:val="24"/>
          <w:szCs w:val="24"/>
        </w:rPr>
        <w:t>Pretendenta pieteikums</w:t>
      </w:r>
    </w:p>
    <w:p w:rsidR="00A71407" w:rsidRPr="00A71407" w:rsidRDefault="00A71407" w:rsidP="00A71407">
      <w:pPr>
        <w:tabs>
          <w:tab w:val="left" w:pos="319"/>
        </w:tabs>
        <w:spacing w:after="0"/>
        <w:jc w:val="center"/>
        <w:rPr>
          <w:rFonts w:ascii="Times New Roman" w:eastAsia="Calibri" w:hAnsi="Times New Roman" w:cs="Times New Roman"/>
          <w:bCs/>
          <w:sz w:val="28"/>
          <w:szCs w:val="28"/>
        </w:rPr>
      </w:pPr>
      <w:r w:rsidRPr="00A71407">
        <w:rPr>
          <w:rFonts w:ascii="Times New Roman" w:eastAsia="Calibri" w:hAnsi="Times New Roman" w:cs="Times New Roman"/>
          <w:bCs/>
          <w:sz w:val="28"/>
          <w:szCs w:val="28"/>
        </w:rPr>
        <w:t>IEPIRKUMAM</w:t>
      </w:r>
    </w:p>
    <w:p w:rsidR="00A71407" w:rsidRPr="00A71407" w:rsidRDefault="00A71407" w:rsidP="00A71407">
      <w:pPr>
        <w:spacing w:after="0"/>
        <w:jc w:val="center"/>
        <w:rPr>
          <w:rFonts w:ascii="Times New Roman" w:eastAsia="Calibri" w:hAnsi="Times New Roman" w:cs="Times New Roman"/>
          <w:bCs/>
          <w:i/>
          <w:sz w:val="24"/>
          <w:szCs w:val="24"/>
        </w:rPr>
      </w:pPr>
      <w:r w:rsidRPr="00A71407">
        <w:rPr>
          <w:rFonts w:ascii="Times New Roman" w:eastAsia="Calibri" w:hAnsi="Times New Roman" w:cs="Times New Roman"/>
          <w:b/>
          <w:bCs/>
          <w:sz w:val="24"/>
          <w:szCs w:val="24"/>
        </w:rPr>
        <w:t>„Dabasgāzes iegāde Siguldas novada pašvaldības ēku nodrošināšanai ar siltumapgādi</w:t>
      </w:r>
      <w:r w:rsidRPr="00A71407">
        <w:rPr>
          <w:rFonts w:ascii="Times New Roman" w:eastAsia="Calibri" w:hAnsi="Times New Roman" w:cs="Times New Roman"/>
          <w:b/>
          <w:sz w:val="24"/>
          <w:szCs w:val="24"/>
        </w:rPr>
        <w:t>”</w:t>
      </w:r>
      <w:r w:rsidRPr="00A71407">
        <w:rPr>
          <w:rFonts w:ascii="Times New Roman" w:eastAsia="Calibri" w:hAnsi="Times New Roman" w:cs="Times New Roman"/>
          <w:bCs/>
          <w:i/>
          <w:sz w:val="24"/>
          <w:szCs w:val="24"/>
        </w:rPr>
        <w:t xml:space="preserve"> </w:t>
      </w:r>
    </w:p>
    <w:p w:rsidR="00A71407" w:rsidRPr="00A71407" w:rsidRDefault="00A71407" w:rsidP="00A71407">
      <w:pPr>
        <w:spacing w:after="0" w:line="240" w:lineRule="auto"/>
        <w:ind w:left="576"/>
        <w:jc w:val="center"/>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(identifikācijas Nr. SND 2017/37)</w:t>
      </w:r>
    </w:p>
    <w:p w:rsidR="00A71407" w:rsidRPr="00A71407" w:rsidRDefault="00A71407" w:rsidP="00A71407">
      <w:pPr>
        <w:spacing w:after="0" w:line="276" w:lineRule="auto"/>
        <w:jc w:val="both"/>
        <w:rPr>
          <w:rFonts w:ascii="Times New Roman" w:eastAsia="Times New Roman" w:hAnsi="Times New Roman" w:cs="Times New Roman"/>
          <w:sz w:val="24"/>
          <w:szCs w:val="24"/>
        </w:rPr>
      </w:pP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Iepazinušies  ar  iepirkuma  „</w:t>
      </w:r>
      <w:r w:rsidRPr="00A71407">
        <w:rPr>
          <w:rFonts w:ascii="Times New Roman" w:eastAsia="Times New Roman" w:hAnsi="Times New Roman" w:cs="Times New Roman"/>
          <w:b/>
          <w:bCs/>
        </w:rPr>
        <w:t>Dabasgāzes iegāde Siguldas novada pašvaldības ēku nodrošināšanai ar siltumapgādi</w:t>
      </w:r>
      <w:r w:rsidRPr="00A71407">
        <w:rPr>
          <w:rFonts w:ascii="Times New Roman" w:eastAsia="Times New Roman" w:hAnsi="Times New Roman" w:cs="Times New Roman"/>
        </w:rPr>
        <w:t>”</w:t>
      </w:r>
      <w:r w:rsidRPr="00A71407">
        <w:rPr>
          <w:rFonts w:ascii="Times New Roman" w:eastAsia="Times New Roman" w:hAnsi="Times New Roman" w:cs="Times New Roman"/>
          <w:sz w:val="24"/>
          <w:szCs w:val="24"/>
        </w:rPr>
        <w:t xml:space="preserve"> </w:t>
      </w:r>
      <w:r w:rsidRPr="00A71407">
        <w:rPr>
          <w:rFonts w:ascii="Times New Roman" w:eastAsia="Times New Roman" w:hAnsi="Times New Roman" w:cs="Times New Roman"/>
        </w:rPr>
        <w:t xml:space="preserve">(identifikācijas Nr. </w:t>
      </w:r>
      <w:r w:rsidRPr="00A71407">
        <w:rPr>
          <w:rFonts w:ascii="Times New Roman" w:eastAsia="Times New Roman" w:hAnsi="Times New Roman" w:cs="Times New Roman"/>
          <w:color w:val="000000"/>
        </w:rPr>
        <w:t>SND 2017/37)</w:t>
      </w:r>
      <w:r w:rsidRPr="00A71407">
        <w:rPr>
          <w:rFonts w:ascii="Times New Roman" w:eastAsia="Times New Roman" w:hAnsi="Times New Roman" w:cs="Times New Roman"/>
        </w:rPr>
        <w:t xml:space="preserve"> </w:t>
      </w:r>
      <w:smartTag w:uri="schemas-tilde-lv/tildestengine" w:element="veidnes">
        <w:smartTagPr>
          <w:attr w:name="text" w:val="Nolikumu"/>
          <w:attr w:name="id" w:val="-1"/>
          <w:attr w:name="baseform" w:val="nolikum|s"/>
        </w:smartTagPr>
        <w:r w:rsidRPr="00A71407">
          <w:rPr>
            <w:rFonts w:ascii="Times New Roman" w:eastAsia="Times New Roman" w:hAnsi="Times New Roman" w:cs="Times New Roman"/>
          </w:rPr>
          <w:t>Nolikumu</w:t>
        </w:r>
      </w:smartTag>
      <w:r w:rsidRPr="00A71407">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A71407">
          <w:rPr>
            <w:rFonts w:ascii="Times New Roman" w:eastAsia="Times New Roman" w:hAnsi="Times New Roman" w:cs="Times New Roman"/>
          </w:rPr>
          <w:t>pieteikuma</w:t>
        </w:r>
      </w:smartTag>
      <w:r w:rsidRPr="00A71407">
        <w:rPr>
          <w:rFonts w:ascii="Times New Roman" w:eastAsia="Times New Roman" w:hAnsi="Times New Roman" w:cs="Times New Roman"/>
        </w:rPr>
        <w:t xml:space="preserve"> beigās parakstījies, apstiprinu, ka piekrītu iepirkuma noteikumiem, un piedāvāju dabasgāzes piegādi </w:t>
      </w:r>
      <w:r w:rsidRPr="00A71407">
        <w:rPr>
          <w:rFonts w:ascii="Times New Roman" w:eastAsia="Times New Roman" w:hAnsi="Times New Roman" w:cs="Times New Roman"/>
          <w:bCs/>
        </w:rPr>
        <w:t>Siguldas novada pašvaldības un pašvaldības iestāžu ēkās atbilstoši iesniegtajam  piedāvājumam</w:t>
      </w:r>
      <w:r w:rsidRPr="00A71407">
        <w:rPr>
          <w:rFonts w:ascii="Times New Roman" w:eastAsia="Times New Roman" w:hAnsi="Times New Roman" w:cs="Times New Roman"/>
        </w:rPr>
        <w:t>.</w:t>
      </w: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45"/>
      </w:tblGrid>
      <w:tr w:rsidR="00A71407" w:rsidRPr="00A71407" w:rsidTr="004C78E3">
        <w:trPr>
          <w:trHeight w:val="289"/>
        </w:trPr>
        <w:tc>
          <w:tcPr>
            <w:tcW w:w="4248"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Pretendenta nosaukums</w:t>
            </w:r>
          </w:p>
        </w:tc>
        <w:tc>
          <w:tcPr>
            <w:tcW w:w="5245"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p>
        </w:tc>
      </w:tr>
      <w:tr w:rsidR="00A71407" w:rsidRPr="00A71407" w:rsidTr="004C78E3">
        <w:trPr>
          <w:trHeight w:val="280"/>
        </w:trPr>
        <w:tc>
          <w:tcPr>
            <w:tcW w:w="4248"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Vienotais reģistrācijas numurs</w:t>
            </w:r>
          </w:p>
        </w:tc>
        <w:tc>
          <w:tcPr>
            <w:tcW w:w="5245"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p>
        </w:tc>
      </w:tr>
      <w:tr w:rsidR="00A71407" w:rsidRPr="00A71407" w:rsidTr="004C78E3">
        <w:trPr>
          <w:trHeight w:val="289"/>
        </w:trPr>
        <w:tc>
          <w:tcPr>
            <w:tcW w:w="4248"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xml:space="preserve">Juridiskā adrese </w:t>
            </w:r>
          </w:p>
        </w:tc>
        <w:tc>
          <w:tcPr>
            <w:tcW w:w="5245"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p>
        </w:tc>
      </w:tr>
      <w:tr w:rsidR="00A71407" w:rsidRPr="00A71407" w:rsidTr="004C78E3">
        <w:trPr>
          <w:trHeight w:val="289"/>
        </w:trPr>
        <w:tc>
          <w:tcPr>
            <w:tcW w:w="4248"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Biroja adrese</w:t>
            </w:r>
          </w:p>
        </w:tc>
        <w:tc>
          <w:tcPr>
            <w:tcW w:w="5245"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p>
        </w:tc>
      </w:tr>
      <w:tr w:rsidR="00A71407" w:rsidRPr="00A71407" w:rsidTr="004C78E3">
        <w:trPr>
          <w:trHeight w:val="289"/>
        </w:trPr>
        <w:tc>
          <w:tcPr>
            <w:tcW w:w="4248"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Kontaktpersona (vārds, uzvārds, amats)</w:t>
            </w:r>
          </w:p>
        </w:tc>
        <w:tc>
          <w:tcPr>
            <w:tcW w:w="5245"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p>
        </w:tc>
      </w:tr>
      <w:tr w:rsidR="00A71407" w:rsidRPr="00A71407" w:rsidTr="004C78E3">
        <w:trPr>
          <w:trHeight w:val="280"/>
        </w:trPr>
        <w:tc>
          <w:tcPr>
            <w:tcW w:w="4248"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Tālruņa numurs</w:t>
            </w:r>
          </w:p>
        </w:tc>
        <w:tc>
          <w:tcPr>
            <w:tcW w:w="5245"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p>
        </w:tc>
      </w:tr>
      <w:tr w:rsidR="00A71407" w:rsidRPr="00A71407" w:rsidTr="004C78E3">
        <w:trPr>
          <w:trHeight w:val="289"/>
        </w:trPr>
        <w:tc>
          <w:tcPr>
            <w:tcW w:w="4248"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Faksa numurs</w:t>
            </w:r>
          </w:p>
        </w:tc>
        <w:tc>
          <w:tcPr>
            <w:tcW w:w="5245"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p>
        </w:tc>
      </w:tr>
      <w:tr w:rsidR="00A71407" w:rsidRPr="00A71407" w:rsidTr="004C78E3">
        <w:trPr>
          <w:trHeight w:val="289"/>
        </w:trPr>
        <w:tc>
          <w:tcPr>
            <w:tcW w:w="4248"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E-pasta adrese</w:t>
            </w:r>
          </w:p>
        </w:tc>
        <w:tc>
          <w:tcPr>
            <w:tcW w:w="5245"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p>
        </w:tc>
      </w:tr>
      <w:tr w:rsidR="00A71407" w:rsidRPr="00A71407" w:rsidTr="004C78E3">
        <w:trPr>
          <w:trHeight w:val="289"/>
        </w:trPr>
        <w:tc>
          <w:tcPr>
            <w:tcW w:w="4248"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Uzņēmuma bankas rekvizīti: Banka</w:t>
            </w:r>
          </w:p>
        </w:tc>
        <w:tc>
          <w:tcPr>
            <w:tcW w:w="5245"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p>
        </w:tc>
      </w:tr>
      <w:tr w:rsidR="00A71407" w:rsidRPr="00A71407" w:rsidTr="004C78E3">
        <w:trPr>
          <w:trHeight w:val="280"/>
        </w:trPr>
        <w:tc>
          <w:tcPr>
            <w:tcW w:w="4248"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Kods</w:t>
            </w:r>
          </w:p>
        </w:tc>
        <w:tc>
          <w:tcPr>
            <w:tcW w:w="5245"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p>
        </w:tc>
      </w:tr>
      <w:tr w:rsidR="00A71407" w:rsidRPr="00A71407" w:rsidTr="004C78E3">
        <w:trPr>
          <w:trHeight w:val="289"/>
        </w:trPr>
        <w:tc>
          <w:tcPr>
            <w:tcW w:w="4248"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Konts</w:t>
            </w:r>
          </w:p>
        </w:tc>
        <w:tc>
          <w:tcPr>
            <w:tcW w:w="5245" w:type="dxa"/>
          </w:tcPr>
          <w:p w:rsidR="00A71407" w:rsidRPr="00A71407" w:rsidRDefault="00A71407" w:rsidP="00A71407">
            <w:pPr>
              <w:spacing w:after="0" w:line="276" w:lineRule="auto"/>
              <w:jc w:val="both"/>
              <w:rPr>
                <w:rFonts w:ascii="Times New Roman" w:eastAsia="Times New Roman" w:hAnsi="Times New Roman" w:cs="Times New Roman"/>
                <w:sz w:val="24"/>
                <w:szCs w:val="24"/>
              </w:rPr>
            </w:pPr>
          </w:p>
        </w:tc>
      </w:tr>
    </w:tbl>
    <w:p w:rsidR="00A71407" w:rsidRPr="00A71407" w:rsidRDefault="00A71407" w:rsidP="00A71407">
      <w:pPr>
        <w:spacing w:after="0" w:line="276" w:lineRule="auto"/>
        <w:jc w:val="both"/>
        <w:rPr>
          <w:rFonts w:ascii="Times New Roman" w:eastAsia="Times New Roman" w:hAnsi="Times New Roman" w:cs="Times New Roman"/>
        </w:rPr>
      </w:pP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Apliecinām, ka izpildot darbus, tiks ievēroti Pasūtītāja pārstāvju norādījumi.</w:t>
      </w: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A71407">
          <w:rPr>
            <w:rFonts w:ascii="Times New Roman" w:eastAsia="Times New Roman" w:hAnsi="Times New Roman" w:cs="Times New Roman"/>
          </w:rPr>
          <w:t>aktu</w:t>
        </w:r>
      </w:smartTag>
      <w:r w:rsidRPr="00A71407">
        <w:rPr>
          <w:rFonts w:ascii="Times New Roman" w:eastAsia="Times New Roman" w:hAnsi="Times New Roman" w:cs="Times New Roman"/>
        </w:rPr>
        <w:t xml:space="preserve"> prasības un publiskos ierobežojumus, atbilstoši Nolikumam un tā pielikumiem.</w:t>
      </w: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A71407">
          <w:rPr>
            <w:rFonts w:ascii="Times New Roman" w:eastAsia="Times New Roman" w:hAnsi="Times New Roman" w:cs="Times New Roman"/>
          </w:rPr>
          <w:t>Nolikuma</w:t>
        </w:r>
      </w:smartTag>
      <w:r w:rsidRPr="00A71407">
        <w:rPr>
          <w:rFonts w:ascii="Times New Roman" w:eastAsia="Times New Roman" w:hAnsi="Times New Roman" w:cs="Times New Roman"/>
        </w:rPr>
        <w:t xml:space="preserve"> prasībām. Visas iesniegtās dokumentu kopijas atbilst oriģinālam, sniegtā informācija un dati ir patiesi.</w:t>
      </w: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Esam iesnieguši visu prasīto informāciju.</w:t>
      </w: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Neesam iesnieguši nepatiesu informāciju savas kvalifikācijas novērtēšanai.</w:t>
      </w: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Piedāvājuma derīguma termiņš ir __________________</w:t>
      </w:r>
      <w:r w:rsidRPr="00A71407">
        <w:rPr>
          <w:rFonts w:ascii="Times New Roman" w:eastAsia="Times New Roman" w:hAnsi="Times New Roman" w:cs="Times New Roman"/>
        </w:rPr>
        <w:tab/>
        <w:t xml:space="preserve">dienas </w:t>
      </w:r>
      <w:r w:rsidRPr="00A71407">
        <w:rPr>
          <w:rFonts w:ascii="Times New Roman" w:eastAsia="Times New Roman" w:hAnsi="Times New Roman" w:cs="Times New Roman"/>
          <w:color w:val="000000"/>
        </w:rPr>
        <w:t>(ne mazāk kā 90 (deviņdesmit) dienas.</w:t>
      </w: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Piedāvājums dalībai iepirkuma procedūrā sastāv no __________ lpp.</w:t>
      </w:r>
    </w:p>
    <w:p w:rsidR="00A71407" w:rsidRPr="00A71407" w:rsidRDefault="00A71407" w:rsidP="00A71407">
      <w:pPr>
        <w:spacing w:after="0" w:line="276" w:lineRule="auto"/>
        <w:jc w:val="both"/>
        <w:rPr>
          <w:rFonts w:ascii="Times New Roman" w:eastAsia="Times New Roman" w:hAnsi="Times New Roman" w:cs="Times New Roman"/>
        </w:rPr>
      </w:pP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Vārds, Uzvārds</w:t>
      </w:r>
      <w:r w:rsidRPr="00A71407">
        <w:rPr>
          <w:rFonts w:ascii="Times New Roman" w:eastAsia="Times New Roman" w:hAnsi="Times New Roman" w:cs="Times New Roman"/>
        </w:rPr>
        <w:tab/>
      </w:r>
      <w:r w:rsidRPr="00A71407">
        <w:rPr>
          <w:rFonts w:ascii="Times New Roman" w:eastAsia="Times New Roman" w:hAnsi="Times New Roman" w:cs="Times New Roman"/>
        </w:rPr>
        <w:tab/>
      </w:r>
      <w:r w:rsidRPr="00A71407">
        <w:rPr>
          <w:rFonts w:ascii="Times New Roman" w:eastAsia="Times New Roman" w:hAnsi="Times New Roman" w:cs="Times New Roman"/>
        </w:rPr>
        <w:tab/>
        <w:t>_____________________________________</w:t>
      </w:r>
    </w:p>
    <w:p w:rsidR="00A71407" w:rsidRPr="00A71407" w:rsidRDefault="00A71407" w:rsidP="00A71407">
      <w:pPr>
        <w:spacing w:after="0" w:line="276" w:lineRule="auto"/>
        <w:jc w:val="both"/>
        <w:rPr>
          <w:rFonts w:ascii="Times New Roman" w:eastAsia="Times New Roman" w:hAnsi="Times New Roman" w:cs="Times New Roman"/>
        </w:rPr>
      </w:pP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Ieņemamais amats</w:t>
      </w:r>
      <w:r w:rsidRPr="00A71407">
        <w:rPr>
          <w:rFonts w:ascii="Times New Roman" w:eastAsia="Times New Roman" w:hAnsi="Times New Roman" w:cs="Times New Roman"/>
        </w:rPr>
        <w:tab/>
      </w:r>
      <w:r w:rsidRPr="00A71407">
        <w:rPr>
          <w:rFonts w:ascii="Times New Roman" w:eastAsia="Times New Roman" w:hAnsi="Times New Roman" w:cs="Times New Roman"/>
        </w:rPr>
        <w:tab/>
        <w:t>_____________________________________</w:t>
      </w:r>
    </w:p>
    <w:p w:rsidR="00A71407" w:rsidRPr="00A71407" w:rsidRDefault="00A71407" w:rsidP="00A71407">
      <w:pPr>
        <w:spacing w:after="0" w:line="276" w:lineRule="auto"/>
        <w:jc w:val="both"/>
        <w:rPr>
          <w:rFonts w:ascii="Times New Roman" w:eastAsia="Times New Roman" w:hAnsi="Times New Roman" w:cs="Times New Roman"/>
        </w:rPr>
      </w:pP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Paraksts</w:t>
      </w:r>
      <w:r w:rsidRPr="00A71407">
        <w:rPr>
          <w:rFonts w:ascii="Times New Roman" w:eastAsia="Times New Roman" w:hAnsi="Times New Roman" w:cs="Times New Roman"/>
        </w:rPr>
        <w:tab/>
      </w:r>
      <w:r w:rsidRPr="00A71407">
        <w:rPr>
          <w:rFonts w:ascii="Times New Roman" w:eastAsia="Times New Roman" w:hAnsi="Times New Roman" w:cs="Times New Roman"/>
        </w:rPr>
        <w:tab/>
      </w:r>
      <w:r w:rsidRPr="00A71407">
        <w:rPr>
          <w:rFonts w:ascii="Times New Roman" w:eastAsia="Times New Roman" w:hAnsi="Times New Roman" w:cs="Times New Roman"/>
        </w:rPr>
        <w:tab/>
      </w:r>
      <w:r w:rsidRPr="00A71407">
        <w:rPr>
          <w:rFonts w:ascii="Times New Roman" w:eastAsia="Times New Roman" w:hAnsi="Times New Roman" w:cs="Times New Roman"/>
          <w:b/>
        </w:rPr>
        <w:t>_____________________________________</w:t>
      </w: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ab/>
      </w:r>
    </w:p>
    <w:p w:rsidR="00A71407" w:rsidRPr="00A71407" w:rsidRDefault="00A71407" w:rsidP="00A71407">
      <w:pPr>
        <w:spacing w:after="0" w:line="276" w:lineRule="auto"/>
        <w:jc w:val="both"/>
        <w:rPr>
          <w:rFonts w:ascii="Times New Roman" w:eastAsia="Times New Roman" w:hAnsi="Times New Roman" w:cs="Times New Roman"/>
        </w:rPr>
      </w:pPr>
      <w:r w:rsidRPr="00A71407">
        <w:rPr>
          <w:rFonts w:ascii="Times New Roman" w:eastAsia="Times New Roman" w:hAnsi="Times New Roman" w:cs="Times New Roman"/>
        </w:rPr>
        <w:t>Datums</w:t>
      </w:r>
      <w:r w:rsidRPr="00A71407">
        <w:rPr>
          <w:rFonts w:ascii="Times New Roman" w:eastAsia="Times New Roman" w:hAnsi="Times New Roman" w:cs="Times New Roman"/>
        </w:rPr>
        <w:tab/>
      </w:r>
      <w:r w:rsidRPr="00A71407">
        <w:rPr>
          <w:rFonts w:ascii="Times New Roman" w:eastAsia="Times New Roman" w:hAnsi="Times New Roman" w:cs="Times New Roman"/>
        </w:rPr>
        <w:tab/>
      </w:r>
      <w:r w:rsidRPr="00A71407">
        <w:rPr>
          <w:rFonts w:ascii="Times New Roman" w:eastAsia="Times New Roman" w:hAnsi="Times New Roman" w:cs="Times New Roman"/>
        </w:rPr>
        <w:tab/>
      </w:r>
      <w:r w:rsidRPr="00A71407">
        <w:rPr>
          <w:rFonts w:ascii="Times New Roman" w:eastAsia="Times New Roman" w:hAnsi="Times New Roman" w:cs="Times New Roman"/>
        </w:rPr>
        <w:tab/>
        <w:t>__________</w:t>
      </w:r>
      <w:r w:rsidRPr="00A71407">
        <w:rPr>
          <w:rFonts w:ascii="Times New Roman" w:eastAsia="Times New Roman" w:hAnsi="Times New Roman" w:cs="Times New Roman"/>
        </w:rPr>
        <w:tab/>
      </w:r>
      <w:r w:rsidRPr="00A71407">
        <w:rPr>
          <w:rFonts w:ascii="Times New Roman" w:eastAsia="Times New Roman" w:hAnsi="Times New Roman" w:cs="Times New Roman"/>
        </w:rPr>
        <w:tab/>
        <w:t>_________________</w:t>
      </w:r>
    </w:p>
    <w:p w:rsidR="00A71407" w:rsidRPr="00A71407" w:rsidRDefault="00A71407" w:rsidP="00A71407">
      <w:pPr>
        <w:tabs>
          <w:tab w:val="left" w:pos="319"/>
        </w:tabs>
        <w:spacing w:before="120" w:after="120" w:line="276" w:lineRule="auto"/>
        <w:jc w:val="both"/>
        <w:rPr>
          <w:rFonts w:ascii="Times New Roman" w:eastAsia="Times New Roman" w:hAnsi="Times New Roman" w:cs="Times New Roman"/>
          <w:b/>
          <w:bCs/>
          <w:sz w:val="24"/>
          <w:szCs w:val="24"/>
        </w:rPr>
      </w:pPr>
      <w:r w:rsidRPr="00A71407">
        <w:rPr>
          <w:rFonts w:ascii="Times New Roman" w:eastAsia="Times New Roman" w:hAnsi="Times New Roman" w:cs="Times New Roman"/>
          <w:bCs/>
        </w:rPr>
        <w:t>Zīmogs</w:t>
      </w:r>
      <w:r w:rsidRPr="00A71407">
        <w:rPr>
          <w:rFonts w:ascii="Times New Roman" w:eastAsia="Times New Roman" w:hAnsi="Times New Roman" w:cs="Times New Roman"/>
          <w:b/>
          <w:bCs/>
          <w:sz w:val="24"/>
          <w:szCs w:val="24"/>
        </w:rPr>
        <w:br w:type="page"/>
      </w:r>
    </w:p>
    <w:p w:rsidR="00A71407" w:rsidRPr="00A71407" w:rsidRDefault="00A71407" w:rsidP="00A71407">
      <w:pPr>
        <w:tabs>
          <w:tab w:val="left" w:pos="319"/>
        </w:tabs>
        <w:spacing w:before="120" w:after="120" w:line="240" w:lineRule="auto"/>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lastRenderedPageBreak/>
        <w:t>2.pielikums</w:t>
      </w:r>
    </w:p>
    <w:p w:rsidR="00A71407" w:rsidRPr="00A71407" w:rsidRDefault="00A71407" w:rsidP="00A71407">
      <w:pPr>
        <w:spacing w:line="276" w:lineRule="auto"/>
        <w:jc w:val="center"/>
        <w:rPr>
          <w:rFonts w:ascii="Times New Roman" w:eastAsia="Calibri" w:hAnsi="Times New Roman" w:cs="Times New Roman"/>
          <w:b/>
          <w:sz w:val="28"/>
          <w:szCs w:val="24"/>
        </w:rPr>
      </w:pPr>
      <w:r w:rsidRPr="00A71407">
        <w:rPr>
          <w:rFonts w:ascii="Times New Roman" w:eastAsia="Calibri" w:hAnsi="Times New Roman" w:cs="Times New Roman"/>
          <w:b/>
          <w:sz w:val="28"/>
          <w:szCs w:val="24"/>
        </w:rPr>
        <w:t>TEHNISKĀ SPECIFIKĀCIJA</w:t>
      </w:r>
    </w:p>
    <w:p w:rsidR="00A71407" w:rsidRPr="00A71407" w:rsidRDefault="00A71407" w:rsidP="00A71407">
      <w:pPr>
        <w:keepNext/>
        <w:numPr>
          <w:ilvl w:val="0"/>
          <w:numId w:val="6"/>
        </w:numPr>
        <w:spacing w:before="360" w:after="240" w:line="276" w:lineRule="auto"/>
        <w:ind w:left="426"/>
        <w:jc w:val="both"/>
        <w:outlineLvl w:val="1"/>
        <w:rPr>
          <w:rFonts w:ascii="Times New Roman" w:eastAsia="Times New Roman" w:hAnsi="Times New Roman" w:cs="Times New Roman"/>
          <w:bCs/>
          <w:iCs/>
          <w:color w:val="000000"/>
          <w:sz w:val="24"/>
          <w:szCs w:val="24"/>
        </w:rPr>
      </w:pPr>
      <w:bookmarkStart w:id="55" w:name="_Toc456345547"/>
      <w:r w:rsidRPr="00A71407">
        <w:rPr>
          <w:rFonts w:ascii="Times New Roman" w:eastAsia="Times New Roman" w:hAnsi="Times New Roman" w:cs="Times New Roman"/>
          <w:bCs/>
          <w:iCs/>
          <w:color w:val="000000"/>
          <w:sz w:val="24"/>
          <w:szCs w:val="24"/>
        </w:rPr>
        <w:t>Iepirkuma priekšmets</w:t>
      </w:r>
      <w:bookmarkEnd w:id="55"/>
      <w:r w:rsidRPr="00A71407">
        <w:rPr>
          <w:rFonts w:ascii="Times New Roman" w:eastAsia="Times New Roman" w:hAnsi="Times New Roman" w:cs="Times New Roman"/>
          <w:bCs/>
          <w:iCs/>
          <w:color w:val="000000"/>
          <w:sz w:val="24"/>
          <w:szCs w:val="24"/>
        </w:rPr>
        <w:t xml:space="preserve">  </w:t>
      </w:r>
    </w:p>
    <w:p w:rsidR="00A71407" w:rsidRPr="00A71407" w:rsidRDefault="00A71407" w:rsidP="00A71407">
      <w:pPr>
        <w:widowControl w:val="0"/>
        <w:tabs>
          <w:tab w:val="left" w:pos="709"/>
          <w:tab w:val="left" w:pos="1260"/>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bCs/>
          <w:sz w:val="24"/>
          <w:szCs w:val="24"/>
        </w:rPr>
        <w:t>Dabasgāzes iegāde Siguldas novada pašvaldības ēku nodrošināšanai ar siltumapgādi</w:t>
      </w:r>
      <w:r w:rsidRPr="00A71407">
        <w:rPr>
          <w:rFonts w:ascii="Times New Roman" w:eastAsia="Calibri" w:hAnsi="Times New Roman" w:cs="Times New Roman"/>
          <w:sz w:val="24"/>
          <w:szCs w:val="24"/>
        </w:rPr>
        <w:t xml:space="preserve"> 12 mēnešu periodā kopš līguma noslēgšanas dienas vai līdz līguma kopsumma par dabasgāzi sasniedz 41 000,00 EUR bez PVN, </w:t>
      </w:r>
      <w:r w:rsidRPr="00A71407">
        <w:rPr>
          <w:rFonts w:ascii="Times New Roman" w:eastAsia="Calibri" w:hAnsi="Times New Roman" w:cs="Times New Roman"/>
          <w:color w:val="000000"/>
          <w:sz w:val="24"/>
        </w:rPr>
        <w:t>atkarībā kurš no nosacījumiem iestājās pirmais.</w:t>
      </w:r>
      <w:r w:rsidRPr="00A71407">
        <w:rPr>
          <w:rFonts w:ascii="Times New Roman" w:eastAsia="Calibri" w:hAnsi="Times New Roman" w:cs="Times New Roman"/>
          <w:color w:val="000000"/>
          <w:sz w:val="24"/>
          <w:szCs w:val="24"/>
          <w:lang w:eastAsia="lv-LV" w:bidi="lv-LV"/>
        </w:rPr>
        <w:t xml:space="preserve"> </w:t>
      </w:r>
    </w:p>
    <w:p w:rsidR="00A71407" w:rsidRPr="00A71407" w:rsidRDefault="00A71407" w:rsidP="00A71407">
      <w:pPr>
        <w:numPr>
          <w:ilvl w:val="0"/>
          <w:numId w:val="6"/>
        </w:numPr>
        <w:tabs>
          <w:tab w:val="left" w:pos="319"/>
        </w:tabs>
        <w:spacing w:before="120" w:after="120" w:line="276" w:lineRule="auto"/>
        <w:contextualSpacing/>
        <w:jc w:val="both"/>
        <w:rPr>
          <w:rFonts w:ascii="Times New Roman" w:eastAsia="Calibri" w:hAnsi="Times New Roman" w:cs="Times New Roman"/>
          <w:sz w:val="24"/>
          <w:szCs w:val="24"/>
        </w:rPr>
      </w:pPr>
      <w:r w:rsidRPr="00A71407">
        <w:rPr>
          <w:rFonts w:ascii="Times New Roman" w:eastAsia="Calibri" w:hAnsi="Times New Roman" w:cs="Times New Roman"/>
          <w:bCs/>
          <w:sz w:val="24"/>
          <w:szCs w:val="24"/>
        </w:rPr>
        <w:t>Dabasgāzi patērējošie gazificēti objekti un patērētais dabasgāzes daudzums*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547"/>
        <w:gridCol w:w="2776"/>
        <w:gridCol w:w="1212"/>
        <w:gridCol w:w="1361"/>
        <w:gridCol w:w="1361"/>
      </w:tblGrid>
      <w:tr w:rsidR="00A71407" w:rsidRPr="00A71407" w:rsidTr="004C78E3">
        <w:trPr>
          <w:trHeight w:val="1068"/>
        </w:trPr>
        <w:tc>
          <w:tcPr>
            <w:tcW w:w="803"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Nr.</w:t>
            </w:r>
          </w:p>
        </w:tc>
        <w:tc>
          <w:tcPr>
            <w:tcW w:w="2547"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Vieta</w:t>
            </w:r>
          </w:p>
        </w:tc>
        <w:tc>
          <w:tcPr>
            <w:tcW w:w="2776"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Adrese</w:t>
            </w:r>
          </w:p>
        </w:tc>
        <w:tc>
          <w:tcPr>
            <w:tcW w:w="1212"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Atļautā maksimālā slodze, m</w:t>
            </w:r>
            <w:r w:rsidRPr="00A71407">
              <w:rPr>
                <w:rFonts w:ascii="Times New Roman" w:eastAsia="Times New Roman" w:hAnsi="Times New Roman" w:cs="Times New Roman"/>
                <w:sz w:val="20"/>
                <w:szCs w:val="20"/>
                <w:vertAlign w:val="superscript"/>
              </w:rPr>
              <w:t>3</w:t>
            </w:r>
            <w:r w:rsidRPr="00A71407">
              <w:rPr>
                <w:rFonts w:ascii="Times New Roman" w:eastAsia="Times New Roman" w:hAnsi="Times New Roman" w:cs="Times New Roman"/>
                <w:sz w:val="20"/>
                <w:szCs w:val="20"/>
              </w:rPr>
              <w:t>/h</w:t>
            </w:r>
          </w:p>
        </w:tc>
        <w:tc>
          <w:tcPr>
            <w:tcW w:w="1361" w:type="dxa"/>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Provizoriskais dabasgāzes patēriņš gadā, m</w:t>
            </w:r>
            <w:r w:rsidRPr="00A71407">
              <w:rPr>
                <w:rFonts w:ascii="Times New Roman" w:eastAsia="Times New Roman" w:hAnsi="Times New Roman" w:cs="Times New Roman"/>
                <w:sz w:val="20"/>
                <w:szCs w:val="20"/>
                <w:vertAlign w:val="superscript"/>
              </w:rPr>
              <w:t>3</w:t>
            </w:r>
          </w:p>
        </w:tc>
        <w:tc>
          <w:tcPr>
            <w:tcW w:w="1361" w:type="dxa"/>
            <w:tcBorders>
              <w:bottom w:val="single" w:sz="4" w:space="0" w:color="auto"/>
            </w:tcBorders>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 xml:space="preserve">Provizoriskais dabasgāzes patēriņš gadā, </w:t>
            </w:r>
          </w:p>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kWh</w:t>
            </w:r>
          </w:p>
        </w:tc>
      </w:tr>
      <w:tr w:rsidR="00A71407" w:rsidRPr="00A71407" w:rsidTr="004C78E3">
        <w:trPr>
          <w:trHeight w:val="497"/>
        </w:trPr>
        <w:tc>
          <w:tcPr>
            <w:tcW w:w="803"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w:t>
            </w:r>
          </w:p>
        </w:tc>
        <w:tc>
          <w:tcPr>
            <w:tcW w:w="2547"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administrācijas ēkas</w:t>
            </w:r>
          </w:p>
        </w:tc>
        <w:tc>
          <w:tcPr>
            <w:tcW w:w="2776"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Pils iela 16, Sigulda, Siguldas novads, LV-2150</w:t>
            </w:r>
          </w:p>
        </w:tc>
        <w:tc>
          <w:tcPr>
            <w:tcW w:w="1212"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8 000</w:t>
            </w:r>
          </w:p>
        </w:tc>
        <w:tc>
          <w:tcPr>
            <w:tcW w:w="1361" w:type="dxa"/>
            <w:tcBorders>
              <w:top w:val="single" w:sz="4" w:space="0" w:color="auto"/>
              <w:left w:val="nil"/>
              <w:bottom w:val="single" w:sz="4" w:space="0" w:color="auto"/>
              <w:right w:val="single" w:sz="4" w:space="0" w:color="auto"/>
            </w:tcBorders>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84 000</w:t>
            </w:r>
          </w:p>
        </w:tc>
      </w:tr>
      <w:tr w:rsidR="00A71407" w:rsidRPr="00A71407" w:rsidTr="004C78E3">
        <w:trPr>
          <w:trHeight w:val="487"/>
        </w:trPr>
        <w:tc>
          <w:tcPr>
            <w:tcW w:w="803"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w:t>
            </w:r>
          </w:p>
        </w:tc>
        <w:tc>
          <w:tcPr>
            <w:tcW w:w="2547" w:type="dxa"/>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bCs/>
                <w:sz w:val="20"/>
                <w:szCs w:val="20"/>
              </w:rPr>
              <w:t>Siguldas novada pašvaldības administrācijas ēkas</w:t>
            </w:r>
          </w:p>
        </w:tc>
        <w:tc>
          <w:tcPr>
            <w:tcW w:w="2776" w:type="dxa"/>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bCs/>
                <w:sz w:val="20"/>
                <w:szCs w:val="20"/>
              </w:rPr>
              <w:t>Pils iela 16, Sigulda, Siguldas novads, LV-2150</w:t>
            </w:r>
          </w:p>
        </w:tc>
        <w:tc>
          <w:tcPr>
            <w:tcW w:w="1212" w:type="dxa"/>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sz w:val="20"/>
                <w:szCs w:val="20"/>
              </w:rPr>
              <w:t>32</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eastAsia="Times New Roman" w:hAnsi="Times New Roman" w:cs="Times New Roman"/>
                <w:sz w:val="20"/>
                <w:szCs w:val="20"/>
              </w:rPr>
              <w:t>25 000</w:t>
            </w:r>
          </w:p>
        </w:tc>
        <w:tc>
          <w:tcPr>
            <w:tcW w:w="1361" w:type="dxa"/>
            <w:tcBorders>
              <w:top w:val="single" w:sz="4" w:space="0" w:color="auto"/>
              <w:left w:val="nil"/>
              <w:bottom w:val="single" w:sz="4" w:space="0" w:color="auto"/>
              <w:right w:val="single" w:sz="4" w:space="0" w:color="auto"/>
            </w:tcBorders>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sz w:val="20"/>
                <w:szCs w:val="20"/>
              </w:rPr>
            </w:pPr>
            <w:r w:rsidRPr="00A71407">
              <w:rPr>
                <w:rFonts w:ascii="Times New Roman" w:hAnsi="Times New Roman" w:cs="Times New Roman"/>
                <w:color w:val="000000"/>
                <w:sz w:val="20"/>
                <w:szCs w:val="20"/>
              </w:rPr>
              <w:t>262 500</w:t>
            </w:r>
          </w:p>
        </w:tc>
      </w:tr>
      <w:tr w:rsidR="00A71407" w:rsidRPr="00A71407" w:rsidTr="004C78E3">
        <w:trPr>
          <w:trHeight w:val="497"/>
        </w:trPr>
        <w:tc>
          <w:tcPr>
            <w:tcW w:w="803"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3.</w:t>
            </w:r>
          </w:p>
        </w:tc>
        <w:tc>
          <w:tcPr>
            <w:tcW w:w="2547"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administrācijas ēka</w:t>
            </w:r>
          </w:p>
        </w:tc>
        <w:tc>
          <w:tcPr>
            <w:tcW w:w="2776"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Pils iela 16B, Sigulda, Siguldas novads, LV-2150</w:t>
            </w:r>
          </w:p>
        </w:tc>
        <w:tc>
          <w:tcPr>
            <w:tcW w:w="1212"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sz w:val="20"/>
                <w:szCs w:val="20"/>
              </w:rPr>
              <w:t>6</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6000</w:t>
            </w:r>
          </w:p>
        </w:tc>
        <w:tc>
          <w:tcPr>
            <w:tcW w:w="1361" w:type="dxa"/>
            <w:tcBorders>
              <w:top w:val="single" w:sz="4" w:space="0" w:color="auto"/>
              <w:left w:val="nil"/>
              <w:bottom w:val="single" w:sz="4" w:space="0" w:color="auto"/>
              <w:right w:val="single" w:sz="4" w:space="0" w:color="auto"/>
            </w:tcBorders>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63 000</w:t>
            </w:r>
          </w:p>
        </w:tc>
      </w:tr>
      <w:tr w:rsidR="00A71407" w:rsidRPr="00A71407" w:rsidTr="004C78E3">
        <w:trPr>
          <w:trHeight w:val="487"/>
        </w:trPr>
        <w:tc>
          <w:tcPr>
            <w:tcW w:w="803"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4.</w:t>
            </w:r>
          </w:p>
        </w:tc>
        <w:tc>
          <w:tcPr>
            <w:tcW w:w="2547"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pakalpojumu centrs</w:t>
            </w:r>
          </w:p>
        </w:tc>
        <w:tc>
          <w:tcPr>
            <w:tcW w:w="2776"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Raiņa iela 3, Sigulda, Siguldas novads, LV-2150</w:t>
            </w:r>
          </w:p>
        </w:tc>
        <w:tc>
          <w:tcPr>
            <w:tcW w:w="1212"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20 000</w:t>
            </w:r>
          </w:p>
        </w:tc>
        <w:tc>
          <w:tcPr>
            <w:tcW w:w="1361" w:type="dxa"/>
            <w:tcBorders>
              <w:top w:val="single" w:sz="4" w:space="0" w:color="auto"/>
              <w:left w:val="nil"/>
              <w:bottom w:val="single" w:sz="4" w:space="0" w:color="auto"/>
              <w:right w:val="single" w:sz="4" w:space="0" w:color="auto"/>
            </w:tcBorders>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210 000</w:t>
            </w:r>
          </w:p>
        </w:tc>
      </w:tr>
      <w:tr w:rsidR="00A71407" w:rsidRPr="00A71407" w:rsidTr="004C78E3">
        <w:trPr>
          <w:trHeight w:val="497"/>
        </w:trPr>
        <w:tc>
          <w:tcPr>
            <w:tcW w:w="803"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5.</w:t>
            </w:r>
          </w:p>
        </w:tc>
        <w:tc>
          <w:tcPr>
            <w:tcW w:w="2547"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pakalpojumu centrs</w:t>
            </w:r>
          </w:p>
        </w:tc>
        <w:tc>
          <w:tcPr>
            <w:tcW w:w="2776"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Raiņa iela 3, Sigulda, Siguldas novads, LV-2150</w:t>
            </w:r>
          </w:p>
        </w:tc>
        <w:tc>
          <w:tcPr>
            <w:tcW w:w="1212"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6000</w:t>
            </w:r>
          </w:p>
        </w:tc>
        <w:tc>
          <w:tcPr>
            <w:tcW w:w="1361" w:type="dxa"/>
            <w:tcBorders>
              <w:top w:val="single" w:sz="4" w:space="0" w:color="auto"/>
              <w:left w:val="nil"/>
              <w:bottom w:val="single" w:sz="4" w:space="0" w:color="auto"/>
              <w:right w:val="single" w:sz="4" w:space="0" w:color="auto"/>
            </w:tcBorders>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63 000</w:t>
            </w:r>
          </w:p>
        </w:tc>
      </w:tr>
      <w:tr w:rsidR="00A71407" w:rsidRPr="00A71407" w:rsidTr="004C78E3">
        <w:trPr>
          <w:trHeight w:val="497"/>
        </w:trPr>
        <w:tc>
          <w:tcPr>
            <w:tcW w:w="803"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w:t>
            </w:r>
          </w:p>
        </w:tc>
        <w:tc>
          <w:tcPr>
            <w:tcW w:w="2547"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pašvaldības Dienas centrs</w:t>
            </w:r>
          </w:p>
        </w:tc>
        <w:tc>
          <w:tcPr>
            <w:tcW w:w="2776"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Rīgas iela 1, Sigulda, Siguldas novads, LV-2150</w:t>
            </w:r>
          </w:p>
        </w:tc>
        <w:tc>
          <w:tcPr>
            <w:tcW w:w="1212"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13 000</w:t>
            </w:r>
          </w:p>
        </w:tc>
        <w:tc>
          <w:tcPr>
            <w:tcW w:w="1361" w:type="dxa"/>
            <w:tcBorders>
              <w:top w:val="single" w:sz="4" w:space="0" w:color="auto"/>
              <w:left w:val="nil"/>
              <w:bottom w:val="single" w:sz="4" w:space="0" w:color="auto"/>
              <w:right w:val="single" w:sz="4" w:space="0" w:color="auto"/>
            </w:tcBorders>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136 500</w:t>
            </w:r>
          </w:p>
        </w:tc>
      </w:tr>
      <w:tr w:rsidR="00A71407" w:rsidRPr="00A71407" w:rsidTr="004C78E3">
        <w:trPr>
          <w:trHeight w:val="487"/>
        </w:trPr>
        <w:tc>
          <w:tcPr>
            <w:tcW w:w="803"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7.</w:t>
            </w:r>
          </w:p>
        </w:tc>
        <w:tc>
          <w:tcPr>
            <w:tcW w:w="2547"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mākslu skola “Baltais Flīģelis”</w:t>
            </w:r>
          </w:p>
        </w:tc>
        <w:tc>
          <w:tcPr>
            <w:tcW w:w="2776"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Šveices iela 19, Sigulda, Siguldas novads, LV-2150</w:t>
            </w:r>
          </w:p>
        </w:tc>
        <w:tc>
          <w:tcPr>
            <w:tcW w:w="1212"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30</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25 000</w:t>
            </w:r>
          </w:p>
        </w:tc>
        <w:tc>
          <w:tcPr>
            <w:tcW w:w="1361" w:type="dxa"/>
            <w:tcBorders>
              <w:top w:val="single" w:sz="4" w:space="0" w:color="auto"/>
              <w:left w:val="nil"/>
              <w:bottom w:val="single" w:sz="4" w:space="0" w:color="auto"/>
              <w:right w:val="single" w:sz="4" w:space="0" w:color="auto"/>
            </w:tcBorders>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262 500</w:t>
            </w:r>
          </w:p>
        </w:tc>
      </w:tr>
      <w:tr w:rsidR="00A71407" w:rsidRPr="00A71407" w:rsidTr="004C78E3">
        <w:trPr>
          <w:trHeight w:val="497"/>
        </w:trPr>
        <w:tc>
          <w:tcPr>
            <w:tcW w:w="803"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8.</w:t>
            </w:r>
          </w:p>
        </w:tc>
        <w:tc>
          <w:tcPr>
            <w:tcW w:w="2547"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Laurenču sākumskola</w:t>
            </w:r>
          </w:p>
        </w:tc>
        <w:tc>
          <w:tcPr>
            <w:tcW w:w="2776"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Laurenču iela 7, Sigulda, Siguldas novads, LV-2150</w:t>
            </w:r>
          </w:p>
        </w:tc>
        <w:tc>
          <w:tcPr>
            <w:tcW w:w="1212"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60</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50 000</w:t>
            </w:r>
          </w:p>
        </w:tc>
        <w:tc>
          <w:tcPr>
            <w:tcW w:w="1361" w:type="dxa"/>
            <w:tcBorders>
              <w:top w:val="single" w:sz="4" w:space="0" w:color="auto"/>
              <w:left w:val="nil"/>
              <w:bottom w:val="single" w:sz="4" w:space="0" w:color="auto"/>
              <w:right w:val="single" w:sz="4" w:space="0" w:color="auto"/>
            </w:tcBorders>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525 000</w:t>
            </w:r>
          </w:p>
        </w:tc>
      </w:tr>
      <w:tr w:rsidR="00A71407" w:rsidRPr="00A71407" w:rsidTr="004C78E3">
        <w:trPr>
          <w:trHeight w:val="487"/>
        </w:trPr>
        <w:tc>
          <w:tcPr>
            <w:tcW w:w="803"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9.</w:t>
            </w:r>
          </w:p>
        </w:tc>
        <w:tc>
          <w:tcPr>
            <w:tcW w:w="2547"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dzelzceļa stacija/autoosta</w:t>
            </w:r>
          </w:p>
        </w:tc>
        <w:tc>
          <w:tcPr>
            <w:tcW w:w="2776"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Ausekļa 10, Sigulda, Siguldas novads, LV-2150</w:t>
            </w:r>
          </w:p>
        </w:tc>
        <w:tc>
          <w:tcPr>
            <w:tcW w:w="1212"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16</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14 000</w:t>
            </w:r>
          </w:p>
        </w:tc>
        <w:tc>
          <w:tcPr>
            <w:tcW w:w="1361" w:type="dxa"/>
            <w:tcBorders>
              <w:top w:val="single" w:sz="4" w:space="0" w:color="auto"/>
              <w:left w:val="nil"/>
              <w:bottom w:val="single" w:sz="4" w:space="0" w:color="auto"/>
              <w:right w:val="single" w:sz="4" w:space="0" w:color="auto"/>
            </w:tcBorders>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147 000</w:t>
            </w:r>
          </w:p>
        </w:tc>
      </w:tr>
      <w:tr w:rsidR="00A71407" w:rsidRPr="00A71407" w:rsidTr="004C78E3">
        <w:trPr>
          <w:trHeight w:val="487"/>
        </w:trPr>
        <w:tc>
          <w:tcPr>
            <w:tcW w:w="803" w:type="dxa"/>
            <w:shd w:val="clear" w:color="auto" w:fill="auto"/>
            <w:vAlign w:val="center"/>
          </w:tcPr>
          <w:p w:rsidR="00A71407" w:rsidRPr="00A71407" w:rsidRDefault="00A71407" w:rsidP="00A71407">
            <w:pPr>
              <w:tabs>
                <w:tab w:val="left" w:pos="319"/>
              </w:tabs>
              <w:spacing w:after="0" w:line="240" w:lineRule="auto"/>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10.</w:t>
            </w:r>
          </w:p>
        </w:tc>
        <w:tc>
          <w:tcPr>
            <w:tcW w:w="2547"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Siguldas novada kultūras centrs</w:t>
            </w:r>
          </w:p>
        </w:tc>
        <w:tc>
          <w:tcPr>
            <w:tcW w:w="2776"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Pils iela 10, Sigulda, Siguldas novads, LV-2150</w:t>
            </w:r>
          </w:p>
        </w:tc>
        <w:tc>
          <w:tcPr>
            <w:tcW w:w="1212"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22-25**</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bCs/>
                <w:sz w:val="20"/>
                <w:szCs w:val="20"/>
              </w:rPr>
              <w:t>38 000</w:t>
            </w:r>
          </w:p>
        </w:tc>
        <w:tc>
          <w:tcPr>
            <w:tcW w:w="1361" w:type="dxa"/>
            <w:tcBorders>
              <w:top w:val="single" w:sz="4" w:space="0" w:color="auto"/>
              <w:left w:val="nil"/>
              <w:bottom w:val="single" w:sz="4" w:space="0" w:color="auto"/>
              <w:right w:val="single" w:sz="4" w:space="0" w:color="auto"/>
            </w:tcBorders>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hAnsi="Times New Roman" w:cs="Times New Roman"/>
                <w:color w:val="000000"/>
                <w:sz w:val="20"/>
                <w:szCs w:val="20"/>
              </w:rPr>
              <w:t>399 000</w:t>
            </w:r>
          </w:p>
        </w:tc>
      </w:tr>
      <w:tr w:rsidR="00A71407" w:rsidRPr="00A71407" w:rsidTr="004C78E3">
        <w:trPr>
          <w:trHeight w:val="497"/>
        </w:trPr>
        <w:tc>
          <w:tcPr>
            <w:tcW w:w="7338" w:type="dxa"/>
            <w:gridSpan w:val="4"/>
            <w:shd w:val="clear" w:color="auto" w:fill="auto"/>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Cs/>
                <w:sz w:val="20"/>
                <w:szCs w:val="20"/>
              </w:rPr>
            </w:pPr>
            <w:r w:rsidRPr="00A71407">
              <w:rPr>
                <w:rFonts w:ascii="Times New Roman" w:eastAsia="Times New Roman" w:hAnsi="Times New Roman" w:cs="Times New Roman"/>
                <w:sz w:val="20"/>
                <w:szCs w:val="20"/>
              </w:rPr>
              <w:t>Kopā:</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
                <w:bCs/>
                <w:sz w:val="20"/>
                <w:szCs w:val="20"/>
              </w:rPr>
            </w:pPr>
            <w:r w:rsidRPr="00A71407">
              <w:rPr>
                <w:rFonts w:ascii="Times New Roman" w:eastAsia="Times New Roman" w:hAnsi="Times New Roman" w:cs="Times New Roman"/>
                <w:b/>
                <w:bCs/>
                <w:sz w:val="20"/>
                <w:szCs w:val="20"/>
              </w:rPr>
              <w:t>205 000</w:t>
            </w:r>
          </w:p>
        </w:tc>
        <w:tc>
          <w:tcPr>
            <w:tcW w:w="1361" w:type="dxa"/>
            <w:vAlign w:val="center"/>
          </w:tcPr>
          <w:p w:rsidR="00A71407" w:rsidRPr="00A71407" w:rsidRDefault="00A71407" w:rsidP="00A71407">
            <w:pPr>
              <w:tabs>
                <w:tab w:val="left" w:pos="319"/>
              </w:tabs>
              <w:spacing w:after="0" w:line="240" w:lineRule="auto"/>
              <w:jc w:val="center"/>
              <w:rPr>
                <w:rFonts w:ascii="Times New Roman" w:eastAsia="Times New Roman" w:hAnsi="Times New Roman" w:cs="Times New Roman"/>
                <w:b/>
                <w:bCs/>
                <w:sz w:val="20"/>
                <w:szCs w:val="20"/>
              </w:rPr>
            </w:pPr>
            <w:r w:rsidRPr="00A71407">
              <w:rPr>
                <w:rFonts w:ascii="Times New Roman" w:eastAsia="Times New Roman" w:hAnsi="Times New Roman" w:cs="Times New Roman"/>
                <w:b/>
                <w:bCs/>
                <w:sz w:val="20"/>
                <w:szCs w:val="20"/>
              </w:rPr>
              <w:t>2 152 500</w:t>
            </w:r>
          </w:p>
        </w:tc>
      </w:tr>
    </w:tbl>
    <w:p w:rsidR="00A71407" w:rsidRDefault="00A71407" w:rsidP="00A71407">
      <w:pPr>
        <w:tabs>
          <w:tab w:val="left" w:pos="319"/>
        </w:tabs>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Norādītie apjomi ir uzskatāmi par prognozējamiem 1 (viena) gada apjomiem līguma darbības termiņā. Pasūtītājs ir tiesīgs iegādāties tādu dabasgāzes apjomu, kāds nepieciešams Pasūtītāja</w:t>
      </w:r>
      <w:r w:rsidR="00E76BFD">
        <w:rPr>
          <w:rFonts w:ascii="Times New Roman" w:eastAsia="Times New Roman" w:hAnsi="Times New Roman" w:cs="Times New Roman"/>
          <w:sz w:val="24"/>
          <w:szCs w:val="24"/>
        </w:rPr>
        <w:t xml:space="preserve"> objektu</w:t>
      </w:r>
      <w:r w:rsidRPr="00A71407">
        <w:rPr>
          <w:rFonts w:ascii="Times New Roman" w:eastAsia="Times New Roman" w:hAnsi="Times New Roman" w:cs="Times New Roman"/>
          <w:sz w:val="24"/>
          <w:szCs w:val="24"/>
        </w:rPr>
        <w:t xml:space="preserve"> darbības nodrošināšanai un samazināt vai palielināt norādīto apjomu atkarībā no gada sezonas un laika apstākļiem.</w:t>
      </w:r>
    </w:p>
    <w:p w:rsidR="00A71407" w:rsidRPr="00A71407" w:rsidRDefault="00A71407" w:rsidP="00A71407">
      <w:pPr>
        <w:tabs>
          <w:tab w:val="left" w:pos="319"/>
        </w:tabs>
        <w:spacing w:before="120" w:after="12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 Iekārtu maksimālā slodze tiks precizēta pēc iekārtu uzstādīšanas un nodošanas ekspluatācijā.</w:t>
      </w:r>
    </w:p>
    <w:p w:rsidR="00A71407" w:rsidRPr="00A71407" w:rsidRDefault="00A71407" w:rsidP="00A71407">
      <w:pPr>
        <w:numPr>
          <w:ilvl w:val="0"/>
          <w:numId w:val="6"/>
        </w:numPr>
        <w:tabs>
          <w:tab w:val="left" w:pos="319"/>
        </w:tabs>
        <w:spacing w:before="120" w:after="120" w:line="240" w:lineRule="auto"/>
        <w:contextualSpacing/>
        <w:jc w:val="both"/>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Pretendentam jānodrošina iespēja nodot informāciju par patērēto dabasgāzi, nosūtot datus elektroniski vai reģistrējot tiešsaistes datu bāzē.</w:t>
      </w:r>
    </w:p>
    <w:p w:rsidR="00A71407" w:rsidRPr="00A71407" w:rsidRDefault="00A71407" w:rsidP="00A71407">
      <w:pPr>
        <w:numPr>
          <w:ilvl w:val="0"/>
          <w:numId w:val="6"/>
        </w:numPr>
        <w:tabs>
          <w:tab w:val="left" w:pos="319"/>
        </w:tabs>
        <w:spacing w:before="120" w:after="120" w:line="240" w:lineRule="auto"/>
        <w:contextualSpacing/>
        <w:jc w:val="both"/>
        <w:rPr>
          <w:rFonts w:ascii="Times New Roman" w:eastAsia="Times New Roman" w:hAnsi="Times New Roman" w:cs="Times New Roman"/>
          <w:sz w:val="24"/>
          <w:szCs w:val="24"/>
        </w:rPr>
      </w:pPr>
      <w:r w:rsidRPr="00A71407">
        <w:rPr>
          <w:rFonts w:ascii="Times New Roman" w:eastAsia="Calibri" w:hAnsi="Times New Roman" w:cs="Times New Roman"/>
          <w:sz w:val="24"/>
        </w:rPr>
        <w:t xml:space="preserve">Ja pretendents tiks atzīts par iepirkuma uzvarētāju un ar pretendentu tiks slēgts līgums par dabasgāzes iegādi, tad pretendentam jānodrošina iespēja Pasūtītāja vārdā veikt norēķinus ar sistēmas operatoru par </w:t>
      </w:r>
      <w:r w:rsidRPr="00A71407">
        <w:rPr>
          <w:rFonts w:ascii="Times New Roman" w:eastAsia="Calibri" w:hAnsi="Times New Roman" w:cs="Times New Roman"/>
          <w:bCs/>
          <w:sz w:val="24"/>
        </w:rPr>
        <w:t xml:space="preserve">sistēmas pakalpojumiem. </w:t>
      </w:r>
      <w:r w:rsidR="002F215D">
        <w:rPr>
          <w:rFonts w:ascii="Times New Roman" w:eastAsia="Calibri" w:hAnsi="Times New Roman" w:cs="Times New Roman"/>
          <w:sz w:val="24"/>
        </w:rPr>
        <w:t>P</w:t>
      </w:r>
      <w:r w:rsidRPr="00A71407">
        <w:rPr>
          <w:rFonts w:ascii="Times New Roman" w:eastAsia="Calibri" w:hAnsi="Times New Roman" w:cs="Times New Roman"/>
          <w:sz w:val="24"/>
        </w:rPr>
        <w:t>retendentam jānorāda: sadales sistēmas operatora nosaukums, avārijas dienesta kontaktinformācija un informācija par sistēmas pakalpojuma tarifiem.</w:t>
      </w:r>
    </w:p>
    <w:p w:rsidR="00A71407" w:rsidRPr="00A71407" w:rsidRDefault="00A71407" w:rsidP="00A71407">
      <w:pPr>
        <w:jc w:val="right"/>
        <w:rPr>
          <w:rFonts w:ascii="Times New Roman" w:eastAsia="Times New Roman" w:hAnsi="Times New Roman" w:cs="Times New Roman"/>
          <w:b/>
          <w:bCs/>
          <w:sz w:val="24"/>
          <w:szCs w:val="24"/>
        </w:rPr>
      </w:pPr>
      <w:r w:rsidRPr="00A71407">
        <w:rPr>
          <w:rFonts w:ascii="Times New Roman" w:eastAsia="Times New Roman" w:hAnsi="Times New Roman" w:cs="Times New Roman"/>
          <w:b/>
          <w:bCs/>
          <w:sz w:val="24"/>
          <w:szCs w:val="24"/>
        </w:rPr>
        <w:br w:type="page"/>
      </w:r>
      <w:r w:rsidRPr="00A71407">
        <w:rPr>
          <w:rFonts w:ascii="Times New Roman" w:eastAsia="Times New Roman" w:hAnsi="Times New Roman" w:cs="Times New Roman"/>
          <w:b/>
          <w:bCs/>
          <w:sz w:val="24"/>
          <w:szCs w:val="24"/>
        </w:rPr>
        <w:lastRenderedPageBreak/>
        <w:t>3.pielikums</w:t>
      </w:r>
    </w:p>
    <w:p w:rsidR="00A71407" w:rsidRPr="00A71407" w:rsidRDefault="00A71407" w:rsidP="00A71407">
      <w:pPr>
        <w:tabs>
          <w:tab w:val="left" w:pos="319"/>
        </w:tabs>
        <w:spacing w:before="120" w:after="120"/>
        <w:jc w:val="center"/>
        <w:rPr>
          <w:rFonts w:ascii="Times New Roman" w:eastAsia="Calibri" w:hAnsi="Times New Roman" w:cs="Times New Roman"/>
          <w:b/>
          <w:color w:val="000000"/>
          <w:sz w:val="28"/>
        </w:rPr>
      </w:pPr>
      <w:r w:rsidRPr="00A71407">
        <w:rPr>
          <w:rFonts w:ascii="Times New Roman" w:eastAsia="Calibri" w:hAnsi="Times New Roman" w:cs="Times New Roman"/>
          <w:b/>
          <w:color w:val="000000"/>
          <w:sz w:val="28"/>
        </w:rPr>
        <w:t>FINANŠU PIEDĀVĀJUMA FORMA</w:t>
      </w:r>
    </w:p>
    <w:p w:rsidR="00A71407" w:rsidRPr="00A71407" w:rsidRDefault="00A71407" w:rsidP="00A71407">
      <w:pPr>
        <w:tabs>
          <w:tab w:val="left" w:pos="319"/>
        </w:tabs>
        <w:spacing w:before="120" w:after="120"/>
        <w:jc w:val="center"/>
        <w:rPr>
          <w:rFonts w:ascii="Times New Roman" w:eastAsia="Calibri" w:hAnsi="Times New Roman" w:cs="Times New Roman"/>
          <w:bCs/>
          <w:sz w:val="28"/>
          <w:szCs w:val="28"/>
        </w:rPr>
      </w:pPr>
      <w:r w:rsidRPr="00A71407">
        <w:rPr>
          <w:rFonts w:ascii="Times New Roman" w:eastAsia="Calibri" w:hAnsi="Times New Roman" w:cs="Times New Roman"/>
          <w:bCs/>
          <w:sz w:val="28"/>
          <w:szCs w:val="28"/>
        </w:rPr>
        <w:t>IEPIRKUMAM</w:t>
      </w:r>
    </w:p>
    <w:p w:rsidR="00A71407" w:rsidRPr="00A71407" w:rsidRDefault="00A71407" w:rsidP="00A71407">
      <w:pPr>
        <w:spacing w:before="120" w:after="120"/>
        <w:jc w:val="center"/>
        <w:rPr>
          <w:rFonts w:ascii="Times New Roman" w:eastAsia="Calibri" w:hAnsi="Times New Roman" w:cs="Times New Roman"/>
          <w:bCs/>
          <w:i/>
          <w:sz w:val="24"/>
          <w:szCs w:val="24"/>
        </w:rPr>
      </w:pPr>
      <w:r w:rsidRPr="00A71407">
        <w:rPr>
          <w:rFonts w:ascii="Times New Roman" w:eastAsia="Calibri" w:hAnsi="Times New Roman" w:cs="Times New Roman"/>
          <w:b/>
          <w:bCs/>
          <w:sz w:val="24"/>
          <w:szCs w:val="24"/>
        </w:rPr>
        <w:t>„Dabasgāzes iegāde Siguldas novada pašvaldības ēku nodrošināšanai ar siltumapgādi</w:t>
      </w:r>
      <w:r w:rsidRPr="00A71407">
        <w:rPr>
          <w:rFonts w:ascii="Times New Roman" w:eastAsia="Calibri" w:hAnsi="Times New Roman" w:cs="Times New Roman"/>
          <w:b/>
          <w:sz w:val="24"/>
          <w:szCs w:val="24"/>
        </w:rPr>
        <w:t>”</w:t>
      </w:r>
      <w:r w:rsidRPr="00A71407">
        <w:rPr>
          <w:rFonts w:ascii="Times New Roman" w:eastAsia="Calibri" w:hAnsi="Times New Roman" w:cs="Times New Roman"/>
          <w:bCs/>
          <w:i/>
          <w:sz w:val="24"/>
          <w:szCs w:val="24"/>
        </w:rPr>
        <w:t xml:space="preserve"> </w:t>
      </w:r>
    </w:p>
    <w:p w:rsidR="00A71407" w:rsidRPr="00A71407" w:rsidRDefault="00A71407" w:rsidP="00A71407">
      <w:pPr>
        <w:spacing w:before="120" w:after="120" w:line="240" w:lineRule="auto"/>
        <w:ind w:left="576"/>
        <w:jc w:val="center"/>
        <w:rPr>
          <w:rFonts w:ascii="Times New Roman" w:eastAsia="Times New Roman" w:hAnsi="Times New Roman" w:cs="Times New Roman"/>
          <w:sz w:val="24"/>
          <w:szCs w:val="24"/>
        </w:rPr>
      </w:pPr>
      <w:r w:rsidRPr="00A71407">
        <w:rPr>
          <w:rFonts w:ascii="Times New Roman" w:eastAsia="Times New Roman" w:hAnsi="Times New Roman" w:cs="Times New Roman"/>
          <w:sz w:val="24"/>
          <w:szCs w:val="24"/>
        </w:rPr>
        <w:t>(identifikācijas Nr. SND 2017/37)</w:t>
      </w:r>
    </w:p>
    <w:p w:rsidR="00A71407" w:rsidRPr="00A71407" w:rsidRDefault="00A71407" w:rsidP="00A71407">
      <w:pPr>
        <w:spacing w:after="0" w:line="240" w:lineRule="auto"/>
        <w:ind w:firstLine="720"/>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Saskaņā ar Iepirkuma “</w:t>
      </w:r>
      <w:r w:rsidRPr="00A71407">
        <w:rPr>
          <w:rFonts w:ascii="Times New Roman" w:eastAsia="Times New Roman" w:hAnsi="Times New Roman" w:cs="Times New Roman"/>
          <w:bCs/>
          <w:lang w:eastAsia="lv-LV"/>
        </w:rPr>
        <w:t xml:space="preserve">Dabasgāzes iegāde </w:t>
      </w:r>
      <w:r w:rsidRPr="00A71407">
        <w:rPr>
          <w:rFonts w:ascii="Times New Roman" w:eastAsia="Calibri" w:hAnsi="Times New Roman" w:cs="Times New Roman"/>
          <w:bCs/>
        </w:rPr>
        <w:t>Siguldas novada pašvaldības ēku nodrošināšanai ar siltumapgādi</w:t>
      </w:r>
      <w:r w:rsidRPr="00A71407">
        <w:rPr>
          <w:rFonts w:ascii="Times New Roman" w:eastAsia="Times New Roman" w:hAnsi="Times New Roman" w:cs="Times New Roman"/>
          <w:lang w:eastAsia="lv-LV"/>
        </w:rPr>
        <w:t xml:space="preserve">”, identifikācijas Nr. SND 2017/37 Nolikumu, apstiprinām, ka piekrītam Iepirkuma noteikumiem, un piedāvājam piegādāt dabasgāzi </w:t>
      </w:r>
      <w:r w:rsidRPr="00A71407">
        <w:rPr>
          <w:rFonts w:ascii="Times New Roman" w:eastAsia="Times New Roman" w:hAnsi="Times New Roman" w:cs="Times New Roman"/>
          <w:bCs/>
          <w:lang w:eastAsia="lv-LV"/>
        </w:rPr>
        <w:t>Siguldas novada pašvaldībai</w:t>
      </w:r>
      <w:r w:rsidRPr="00A71407">
        <w:rPr>
          <w:rFonts w:ascii="Times New Roman" w:eastAsia="Times New Roman" w:hAnsi="Times New Roman" w:cs="Times New Roman"/>
          <w:lang w:eastAsia="lv-LV"/>
        </w:rPr>
        <w:t xml:space="preserve"> visā Iepirkuma līguma darbības laikā par šādu cenu:</w:t>
      </w:r>
    </w:p>
    <w:p w:rsidR="00A71407" w:rsidRPr="00A71407" w:rsidRDefault="00A71407" w:rsidP="00A71407">
      <w:pPr>
        <w:spacing w:after="0" w:line="240" w:lineRule="auto"/>
        <w:jc w:val="both"/>
        <w:rPr>
          <w:rFonts w:ascii="Times New Roman" w:eastAsia="Times New Roman" w:hAnsi="Times New Roman" w:cs="Times New Roman"/>
          <w:lang w:eastAsia="lv-LV"/>
        </w:rPr>
      </w:pPr>
    </w:p>
    <w:tbl>
      <w:tblPr>
        <w:tblpPr w:leftFromText="180" w:rightFromText="180" w:vertAnchor="text" w:horzAnchor="margin" w:tblpY="17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276"/>
        <w:gridCol w:w="1701"/>
        <w:gridCol w:w="1985"/>
      </w:tblGrid>
      <w:tr w:rsidR="00A71407" w:rsidRPr="00A71407" w:rsidTr="004C78E3">
        <w:trPr>
          <w:trHeight w:val="313"/>
        </w:trPr>
        <w:tc>
          <w:tcPr>
            <w:tcW w:w="4531" w:type="dxa"/>
            <w:vAlign w:val="center"/>
          </w:tcPr>
          <w:p w:rsidR="00A71407" w:rsidRPr="00A71407" w:rsidRDefault="00A71407" w:rsidP="00A71407">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Dabasgāzes iegādes izmaksas</w:t>
            </w:r>
          </w:p>
        </w:tc>
        <w:tc>
          <w:tcPr>
            <w:tcW w:w="1276" w:type="dxa"/>
            <w:vAlign w:val="center"/>
          </w:tcPr>
          <w:p w:rsidR="00A71407" w:rsidRPr="00A71407" w:rsidRDefault="00A71407" w:rsidP="00A71407">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Mērvienība</w:t>
            </w:r>
          </w:p>
        </w:tc>
        <w:tc>
          <w:tcPr>
            <w:tcW w:w="1701" w:type="dxa"/>
          </w:tcPr>
          <w:p w:rsidR="00A71407" w:rsidRPr="00A71407" w:rsidRDefault="00A71407" w:rsidP="00A71407">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EUR, bez PVN</w:t>
            </w:r>
          </w:p>
        </w:tc>
        <w:tc>
          <w:tcPr>
            <w:tcW w:w="1985" w:type="dxa"/>
          </w:tcPr>
          <w:p w:rsidR="00A71407" w:rsidRPr="00A71407" w:rsidRDefault="00A71407" w:rsidP="00A71407">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EUR, ar PVN</w:t>
            </w:r>
          </w:p>
        </w:tc>
      </w:tr>
      <w:tr w:rsidR="00A71407" w:rsidRPr="00A71407" w:rsidTr="004C78E3">
        <w:trPr>
          <w:trHeight w:val="940"/>
        </w:trPr>
        <w:tc>
          <w:tcPr>
            <w:tcW w:w="4531" w:type="dxa"/>
            <w:vAlign w:val="center"/>
          </w:tcPr>
          <w:p w:rsidR="00A71407" w:rsidRPr="00A71407" w:rsidRDefault="00A71407" w:rsidP="00A71407">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b/>
                <w:lang w:eastAsia="lv-LV"/>
              </w:rPr>
              <w:t>Dabasgāzes izmaksas</w:t>
            </w:r>
            <w:r w:rsidRPr="00A71407">
              <w:rPr>
                <w:rFonts w:ascii="Times New Roman" w:eastAsia="Times New Roman" w:hAnsi="Times New Roman" w:cs="Times New Roman"/>
                <w:lang w:eastAsia="lv-LV"/>
              </w:rPr>
              <w:t xml:space="preserve"> (</w:t>
            </w:r>
            <w:r w:rsidRPr="00A71407">
              <w:rPr>
                <w:rFonts w:ascii="Times New Roman" w:eastAsia="Times New Roman" w:hAnsi="Times New Roman" w:cs="Times New Roman"/>
                <w:b/>
                <w:lang w:eastAsia="lv-LV"/>
              </w:rPr>
              <w:t>Dabas gāzes cena,  dabas gāzes uzglabāšanas izmaksas,</w:t>
            </w:r>
            <w:r w:rsidRPr="00A71407">
              <w:rPr>
                <w:rFonts w:ascii="Times New Roman" w:eastAsia="Times New Roman" w:hAnsi="Times New Roman" w:cs="Times New Roman"/>
                <w:i/>
                <w:lang w:eastAsia="lv-LV"/>
              </w:rPr>
              <w:t xml:space="preserve"> sistēmas pakalpojumu (sadales un pārvades) izmaksām un nodokļi, neskaitot PVN)</w:t>
            </w:r>
          </w:p>
        </w:tc>
        <w:tc>
          <w:tcPr>
            <w:tcW w:w="1276" w:type="dxa"/>
            <w:vAlign w:val="center"/>
          </w:tcPr>
          <w:p w:rsidR="00A71407" w:rsidRPr="00A71407" w:rsidRDefault="00A71407" w:rsidP="00A71407">
            <w:pPr>
              <w:spacing w:after="0" w:line="240" w:lineRule="auto"/>
              <w:ind w:left="46"/>
              <w:jc w:val="center"/>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1 kWh</w:t>
            </w:r>
          </w:p>
        </w:tc>
        <w:tc>
          <w:tcPr>
            <w:tcW w:w="1701" w:type="dxa"/>
          </w:tcPr>
          <w:p w:rsidR="00A71407" w:rsidRPr="00A71407" w:rsidRDefault="00A71407" w:rsidP="00A71407">
            <w:pPr>
              <w:spacing w:after="0" w:line="240" w:lineRule="auto"/>
              <w:jc w:val="both"/>
              <w:rPr>
                <w:rFonts w:ascii="Times New Roman" w:eastAsia="Times New Roman" w:hAnsi="Times New Roman" w:cs="Times New Roman"/>
                <w:lang w:eastAsia="lv-LV"/>
              </w:rPr>
            </w:pPr>
          </w:p>
        </w:tc>
        <w:tc>
          <w:tcPr>
            <w:tcW w:w="1985" w:type="dxa"/>
          </w:tcPr>
          <w:p w:rsidR="00A71407" w:rsidRPr="00A71407" w:rsidRDefault="00A71407" w:rsidP="00A71407">
            <w:pPr>
              <w:spacing w:after="0" w:line="240" w:lineRule="auto"/>
              <w:jc w:val="both"/>
              <w:rPr>
                <w:rFonts w:ascii="Times New Roman" w:eastAsia="Times New Roman" w:hAnsi="Times New Roman" w:cs="Times New Roman"/>
                <w:lang w:eastAsia="lv-LV"/>
              </w:rPr>
            </w:pPr>
          </w:p>
        </w:tc>
      </w:tr>
      <w:tr w:rsidR="00A71407" w:rsidRPr="00A71407" w:rsidTr="004C78E3">
        <w:trPr>
          <w:trHeight w:val="313"/>
        </w:trPr>
        <w:tc>
          <w:tcPr>
            <w:tcW w:w="4531" w:type="dxa"/>
            <w:vAlign w:val="center"/>
          </w:tcPr>
          <w:p w:rsidR="00A71407" w:rsidRPr="00A71407" w:rsidRDefault="00A71407" w:rsidP="00A71407">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b/>
                <w:lang w:eastAsia="lv-LV"/>
              </w:rPr>
              <w:t>Dabasgāzes  cena iesk. dabas gāzes uzglabāšanas izmaksas</w:t>
            </w:r>
            <w:r w:rsidRPr="00A71407">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un nodokļi, neiekļaujot PVN </w:t>
            </w:r>
            <w:r w:rsidRPr="00A71407">
              <w:rPr>
                <w:rFonts w:ascii="Times New Roman" w:eastAsia="Times New Roman" w:hAnsi="Times New Roman" w:cs="Times New Roman"/>
                <w:lang w:eastAsia="lv-LV"/>
              </w:rPr>
              <w:t>*</w:t>
            </w:r>
          </w:p>
        </w:tc>
        <w:tc>
          <w:tcPr>
            <w:tcW w:w="1276" w:type="dxa"/>
            <w:vAlign w:val="center"/>
          </w:tcPr>
          <w:p w:rsidR="00A71407" w:rsidRPr="00A71407" w:rsidRDefault="00A71407" w:rsidP="00A71407">
            <w:pPr>
              <w:spacing w:after="0" w:line="240" w:lineRule="auto"/>
              <w:ind w:left="46"/>
              <w:contextualSpacing/>
              <w:jc w:val="center"/>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1 kWh</w:t>
            </w:r>
          </w:p>
        </w:tc>
        <w:tc>
          <w:tcPr>
            <w:tcW w:w="1701" w:type="dxa"/>
          </w:tcPr>
          <w:p w:rsidR="00A71407" w:rsidRPr="00A71407" w:rsidRDefault="00A71407" w:rsidP="00A71407">
            <w:pPr>
              <w:spacing w:after="0" w:line="240" w:lineRule="auto"/>
              <w:jc w:val="both"/>
              <w:rPr>
                <w:rFonts w:ascii="Times New Roman" w:eastAsia="Times New Roman" w:hAnsi="Times New Roman" w:cs="Times New Roman"/>
                <w:lang w:eastAsia="lv-LV"/>
              </w:rPr>
            </w:pPr>
          </w:p>
        </w:tc>
        <w:tc>
          <w:tcPr>
            <w:tcW w:w="1985" w:type="dxa"/>
          </w:tcPr>
          <w:p w:rsidR="00A71407" w:rsidRPr="00A71407" w:rsidRDefault="00A71407" w:rsidP="00A71407">
            <w:pPr>
              <w:spacing w:after="0" w:line="240" w:lineRule="auto"/>
              <w:jc w:val="both"/>
              <w:rPr>
                <w:rFonts w:ascii="Times New Roman" w:eastAsia="Times New Roman" w:hAnsi="Times New Roman" w:cs="Times New Roman"/>
                <w:lang w:eastAsia="lv-LV"/>
              </w:rPr>
            </w:pPr>
          </w:p>
        </w:tc>
      </w:tr>
    </w:tbl>
    <w:p w:rsidR="00A71407" w:rsidRPr="00A71407" w:rsidRDefault="00A71407" w:rsidP="00A71407">
      <w:pPr>
        <w:spacing w:after="0" w:line="240" w:lineRule="auto"/>
        <w:jc w:val="both"/>
        <w:rPr>
          <w:rFonts w:ascii="Times New Roman" w:eastAsia="Times New Roman" w:hAnsi="Times New Roman" w:cs="Times New Roman"/>
          <w:i/>
          <w:lang w:eastAsia="lv-LV"/>
        </w:rPr>
      </w:pPr>
    </w:p>
    <w:p w:rsidR="00A71407" w:rsidRPr="00A71407" w:rsidRDefault="00A71407" w:rsidP="00A71407">
      <w:pPr>
        <w:spacing w:after="0" w:line="240" w:lineRule="auto"/>
        <w:jc w:val="both"/>
        <w:rPr>
          <w:rFonts w:ascii="Times New Roman" w:eastAsia="Times New Roman" w:hAnsi="Times New Roman" w:cs="Times New Roman"/>
          <w:lang w:eastAsia="lv-LV"/>
        </w:rPr>
      </w:pPr>
      <w:r w:rsidRPr="00A71407">
        <w:rPr>
          <w:rFonts w:ascii="Times New Roman" w:eastAsia="Times New Roman" w:hAnsi="Times New Roman" w:cs="Times New Roman"/>
          <w:lang w:eastAsia="lv-LV"/>
        </w:rPr>
        <w:t xml:space="preserve">* Piedāvājuma izvēles kritērijs ir dabasgāzes cena iesk. dabas gāzes uzglabāšanas izmaksas EUR par 1 (vienu) kWh (bez pievienotās vērtības nodokļa, neiekļaujot sistēmas (pārvades un sadales) pakalpojumu izmaksas un nodokļus  visā iepirkuma līguma darbības laikā). </w:t>
      </w:r>
    </w:p>
    <w:p w:rsidR="00A71407" w:rsidRPr="00A71407" w:rsidRDefault="00A71407" w:rsidP="00A71407">
      <w:pPr>
        <w:spacing w:after="0" w:line="240" w:lineRule="auto"/>
        <w:jc w:val="both"/>
        <w:rPr>
          <w:rFonts w:ascii="Times New Roman" w:eastAsia="Times New Roman" w:hAnsi="Times New Roman" w:cs="Times New Roman"/>
          <w:lang w:eastAsia="lv-LV"/>
        </w:rPr>
      </w:pPr>
    </w:p>
    <w:p w:rsidR="00A71407" w:rsidRPr="00A71407" w:rsidRDefault="00A71407" w:rsidP="00A71407">
      <w:pPr>
        <w:rPr>
          <w:rFonts w:ascii="Times New Roman" w:eastAsia="Calibri" w:hAnsi="Times New Roman" w:cs="Times New Roman"/>
        </w:rPr>
      </w:pPr>
      <w:r w:rsidRPr="00A71407">
        <w:rPr>
          <w:rFonts w:ascii="Times New Roman" w:eastAsia="Calibri" w:hAnsi="Times New Roman" w:cs="Times New Roman"/>
        </w:rPr>
        <w:t>Finanšu piedāvājuma cena jānorāda euro bez PVN ar 4 (četrām) zīmēm aiz komata.</w:t>
      </w:r>
    </w:p>
    <w:p w:rsidR="00A71407" w:rsidRPr="00A71407" w:rsidRDefault="00A71407" w:rsidP="00A71407">
      <w:pPr>
        <w:tabs>
          <w:tab w:val="left" w:pos="319"/>
        </w:tabs>
        <w:spacing w:before="120" w:after="120"/>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Ar šo uzņemos pilnu atbildību par finanšu piedāvājuma formā ietverto informāciju, atbilstību Nolikuma prasībām. Sniegtā informācija un dati ir patiesi.</w:t>
      </w:r>
    </w:p>
    <w:p w:rsidR="00A71407" w:rsidRPr="00A71407" w:rsidRDefault="00A71407" w:rsidP="00A71407">
      <w:pPr>
        <w:jc w:val="both"/>
        <w:rPr>
          <w:rFonts w:ascii="Times New Roman" w:eastAsia="Calibri" w:hAnsi="Times New Roman" w:cs="Times New Roman"/>
          <w:sz w:val="24"/>
          <w:szCs w:val="24"/>
        </w:rPr>
      </w:pPr>
    </w:p>
    <w:p w:rsidR="00A71407" w:rsidRPr="00A71407" w:rsidRDefault="00A71407" w:rsidP="00A71407">
      <w:pPr>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Vārds, Uzvārds</w:t>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t>_____________________________________</w:t>
      </w:r>
    </w:p>
    <w:p w:rsidR="00A71407" w:rsidRPr="00A71407" w:rsidRDefault="00A71407" w:rsidP="00A71407">
      <w:pPr>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Ieņemamais amats</w:t>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t>_____________________________________</w:t>
      </w:r>
    </w:p>
    <w:p w:rsidR="00A71407" w:rsidRPr="00A71407" w:rsidRDefault="00A71407" w:rsidP="00A71407">
      <w:pPr>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Paraksts</w:t>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t>_____________________________________</w:t>
      </w:r>
    </w:p>
    <w:p w:rsidR="00A71407" w:rsidRPr="00A71407" w:rsidRDefault="00A71407" w:rsidP="00A71407">
      <w:pPr>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Datums</w:t>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t>__________</w:t>
      </w:r>
      <w:r w:rsidRPr="00A71407">
        <w:rPr>
          <w:rFonts w:ascii="Times New Roman" w:eastAsia="Calibri" w:hAnsi="Times New Roman" w:cs="Times New Roman"/>
          <w:sz w:val="24"/>
          <w:szCs w:val="24"/>
        </w:rPr>
        <w:tab/>
      </w:r>
      <w:r w:rsidRPr="00A71407">
        <w:rPr>
          <w:rFonts w:ascii="Times New Roman" w:eastAsia="Calibri" w:hAnsi="Times New Roman" w:cs="Times New Roman"/>
          <w:sz w:val="24"/>
          <w:szCs w:val="24"/>
        </w:rPr>
        <w:tab/>
        <w:t>_________________</w:t>
      </w:r>
    </w:p>
    <w:p w:rsidR="00A71407" w:rsidRPr="00A71407" w:rsidRDefault="00A71407" w:rsidP="00A71407">
      <w:pPr>
        <w:jc w:val="both"/>
        <w:rPr>
          <w:rFonts w:ascii="Times New Roman" w:eastAsia="Calibri" w:hAnsi="Times New Roman" w:cs="Times New Roman"/>
          <w:sz w:val="24"/>
          <w:szCs w:val="24"/>
        </w:rPr>
      </w:pPr>
    </w:p>
    <w:p w:rsidR="00A71407" w:rsidRPr="00A71407" w:rsidRDefault="00A71407" w:rsidP="00A71407">
      <w:pPr>
        <w:tabs>
          <w:tab w:val="left" w:pos="319"/>
        </w:tabs>
        <w:spacing w:before="120" w:after="120"/>
        <w:jc w:val="both"/>
        <w:rPr>
          <w:rFonts w:ascii="Times New Roman" w:eastAsia="Calibri" w:hAnsi="Times New Roman" w:cs="Times New Roman"/>
          <w:bCs/>
          <w:sz w:val="24"/>
          <w:szCs w:val="24"/>
        </w:rPr>
      </w:pPr>
      <w:r w:rsidRPr="00A71407">
        <w:rPr>
          <w:rFonts w:ascii="Times New Roman" w:eastAsia="Calibri" w:hAnsi="Times New Roman" w:cs="Times New Roman"/>
          <w:bCs/>
          <w:sz w:val="24"/>
          <w:szCs w:val="24"/>
        </w:rPr>
        <w:t>Zīmogs</w:t>
      </w:r>
    </w:p>
    <w:p w:rsidR="00A71407" w:rsidRPr="00A71407" w:rsidRDefault="00A71407" w:rsidP="00A71407">
      <w:pPr>
        <w:spacing w:after="280" w:line="266" w:lineRule="exact"/>
        <w:ind w:right="140"/>
        <w:jc w:val="right"/>
        <w:rPr>
          <w:rFonts w:ascii="Times New Roman" w:eastAsia="Calibri" w:hAnsi="Times New Roman" w:cs="Times New Roman"/>
          <w:b/>
          <w:sz w:val="24"/>
          <w:szCs w:val="24"/>
        </w:rPr>
      </w:pPr>
      <w:r w:rsidRPr="00A71407">
        <w:rPr>
          <w:rFonts w:ascii="Times New Roman" w:eastAsia="Calibri" w:hAnsi="Times New Roman" w:cs="Times New Roman"/>
          <w:b/>
          <w:highlight w:val="yellow"/>
        </w:rPr>
        <w:br w:type="page"/>
      </w:r>
      <w:r w:rsidRPr="00A71407">
        <w:rPr>
          <w:rFonts w:ascii="Times New Roman" w:eastAsia="Calibri" w:hAnsi="Times New Roman" w:cs="Times New Roman"/>
          <w:b/>
          <w:sz w:val="24"/>
          <w:szCs w:val="24"/>
        </w:rPr>
        <w:lastRenderedPageBreak/>
        <w:t>4.pielikums</w:t>
      </w:r>
    </w:p>
    <w:p w:rsidR="00A71407" w:rsidRPr="00A71407" w:rsidRDefault="00A71407" w:rsidP="00A71407">
      <w:pPr>
        <w:spacing w:after="280" w:line="266" w:lineRule="exact"/>
        <w:ind w:right="140"/>
        <w:jc w:val="right"/>
        <w:rPr>
          <w:rFonts w:ascii="Times New Roman" w:eastAsia="Calibri" w:hAnsi="Times New Roman" w:cs="Times New Roman"/>
          <w:sz w:val="24"/>
          <w:szCs w:val="24"/>
        </w:rPr>
      </w:pPr>
      <w:r w:rsidRPr="00A71407">
        <w:rPr>
          <w:rFonts w:ascii="Times New Roman" w:eastAsia="Calibri" w:hAnsi="Times New Roman" w:cs="Times New Roman"/>
          <w:sz w:val="24"/>
          <w:szCs w:val="24"/>
        </w:rPr>
        <w:t>Līguma projekts</w:t>
      </w:r>
    </w:p>
    <w:p w:rsidR="00A71407" w:rsidRPr="00A71407" w:rsidRDefault="00A71407" w:rsidP="00A71407">
      <w:pPr>
        <w:spacing w:after="280" w:line="266" w:lineRule="exact"/>
        <w:ind w:right="140"/>
        <w:jc w:val="center"/>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IEPIRKUMA LĪGUMA PROJEKTS</w:t>
      </w:r>
    </w:p>
    <w:p w:rsidR="00A71407" w:rsidRPr="00A71407" w:rsidRDefault="00A71407" w:rsidP="00A71407">
      <w:pPr>
        <w:keepNext/>
        <w:keepLines/>
        <w:widowControl w:val="0"/>
        <w:spacing w:after="280" w:line="268" w:lineRule="exact"/>
        <w:ind w:right="140"/>
        <w:jc w:val="center"/>
        <w:outlineLvl w:val="3"/>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LĪGUMS</w:t>
      </w:r>
    </w:p>
    <w:p w:rsidR="00A71407" w:rsidRPr="00A71407" w:rsidRDefault="00A71407" w:rsidP="00A71407">
      <w:pPr>
        <w:spacing w:after="280" w:line="266"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Sigulda, 2017.gada __.__________</w:t>
      </w:r>
    </w:p>
    <w:p w:rsidR="00A71407" w:rsidRPr="00A71407" w:rsidRDefault="00A71407" w:rsidP="00A71407">
      <w:pPr>
        <w:pBdr>
          <w:top w:val="nil"/>
          <w:left w:val="nil"/>
          <w:bottom w:val="nil"/>
          <w:right w:val="nil"/>
          <w:between w:val="nil"/>
          <w:bar w:val="nil"/>
        </w:pBdr>
        <w:jc w:val="both"/>
        <w:rPr>
          <w:rFonts w:ascii="Times New Roman" w:eastAsia="Calibri" w:hAnsi="Times New Roman" w:cs="Times New Roman"/>
          <w:color w:val="000000"/>
          <w:sz w:val="24"/>
          <w:szCs w:val="24"/>
          <w:bdr w:val="nil"/>
          <w:lang w:eastAsia="lv-LV"/>
        </w:rPr>
      </w:pPr>
      <w:r w:rsidRPr="00A71407">
        <w:rPr>
          <w:rFonts w:ascii="Times New Roman" w:eastAsia="Calibri" w:hAnsi="Times New Roman" w:cs="Times New Roman"/>
          <w:b/>
          <w:bCs/>
          <w:color w:val="000000"/>
          <w:sz w:val="24"/>
          <w:szCs w:val="24"/>
          <w:bdr w:val="nil"/>
          <w:lang w:eastAsia="lv-LV"/>
        </w:rPr>
        <w:t>Siguldas novada pašvaldība</w:t>
      </w:r>
      <w:r w:rsidRPr="00A71407">
        <w:rPr>
          <w:rFonts w:ascii="Times New Roman" w:eastAsia="Calibri" w:hAnsi="Times New Roman" w:cs="Times New Roman"/>
          <w:color w:val="000000"/>
          <w:sz w:val="24"/>
          <w:szCs w:val="24"/>
          <w:bdr w:val="nil"/>
          <w:lang w:eastAsia="lv-LV"/>
        </w:rPr>
        <w:t>, reģistrācijas Nr.90000048152, juridiskā adrese: Pils iela 16, Sigulda, Siguldas novads, (turpmāk – PIRCĒJS</w:t>
      </w:r>
      <w:r w:rsidRPr="00A71407">
        <w:rPr>
          <w:rFonts w:ascii="Times New Roman" w:eastAsia="Calibri" w:hAnsi="Times New Roman" w:cs="Times New Roman"/>
          <w:i/>
          <w:iCs/>
          <w:color w:val="000000"/>
          <w:sz w:val="24"/>
          <w:szCs w:val="24"/>
          <w:bdr w:val="nil"/>
          <w:lang w:eastAsia="lv-LV"/>
        </w:rPr>
        <w:t>),</w:t>
      </w:r>
      <w:r w:rsidRPr="00A71407">
        <w:rPr>
          <w:rFonts w:ascii="Times New Roman" w:eastAsia="Calibri" w:hAnsi="Times New Roman" w:cs="Times New Roman"/>
          <w:color w:val="000000"/>
          <w:sz w:val="24"/>
          <w:szCs w:val="24"/>
          <w:bdr w:val="nil"/>
          <w:lang w:eastAsia="lv-LV"/>
        </w:rPr>
        <w:t xml:space="preserve"> tās izpilddirektores Jeļenas Zarandijas personā, kura rīkojas pamatojoties uz 2017.gada 16.jūnija Siguldas novada Domes Saistošajiem noteikumie</w:t>
      </w:r>
      <w:r w:rsidR="00893AF1">
        <w:rPr>
          <w:rFonts w:ascii="Times New Roman" w:eastAsia="Calibri" w:hAnsi="Times New Roman" w:cs="Times New Roman"/>
          <w:color w:val="000000"/>
          <w:sz w:val="24"/>
          <w:szCs w:val="24"/>
          <w:bdr w:val="nil"/>
          <w:lang w:eastAsia="lv-LV"/>
        </w:rPr>
        <w:t>m Nr.1</w:t>
      </w:r>
      <w:r w:rsidRPr="00A71407">
        <w:rPr>
          <w:rFonts w:ascii="Times New Roman" w:eastAsia="Calibri" w:hAnsi="Times New Roman" w:cs="Times New Roman"/>
          <w:color w:val="000000"/>
          <w:sz w:val="24"/>
          <w:szCs w:val="24"/>
          <w:bdr w:val="nil"/>
          <w:lang w:eastAsia="lv-LV"/>
        </w:rPr>
        <w:t xml:space="preserve">8 „Siguldas novada pašvaldības nolikums” (protokols Nr.11 §1), no vienas puses, un </w:t>
      </w:r>
    </w:p>
    <w:p w:rsidR="00A71407" w:rsidRPr="00A71407" w:rsidRDefault="00A71407" w:rsidP="00A71407">
      <w:pPr>
        <w:widowControl w:val="0"/>
        <w:tabs>
          <w:tab w:val="left" w:leader="underscore" w:pos="3414"/>
          <w:tab w:val="left" w:leader="underscore" w:pos="6024"/>
          <w:tab w:val="left" w:leader="underscore" w:pos="8330"/>
        </w:tabs>
        <w:spacing w:after="0" w:line="240" w:lineRule="auto"/>
        <w:jc w:val="both"/>
        <w:rPr>
          <w:rFonts w:ascii="Times New Roman" w:eastAsia="Calibri" w:hAnsi="Times New Roman" w:cs="Times New Roman"/>
          <w:color w:val="000000"/>
          <w:sz w:val="24"/>
          <w:szCs w:val="24"/>
          <w:lang w:bidi="lv-LV"/>
        </w:rPr>
      </w:pPr>
      <w:r w:rsidRPr="00A71407">
        <w:rPr>
          <w:rFonts w:ascii="Times New Roman" w:eastAsia="Calibri" w:hAnsi="Times New Roman" w:cs="Times New Roman"/>
          <w:color w:val="000000"/>
          <w:sz w:val="24"/>
          <w:szCs w:val="24"/>
          <w:lang w:bidi="lv-LV"/>
        </w:rPr>
        <w:tab/>
        <w:t>(reģ. Nr.</w:t>
      </w:r>
      <w:r w:rsidRPr="00A71407">
        <w:rPr>
          <w:rFonts w:ascii="Times New Roman" w:eastAsia="Calibri" w:hAnsi="Times New Roman" w:cs="Times New Roman"/>
          <w:color w:val="000000"/>
          <w:sz w:val="24"/>
          <w:szCs w:val="24"/>
          <w:lang w:bidi="lv-LV"/>
        </w:rPr>
        <w:tab/>
        <w:t>)</w:t>
      </w:r>
      <w:r w:rsidRPr="00A71407">
        <w:rPr>
          <w:rFonts w:ascii="Times New Roman" w:eastAsia="Calibri" w:hAnsi="Times New Roman" w:cs="Times New Roman"/>
          <w:color w:val="000000"/>
          <w:sz w:val="24"/>
          <w:szCs w:val="24"/>
          <w:lang w:bidi="lv-LV"/>
        </w:rPr>
        <w:tab/>
        <w:t>___personā, kurš</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darbojas saskaņā ar</w:t>
      </w:r>
      <w:r w:rsidRPr="00A71407">
        <w:rPr>
          <w:rFonts w:ascii="Times New Roman" w:eastAsia="Calibri" w:hAnsi="Times New Roman" w:cs="Times New Roman"/>
          <w:color w:val="000000"/>
          <w:sz w:val="24"/>
          <w:szCs w:val="24"/>
          <w:lang w:bidi="lv-LV"/>
        </w:rPr>
        <w:tab/>
        <w:t xml:space="preserve"> (turpmāk tekstā – PĀRDEVĒJS), no otras puses (turpmāk tekstā katrs</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atsevišķi saukti - PUSE, bet abi kopā - PUSES),</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skaņā ar iepirkuma “</w:t>
      </w:r>
      <w:r w:rsidRPr="00A71407">
        <w:rPr>
          <w:rFonts w:ascii="Times New Roman" w:eastAsia="Calibri" w:hAnsi="Times New Roman" w:cs="Times New Roman"/>
          <w:bCs/>
          <w:color w:val="000000"/>
          <w:sz w:val="24"/>
          <w:szCs w:val="24"/>
          <w:lang w:bidi="lv-LV"/>
        </w:rPr>
        <w:t>Dabasgāzes iegāde Siguldas novada pašvaldības ēku nodrošināšanai ar siltumapgādi</w:t>
      </w:r>
      <w:r w:rsidRPr="00A71407">
        <w:rPr>
          <w:rFonts w:ascii="Times New Roman" w:eastAsia="Calibri" w:hAnsi="Times New Roman" w:cs="Times New Roman"/>
          <w:color w:val="000000"/>
          <w:sz w:val="24"/>
          <w:szCs w:val="24"/>
          <w:lang w:bidi="lv-LV"/>
        </w:rPr>
        <w:t>”</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(identifikācijas Nr. SND 2017/37) (turpmāk - Iepirkums), rezultātiem noslēdz šādu līgumu</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(turpmāk tekstā - Līgums):</w:t>
      </w:r>
    </w:p>
    <w:p w:rsidR="00A71407" w:rsidRPr="00A71407" w:rsidRDefault="00A71407" w:rsidP="00A71407">
      <w:pPr>
        <w:widowControl w:val="0"/>
        <w:tabs>
          <w:tab w:val="left" w:leader="underscore" w:pos="3414"/>
          <w:tab w:val="left" w:leader="underscore" w:pos="6024"/>
          <w:tab w:val="left" w:leader="underscore" w:pos="8330"/>
        </w:tabs>
        <w:spacing w:after="0" w:line="269" w:lineRule="exact"/>
        <w:jc w:val="center"/>
        <w:rPr>
          <w:rFonts w:ascii="Times New Roman" w:eastAsia="Calibri" w:hAnsi="Times New Roman" w:cs="Times New Roman"/>
          <w:sz w:val="24"/>
          <w:szCs w:val="24"/>
        </w:rPr>
      </w:pPr>
    </w:p>
    <w:p w:rsidR="00A71407" w:rsidRPr="00A71407" w:rsidRDefault="00A71407" w:rsidP="00A71407">
      <w:pPr>
        <w:keepNext/>
        <w:keepLines/>
        <w:widowControl w:val="0"/>
        <w:tabs>
          <w:tab w:val="left" w:pos="613"/>
        </w:tabs>
        <w:spacing w:after="0" w:line="274" w:lineRule="exact"/>
        <w:ind w:left="280"/>
        <w:jc w:val="center"/>
        <w:outlineLvl w:val="3"/>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1.LĪGUMA PRIEKŠMETS</w:t>
      </w:r>
    </w:p>
    <w:p w:rsidR="00A71407" w:rsidRPr="00A71407" w:rsidRDefault="00A71407" w:rsidP="00A71407">
      <w:pPr>
        <w:widowControl w:val="0"/>
        <w:numPr>
          <w:ilvl w:val="1"/>
          <w:numId w:val="7"/>
        </w:numPr>
        <w:tabs>
          <w:tab w:val="left" w:pos="567"/>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 xml:space="preserve">PIRCĒJS pērk, un </w:t>
      </w:r>
      <w:r w:rsidRPr="00A71407">
        <w:rPr>
          <w:rFonts w:ascii="Times New Roman" w:eastAsia="Calibri" w:hAnsi="Times New Roman" w:cs="Times New Roman"/>
          <w:color w:val="000000"/>
          <w:sz w:val="24"/>
          <w:szCs w:val="24"/>
          <w:lang w:bidi="lv-LV"/>
        </w:rPr>
        <w:t xml:space="preserve">PĀRDEVĒJS pārdod dabasgāzi Līguma </w:t>
      </w:r>
      <w:r w:rsidRPr="00A71407">
        <w:rPr>
          <w:rFonts w:ascii="Times New Roman" w:eastAsia="Calibri" w:hAnsi="Times New Roman" w:cs="Times New Roman"/>
          <w:sz w:val="24"/>
          <w:szCs w:val="24"/>
          <w:lang w:bidi="lv-LV"/>
        </w:rPr>
        <w:t xml:space="preserve">Tehniskajā specifikācijā (Pielikums Nr.1) norādītajos gazificētajos objektos saskaņā ar Līguma noteikumiem un Iepirkumam iesniegto PĀRDEVĒJA piedāvājumu, kas noformēts kā Līguma Pielikums (Pielikums Nr. 2). </w:t>
      </w:r>
    </w:p>
    <w:p w:rsidR="00A71407" w:rsidRPr="00A71407" w:rsidRDefault="00A71407" w:rsidP="00A71407">
      <w:pPr>
        <w:widowControl w:val="0"/>
        <w:numPr>
          <w:ilvl w:val="1"/>
          <w:numId w:val="7"/>
        </w:numPr>
        <w:tabs>
          <w:tab w:val="left" w:pos="567"/>
        </w:tabs>
        <w:spacing w:after="0" w:line="274" w:lineRule="exact"/>
        <w:jc w:val="both"/>
        <w:rPr>
          <w:rFonts w:ascii="Times New Roman" w:eastAsia="Calibri" w:hAnsi="Times New Roman" w:cs="Times New Roman"/>
          <w:color w:val="000000"/>
          <w:sz w:val="24"/>
          <w:szCs w:val="24"/>
          <w:lang w:bidi="lv-LV"/>
        </w:rPr>
      </w:pPr>
      <w:r w:rsidRPr="00A71407">
        <w:rPr>
          <w:rFonts w:ascii="Times New Roman" w:eastAsia="Calibri" w:hAnsi="Times New Roman" w:cs="Times New Roman"/>
          <w:color w:val="000000"/>
          <w:sz w:val="24"/>
          <w:szCs w:val="24"/>
          <w:lang w:bidi="lv-LV"/>
        </w:rPr>
        <w:t xml:space="preserve">Dabasgāzes īpašuma tiesību nodošana notiek </w:t>
      </w:r>
      <w:r w:rsidRPr="00A71407">
        <w:rPr>
          <w:rFonts w:ascii="Times New Roman" w:eastAsia="Calibri" w:hAnsi="Times New Roman" w:cs="Times New Roman"/>
          <w:sz w:val="24"/>
          <w:szCs w:val="24"/>
          <w:lang w:bidi="lv-LV"/>
        </w:rPr>
        <w:t>uz</w:t>
      </w:r>
      <w:r w:rsidRPr="00A71407">
        <w:rPr>
          <w:rFonts w:ascii="Times New Roman" w:eastAsia="Calibri" w:hAnsi="Times New Roman" w:cs="Times New Roman"/>
          <w:color w:val="000000"/>
          <w:sz w:val="24"/>
          <w:szCs w:val="24"/>
          <w:lang w:bidi="lv-LV"/>
        </w:rPr>
        <w:t xml:space="preserve"> PIRCĒJA dabasgāzes apgādes sistēmas piederības robežas.</w:t>
      </w:r>
    </w:p>
    <w:p w:rsidR="00A71407" w:rsidRPr="00A71407" w:rsidRDefault="00A71407" w:rsidP="00A71407">
      <w:pPr>
        <w:widowControl w:val="0"/>
        <w:numPr>
          <w:ilvl w:val="1"/>
          <w:numId w:val="7"/>
        </w:numPr>
        <w:tabs>
          <w:tab w:val="left" w:pos="567"/>
        </w:tabs>
        <w:spacing w:after="0" w:line="274" w:lineRule="exact"/>
        <w:jc w:val="both"/>
        <w:rPr>
          <w:rFonts w:ascii="Times New Roman" w:eastAsia="Calibri" w:hAnsi="Times New Roman" w:cs="Times New Roman"/>
          <w:color w:val="000000"/>
          <w:sz w:val="24"/>
          <w:szCs w:val="24"/>
          <w:lang w:bidi="lv-LV"/>
        </w:rPr>
      </w:pPr>
      <w:r w:rsidRPr="00A71407">
        <w:rPr>
          <w:rFonts w:ascii="Times New Roman" w:eastAsia="Calibri" w:hAnsi="Times New Roman" w:cs="Times New Roman"/>
          <w:color w:val="000000"/>
          <w:sz w:val="24"/>
          <w:szCs w:val="24"/>
          <w:lang w:bidi="lv-LV"/>
        </w:rPr>
        <w:t>Līguma Pielikumā norādītie dabasgāzes apjomi ir uzskatāmi par prognozējamiem gada apjomiem visā Līguma darbības laikā.</w:t>
      </w:r>
    </w:p>
    <w:p w:rsidR="00A71407" w:rsidRPr="00A71407" w:rsidRDefault="00A71407" w:rsidP="00A71407">
      <w:pPr>
        <w:widowControl w:val="0"/>
        <w:numPr>
          <w:ilvl w:val="1"/>
          <w:numId w:val="7"/>
        </w:numPr>
        <w:tabs>
          <w:tab w:val="left" w:pos="567"/>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 xml:space="preserve">PIRCĒJS ir tiesīgs iepirkt tādu dabasgāzes apjomu (daudzumu), kāds nepieciešams tā darbības nodrošināšanai un samazināt vai palielināt Līguma Pielikumā norādīto apjomu un PĀRDEVĒJAM nav tiesību pieprasīt, lai PIRCĒJS Līguma darbības laikā nopirktu un apmaksātu dabasgāzi Līguma Pielikumā </w:t>
      </w:r>
      <w:r w:rsidRPr="00A71407">
        <w:rPr>
          <w:rFonts w:ascii="Times New Roman" w:eastAsia="Calibri" w:hAnsi="Times New Roman" w:cs="Times New Roman"/>
          <w:sz w:val="24"/>
          <w:szCs w:val="24"/>
          <w:lang w:bidi="lv-LV"/>
        </w:rPr>
        <w:t xml:space="preserve">Nr.1 </w:t>
      </w:r>
      <w:r w:rsidRPr="00A71407">
        <w:rPr>
          <w:rFonts w:ascii="Times New Roman" w:eastAsia="Calibri" w:hAnsi="Times New Roman" w:cs="Times New Roman"/>
          <w:color w:val="000000"/>
          <w:sz w:val="24"/>
          <w:szCs w:val="24"/>
          <w:lang w:bidi="lv-LV"/>
        </w:rPr>
        <w:t>minētajā piegādes apjomā (daudzumā).</w:t>
      </w:r>
    </w:p>
    <w:p w:rsidR="00A71407" w:rsidRPr="00A71407" w:rsidRDefault="00A71407" w:rsidP="00A71407">
      <w:pPr>
        <w:widowControl w:val="0"/>
        <w:numPr>
          <w:ilvl w:val="1"/>
          <w:numId w:val="7"/>
        </w:numPr>
        <w:tabs>
          <w:tab w:val="left" w:pos="567"/>
        </w:tabs>
        <w:spacing w:after="280" w:line="274" w:lineRule="exact"/>
        <w:jc w:val="both"/>
        <w:rPr>
          <w:rFonts w:ascii="Times New Roman" w:eastAsia="Calibri" w:hAnsi="Times New Roman" w:cs="Times New Roman"/>
          <w:color w:val="000000"/>
          <w:sz w:val="24"/>
          <w:szCs w:val="24"/>
        </w:rPr>
      </w:pPr>
      <w:r w:rsidRPr="00A71407">
        <w:rPr>
          <w:rFonts w:ascii="Times New Roman" w:eastAsia="Calibri" w:hAnsi="Times New Roman" w:cs="Times New Roman"/>
          <w:color w:val="000000"/>
          <w:sz w:val="24"/>
          <w:szCs w:val="24"/>
          <w:lang w:eastAsia="lv-LV" w:bidi="lv-LV"/>
        </w:rPr>
        <w:t>Noslēdzot Līgumu, PĀRDEVĒJS apliecina, ka ir iepazinies ar dabasgāzes iegādes specifikācijā norādītajām prasībām, pilnībā saprot un ir ņēmis vērā visus apstākļus, kas ietekmē vai varētu ietekmēt Līguma summas noteikšanu un Līguma izpildi.</w:t>
      </w:r>
    </w:p>
    <w:p w:rsidR="00A71407" w:rsidRPr="00A71407" w:rsidRDefault="00A71407" w:rsidP="00A71407">
      <w:pPr>
        <w:keepNext/>
        <w:keepLines/>
        <w:widowControl w:val="0"/>
        <w:numPr>
          <w:ilvl w:val="0"/>
          <w:numId w:val="7"/>
        </w:numPr>
        <w:tabs>
          <w:tab w:val="left" w:pos="567"/>
          <w:tab w:val="left" w:pos="676"/>
        </w:tabs>
        <w:spacing w:after="0" w:line="274" w:lineRule="exact"/>
        <w:jc w:val="center"/>
        <w:outlineLvl w:val="3"/>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LĪGUMA SUMMA UN NORĒĶINU KĀRTĪBA</w:t>
      </w:r>
    </w:p>
    <w:p w:rsidR="00A71407" w:rsidRPr="00A71407" w:rsidRDefault="00A71407" w:rsidP="00A71407">
      <w:pPr>
        <w:widowControl w:val="0"/>
        <w:numPr>
          <w:ilvl w:val="1"/>
          <w:numId w:val="7"/>
        </w:numPr>
        <w:tabs>
          <w:tab w:val="left" w:pos="709"/>
          <w:tab w:val="left" w:pos="1260"/>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rPr>
        <w:t xml:space="preserve">Līgums stājas spēkā pēc abpusējas parakstīšanas un darbojas 12 (divpadsmit) mēnešus vai līdz kopējā Līguma summa par dabasgāzi bez sistēmas pakalpojumu izmaksām sasniedz 41 000,00 EUR (bez PVN), </w:t>
      </w:r>
      <w:bookmarkStart w:id="56" w:name="_Hlk486863850"/>
      <w:r w:rsidRPr="00A71407">
        <w:rPr>
          <w:rFonts w:ascii="Times New Roman" w:eastAsia="Calibri" w:hAnsi="Times New Roman" w:cs="Times New Roman"/>
          <w:color w:val="000000"/>
          <w:sz w:val="24"/>
        </w:rPr>
        <w:t>atkarībā kurš no nosacījumiem iestājās pirmais.</w:t>
      </w:r>
      <w:r w:rsidRPr="00A71407">
        <w:rPr>
          <w:rFonts w:ascii="Times New Roman" w:eastAsia="Calibri" w:hAnsi="Times New Roman" w:cs="Times New Roman"/>
          <w:color w:val="000000"/>
          <w:sz w:val="24"/>
          <w:szCs w:val="24"/>
          <w:lang w:eastAsia="lv-LV" w:bidi="lv-LV"/>
        </w:rPr>
        <w:t xml:space="preserve"> </w:t>
      </w:r>
    </w:p>
    <w:bookmarkEnd w:id="56"/>
    <w:p w:rsidR="00A71407" w:rsidRPr="00A71407" w:rsidRDefault="00A71407" w:rsidP="00A71407">
      <w:pPr>
        <w:widowControl w:val="0"/>
        <w:numPr>
          <w:ilvl w:val="1"/>
          <w:numId w:val="7"/>
        </w:numPr>
        <w:tabs>
          <w:tab w:val="left" w:pos="709"/>
          <w:tab w:val="left" w:pos="1260"/>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 xml:space="preserve">Dabasgāzes cena par </w:t>
      </w:r>
      <w:r w:rsidR="005073FF">
        <w:rPr>
          <w:rFonts w:ascii="Times New Roman" w:eastAsia="Calibri" w:hAnsi="Times New Roman" w:cs="Times New Roman"/>
          <w:color w:val="000000"/>
          <w:sz w:val="24"/>
          <w:szCs w:val="24"/>
          <w:lang w:eastAsia="lv-LV" w:bidi="lv-LV"/>
        </w:rPr>
        <w:t xml:space="preserve">vienu vienību </w:t>
      </w:r>
      <w:r w:rsidRPr="00A71407">
        <w:rPr>
          <w:rFonts w:ascii="Times New Roman" w:eastAsia="Calibri" w:hAnsi="Times New Roman" w:cs="Times New Roman"/>
          <w:color w:val="000000"/>
          <w:sz w:val="24"/>
          <w:szCs w:val="24"/>
          <w:lang w:eastAsia="lv-LV" w:bidi="lv-LV"/>
        </w:rPr>
        <w:t xml:space="preserve">visā Līguma darbības laikā nedrīkst atšķirties no PĀRDEVĒJA iesniegtā finanšu piedāvājuma </w:t>
      </w:r>
      <w:r w:rsidRPr="00A71407">
        <w:rPr>
          <w:rFonts w:ascii="Times New Roman" w:eastAsia="Calibri" w:hAnsi="Times New Roman" w:cs="Times New Roman"/>
          <w:sz w:val="24"/>
          <w:szCs w:val="24"/>
          <w:lang w:eastAsia="lv-LV" w:bidi="lv-LV"/>
        </w:rPr>
        <w:t>(Pielikums Nr.3).</w:t>
      </w:r>
    </w:p>
    <w:p w:rsidR="00A71407" w:rsidRPr="00A71407" w:rsidRDefault="00A71407" w:rsidP="00A71407">
      <w:pPr>
        <w:widowControl w:val="0"/>
        <w:numPr>
          <w:ilvl w:val="1"/>
          <w:numId w:val="7"/>
        </w:numPr>
        <w:tabs>
          <w:tab w:val="left" w:pos="709"/>
        </w:tabs>
        <w:suppressAutoHyphens/>
        <w:spacing w:after="0" w:line="274" w:lineRule="exact"/>
        <w:jc w:val="both"/>
        <w:rPr>
          <w:rFonts w:ascii="Times New Roman" w:eastAsia="Calibri" w:hAnsi="Times New Roman" w:cs="Times New Roman"/>
          <w:color w:val="000000"/>
          <w:sz w:val="24"/>
        </w:rPr>
      </w:pPr>
      <w:r w:rsidRPr="00A71407">
        <w:rPr>
          <w:rFonts w:ascii="Times New Roman" w:eastAsia="Calibri" w:hAnsi="Times New Roman" w:cs="Times New Roman"/>
          <w:color w:val="000000"/>
          <w:sz w:val="24"/>
          <w:szCs w:val="24"/>
          <w:lang w:eastAsia="lv-LV" w:bidi="lv-LV"/>
        </w:rPr>
        <w:t xml:space="preserve">Papildus dabasgāzes izmaksām, rēķinā ietveramas izmaksas par PIRCĒJAM sniegtajiem sistēmas pakalpojumiem (dabasgāzes sadales, pārvades un uzglabāšanas pakalpojums) un normatīvajos aktos noteiktos nodokļus dabasgāzei, sistēmas un citiem pakalpojumiem.  </w:t>
      </w:r>
    </w:p>
    <w:p w:rsidR="00A71407" w:rsidRPr="00A71407" w:rsidRDefault="00A71407" w:rsidP="00A71407">
      <w:pPr>
        <w:numPr>
          <w:ilvl w:val="1"/>
          <w:numId w:val="7"/>
        </w:numPr>
        <w:tabs>
          <w:tab w:val="left" w:pos="709"/>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lang w:bidi="lv-LV"/>
        </w:rPr>
        <w:t>PIRCĒJS</w:t>
      </w:r>
      <w:r w:rsidRPr="00A71407">
        <w:rPr>
          <w:rFonts w:ascii="Times New Roman" w:eastAsia="Times New Roman" w:hAnsi="Times New Roman" w:cs="Times New Roman"/>
          <w:color w:val="000000"/>
          <w:sz w:val="24"/>
          <w:szCs w:val="24"/>
        </w:rPr>
        <w:t xml:space="preserve"> deleģē </w:t>
      </w:r>
      <w:r w:rsidRPr="00A71407">
        <w:rPr>
          <w:rFonts w:ascii="Times New Roman" w:eastAsia="Times New Roman" w:hAnsi="Times New Roman" w:cs="Times New Roman"/>
          <w:color w:val="000000"/>
          <w:sz w:val="24"/>
          <w:szCs w:val="24"/>
          <w:lang w:bidi="lv-LV"/>
        </w:rPr>
        <w:t>PĀRDEVĒJU</w:t>
      </w:r>
      <w:r w:rsidRPr="00A71407">
        <w:rPr>
          <w:rFonts w:ascii="Times New Roman" w:eastAsia="Times New Roman" w:hAnsi="Times New Roman" w:cs="Times New Roman"/>
          <w:color w:val="000000"/>
          <w:sz w:val="24"/>
          <w:szCs w:val="24"/>
        </w:rPr>
        <w:t xml:space="preserve"> norēķināties lietotāja vārdā ar sistēmas operatoru par tā sniegtajiem sistēmas pakalpojumiem, maksu par sistēmas pakalpojumiem </w:t>
      </w:r>
      <w:r w:rsidRPr="00A71407">
        <w:rPr>
          <w:rFonts w:ascii="Times New Roman" w:eastAsia="Times New Roman" w:hAnsi="Times New Roman" w:cs="Times New Roman"/>
          <w:color w:val="000000"/>
          <w:sz w:val="24"/>
          <w:szCs w:val="24"/>
          <w:lang w:bidi="lv-LV"/>
        </w:rPr>
        <w:t xml:space="preserve">PĀRDEVĒJS </w:t>
      </w:r>
      <w:r w:rsidRPr="00A71407">
        <w:rPr>
          <w:rFonts w:ascii="Times New Roman" w:eastAsia="Times New Roman" w:hAnsi="Times New Roman" w:cs="Times New Roman"/>
          <w:color w:val="000000"/>
          <w:sz w:val="24"/>
          <w:szCs w:val="24"/>
        </w:rPr>
        <w:t xml:space="preserve">ietver </w:t>
      </w:r>
      <w:r w:rsidRPr="00A71407">
        <w:rPr>
          <w:rFonts w:ascii="Times New Roman" w:eastAsia="Times New Roman" w:hAnsi="Times New Roman" w:cs="Times New Roman"/>
          <w:color w:val="000000"/>
          <w:sz w:val="24"/>
          <w:szCs w:val="24"/>
          <w:lang w:bidi="lv-LV"/>
        </w:rPr>
        <w:t>PIRCĒJAM</w:t>
      </w:r>
      <w:r w:rsidRPr="00A71407">
        <w:rPr>
          <w:rFonts w:ascii="Times New Roman" w:eastAsia="Times New Roman" w:hAnsi="Times New Roman" w:cs="Times New Roman"/>
          <w:color w:val="000000"/>
          <w:sz w:val="24"/>
          <w:szCs w:val="24"/>
        </w:rPr>
        <w:t xml:space="preserve"> izrakstītajā rēķinā, un </w:t>
      </w:r>
      <w:r w:rsidRPr="00A71407">
        <w:rPr>
          <w:rFonts w:ascii="Times New Roman" w:eastAsia="Times New Roman" w:hAnsi="Times New Roman" w:cs="Times New Roman"/>
          <w:color w:val="000000"/>
          <w:sz w:val="24"/>
          <w:szCs w:val="24"/>
          <w:lang w:bidi="lv-LV"/>
        </w:rPr>
        <w:t>PIRCĒJS</w:t>
      </w:r>
      <w:r w:rsidRPr="00A71407">
        <w:rPr>
          <w:rFonts w:ascii="Times New Roman" w:eastAsia="Times New Roman" w:hAnsi="Times New Roman" w:cs="Times New Roman"/>
          <w:color w:val="000000"/>
          <w:sz w:val="24"/>
          <w:szCs w:val="24"/>
        </w:rPr>
        <w:t xml:space="preserve"> to apmaksā vienlaicīgi ar maksu par dabasgāzi.</w:t>
      </w:r>
    </w:p>
    <w:p w:rsidR="00A71407" w:rsidRPr="00A71407" w:rsidRDefault="00A71407" w:rsidP="00A71407">
      <w:pPr>
        <w:numPr>
          <w:ilvl w:val="1"/>
          <w:numId w:val="7"/>
        </w:numPr>
        <w:tabs>
          <w:tab w:val="left" w:pos="709"/>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rPr>
        <w:lastRenderedPageBreak/>
        <w:t xml:space="preserve">Norēķini par patērēto dabasgāzi notiek reizi mēnesī par </w:t>
      </w:r>
      <w:r w:rsidRPr="00A71407">
        <w:rPr>
          <w:rFonts w:ascii="Times New Roman" w:eastAsia="Times New Roman" w:hAnsi="Times New Roman" w:cs="Times New Roman"/>
          <w:color w:val="000000"/>
          <w:sz w:val="24"/>
          <w:szCs w:val="24"/>
          <w:lang w:bidi="lv-LV"/>
        </w:rPr>
        <w:t>PIRCĒJA</w:t>
      </w:r>
      <w:r w:rsidRPr="00A71407">
        <w:rPr>
          <w:rFonts w:ascii="Times New Roman" w:eastAsia="Times New Roman" w:hAnsi="Times New Roman" w:cs="Times New Roman"/>
          <w:color w:val="000000"/>
          <w:sz w:val="24"/>
          <w:szCs w:val="24"/>
        </w:rPr>
        <w:t xml:space="preserve"> faktiski patērēto dabasgāzes apjomu atbilstoši gāzes uzskaites mēraparātu rādījumiem. </w:t>
      </w:r>
    </w:p>
    <w:p w:rsidR="00A71407" w:rsidRPr="00A71407" w:rsidRDefault="00A71407" w:rsidP="00A71407">
      <w:pPr>
        <w:numPr>
          <w:ilvl w:val="1"/>
          <w:numId w:val="7"/>
        </w:numPr>
        <w:tabs>
          <w:tab w:val="left" w:pos="426"/>
          <w:tab w:val="left" w:pos="709"/>
        </w:tabs>
        <w:suppressAutoHyphens/>
        <w:spacing w:after="0" w:line="240" w:lineRule="auto"/>
        <w:jc w:val="both"/>
        <w:rPr>
          <w:rFonts w:ascii="Times New Roman" w:eastAsia="Times New Roman" w:hAnsi="Times New Roman" w:cs="Times New Roman"/>
          <w:sz w:val="24"/>
          <w:szCs w:val="24"/>
        </w:rPr>
      </w:pPr>
      <w:r w:rsidRPr="00A71407">
        <w:rPr>
          <w:rFonts w:ascii="Times New Roman" w:eastAsia="Times New Roman" w:hAnsi="Times New Roman" w:cs="Times New Roman"/>
          <w:color w:val="000000"/>
          <w:sz w:val="24"/>
          <w:szCs w:val="24"/>
        </w:rPr>
        <w:t xml:space="preserve">Maksu par saņemto dabasgāzi </w:t>
      </w:r>
      <w:r w:rsidRPr="00A71407">
        <w:rPr>
          <w:rFonts w:ascii="Times New Roman" w:eastAsia="Times New Roman" w:hAnsi="Times New Roman" w:cs="Times New Roman"/>
          <w:color w:val="000000"/>
          <w:sz w:val="24"/>
          <w:szCs w:val="24"/>
          <w:lang w:bidi="lv-LV"/>
        </w:rPr>
        <w:t>PĀRDEVĒJS</w:t>
      </w:r>
      <w:r w:rsidRPr="00A71407">
        <w:rPr>
          <w:rFonts w:ascii="Times New Roman" w:eastAsia="Times New Roman" w:hAnsi="Times New Roman" w:cs="Times New Roman"/>
          <w:color w:val="000000"/>
          <w:sz w:val="24"/>
          <w:szCs w:val="24"/>
        </w:rPr>
        <w:t xml:space="preserve"> aprēķina, ņemot vērā sistēmas operatora sniegtos aprēķinus par dabasgāzes patēriņu gazificētajos objektos</w:t>
      </w:r>
      <w:r w:rsidR="00405C0A">
        <w:rPr>
          <w:rFonts w:ascii="Times New Roman" w:eastAsia="Times New Roman" w:hAnsi="Times New Roman" w:cs="Times New Roman"/>
          <w:color w:val="000000"/>
          <w:sz w:val="24"/>
          <w:szCs w:val="24"/>
        </w:rPr>
        <w:t xml:space="preserve"> un</w:t>
      </w:r>
      <w:r w:rsidRPr="00A71407">
        <w:rPr>
          <w:rFonts w:ascii="Times New Roman" w:eastAsia="Times New Roman" w:hAnsi="Times New Roman" w:cs="Times New Roman"/>
          <w:color w:val="000000"/>
          <w:sz w:val="24"/>
          <w:szCs w:val="24"/>
        </w:rPr>
        <w:t xml:space="preserve"> </w:t>
      </w:r>
      <w:r w:rsidRPr="00A71407">
        <w:rPr>
          <w:rFonts w:ascii="Times New Roman" w:eastAsia="Times New Roman" w:hAnsi="Times New Roman" w:cs="Times New Roman"/>
          <w:sz w:val="24"/>
          <w:szCs w:val="24"/>
        </w:rPr>
        <w:t>saskaņā ar PĀRDEVĒJA finanšu piedāvājumu (Līguma pielikums Nr.3)</w:t>
      </w:r>
      <w:r w:rsidR="00405C0A">
        <w:rPr>
          <w:rFonts w:ascii="Times New Roman" w:eastAsia="Times New Roman" w:hAnsi="Times New Roman" w:cs="Times New Roman"/>
          <w:sz w:val="24"/>
          <w:szCs w:val="24"/>
        </w:rPr>
        <w:t>.</w:t>
      </w:r>
    </w:p>
    <w:p w:rsidR="00A71407" w:rsidRPr="00A71407" w:rsidRDefault="00A71407" w:rsidP="00A71407">
      <w:pPr>
        <w:numPr>
          <w:ilvl w:val="1"/>
          <w:numId w:val="7"/>
        </w:numPr>
        <w:tabs>
          <w:tab w:val="left" w:pos="426"/>
          <w:tab w:val="left" w:pos="709"/>
          <w:tab w:val="left" w:pos="993"/>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rPr>
        <w:t xml:space="preserve">Maksu par </w:t>
      </w:r>
      <w:r w:rsidRPr="00A71407">
        <w:rPr>
          <w:rFonts w:ascii="Times New Roman" w:eastAsia="Times New Roman" w:hAnsi="Times New Roman" w:cs="Times New Roman"/>
          <w:color w:val="000000"/>
          <w:sz w:val="24"/>
          <w:szCs w:val="24"/>
          <w:lang w:bidi="lv-LV"/>
        </w:rPr>
        <w:t xml:space="preserve">PIRCĒJA </w:t>
      </w:r>
      <w:r w:rsidRPr="00A71407">
        <w:rPr>
          <w:rFonts w:ascii="Times New Roman" w:eastAsia="Times New Roman" w:hAnsi="Times New Roman" w:cs="Times New Roman"/>
          <w:color w:val="000000"/>
          <w:sz w:val="24"/>
          <w:szCs w:val="24"/>
        </w:rPr>
        <w:t>saņemtajiem sistēmas pakalpojumiem aprēķina, pamatojoties uz dabasgāzes patēriņu gazificētajos objektos un ņemot vērā spēkā esošajos normatīvajos aktos apstiprinātos sistēmas pakalpojumu tarifus.</w:t>
      </w:r>
    </w:p>
    <w:p w:rsidR="00A71407" w:rsidRPr="00A71407" w:rsidRDefault="00A71407" w:rsidP="00A71407">
      <w:pPr>
        <w:numPr>
          <w:ilvl w:val="1"/>
          <w:numId w:val="7"/>
        </w:numPr>
        <w:tabs>
          <w:tab w:val="left" w:pos="709"/>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lang w:bidi="lv-LV"/>
        </w:rPr>
        <w:t>PIRCĒJS</w:t>
      </w:r>
      <w:r w:rsidRPr="00A71407">
        <w:rPr>
          <w:rFonts w:ascii="Times New Roman" w:eastAsia="Times New Roman" w:hAnsi="Times New Roman" w:cs="Times New Roman"/>
          <w:color w:val="000000"/>
          <w:sz w:val="24"/>
          <w:szCs w:val="24"/>
        </w:rPr>
        <w:t xml:space="preserve"> informē </w:t>
      </w:r>
      <w:r w:rsidRPr="00A71407">
        <w:rPr>
          <w:rFonts w:ascii="Times New Roman" w:eastAsia="Times New Roman" w:hAnsi="Times New Roman" w:cs="Times New Roman"/>
          <w:color w:val="000000"/>
          <w:sz w:val="24"/>
          <w:szCs w:val="24"/>
          <w:lang w:bidi="lv-LV"/>
        </w:rPr>
        <w:t>PĀRDEVĒJU</w:t>
      </w:r>
      <w:r w:rsidRPr="00A71407">
        <w:rPr>
          <w:rFonts w:ascii="Times New Roman" w:eastAsia="Times New Roman" w:hAnsi="Times New Roman" w:cs="Times New Roman"/>
          <w:color w:val="000000"/>
          <w:sz w:val="24"/>
          <w:szCs w:val="24"/>
        </w:rPr>
        <w:t xml:space="preserve"> par patērēto dabasgāzi, nosūtot datus elektroniski vai reģistrējot tos tiešsaistes datu bāzē līdz kārtējā mēneša 5. (piektajam) datumam.</w:t>
      </w:r>
    </w:p>
    <w:p w:rsidR="00A71407" w:rsidRPr="00A71407" w:rsidRDefault="00A71407" w:rsidP="00A71407">
      <w:pPr>
        <w:numPr>
          <w:ilvl w:val="1"/>
          <w:numId w:val="7"/>
        </w:numPr>
        <w:tabs>
          <w:tab w:val="left" w:pos="709"/>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rPr>
        <w:t xml:space="preserve">Līdz kārtējā mēneša 10. (desmitajam) datumam </w:t>
      </w:r>
      <w:r w:rsidRPr="00A71407">
        <w:rPr>
          <w:rFonts w:ascii="Times New Roman" w:eastAsia="Times New Roman" w:hAnsi="Times New Roman" w:cs="Times New Roman"/>
          <w:color w:val="000000"/>
          <w:sz w:val="24"/>
          <w:szCs w:val="24"/>
          <w:lang w:bidi="lv-LV"/>
        </w:rPr>
        <w:t>PĀRDEVĒJS</w:t>
      </w:r>
      <w:r w:rsidRPr="00A71407">
        <w:rPr>
          <w:rFonts w:ascii="Times New Roman" w:eastAsia="Times New Roman" w:hAnsi="Times New Roman" w:cs="Times New Roman"/>
          <w:color w:val="000000"/>
          <w:sz w:val="24"/>
          <w:szCs w:val="24"/>
        </w:rPr>
        <w:t xml:space="preserve"> iesniedz </w:t>
      </w:r>
      <w:r w:rsidRPr="00A71407">
        <w:rPr>
          <w:rFonts w:ascii="Times New Roman" w:eastAsia="Times New Roman" w:hAnsi="Times New Roman" w:cs="Times New Roman"/>
          <w:color w:val="000000"/>
          <w:sz w:val="24"/>
          <w:szCs w:val="24"/>
          <w:lang w:bidi="lv-LV"/>
        </w:rPr>
        <w:t xml:space="preserve">PIRCĒJAM </w:t>
      </w:r>
      <w:r w:rsidRPr="00A71407">
        <w:rPr>
          <w:rFonts w:ascii="Times New Roman" w:eastAsia="Times New Roman" w:hAnsi="Times New Roman" w:cs="Times New Roman"/>
          <w:color w:val="000000"/>
          <w:sz w:val="24"/>
          <w:szCs w:val="24"/>
        </w:rPr>
        <w:t xml:space="preserve">rēķinu par iepriekšējā mēnesī patērēto dabasgāzi. Rēķins tiks uzskatīts par saņemtu nākamajā darba dienā pēc tā nosūtīšanas uz e-pasta adresi: </w:t>
      </w:r>
      <w:r w:rsidRPr="00A71407">
        <w:rPr>
          <w:rFonts w:ascii="Times New Roman" w:eastAsia="Times New Roman" w:hAnsi="Times New Roman" w:cs="Times New Roman"/>
          <w:sz w:val="24"/>
          <w:szCs w:val="24"/>
        </w:rPr>
        <w:t>rekini@sigulda.lv</w:t>
      </w:r>
    </w:p>
    <w:p w:rsidR="00A71407" w:rsidRPr="00A71407" w:rsidRDefault="00A71407" w:rsidP="00A71407">
      <w:pPr>
        <w:numPr>
          <w:ilvl w:val="1"/>
          <w:numId w:val="7"/>
        </w:numPr>
        <w:tabs>
          <w:tab w:val="left" w:pos="709"/>
        </w:tabs>
        <w:suppressAutoHyphens/>
        <w:spacing w:after="0" w:line="240" w:lineRule="auto"/>
        <w:jc w:val="both"/>
        <w:rPr>
          <w:rFonts w:ascii="Times New Roman" w:eastAsia="Times New Roman" w:hAnsi="Times New Roman" w:cs="Times New Roman"/>
          <w:color w:val="000000"/>
          <w:sz w:val="24"/>
          <w:szCs w:val="24"/>
        </w:rPr>
      </w:pPr>
      <w:r w:rsidRPr="00A71407">
        <w:rPr>
          <w:rFonts w:ascii="Times New Roman" w:eastAsia="Times New Roman" w:hAnsi="Times New Roman" w:cs="Times New Roman"/>
          <w:color w:val="000000"/>
          <w:sz w:val="24"/>
          <w:szCs w:val="24"/>
          <w:lang w:bidi="lv-LV"/>
        </w:rPr>
        <w:t>PIRCĒJS</w:t>
      </w:r>
      <w:r w:rsidRPr="00A71407">
        <w:rPr>
          <w:rFonts w:ascii="Times New Roman" w:eastAsia="Times New Roman" w:hAnsi="Times New Roman" w:cs="Times New Roman"/>
          <w:color w:val="000000"/>
          <w:sz w:val="24"/>
          <w:szCs w:val="24"/>
        </w:rPr>
        <w:t xml:space="preserve"> veic rēķina apmaksu 14 (četrpadsmit) kalendāro dienu laikā pēc tā saņemšanas, pārskaitot rēķinā norādīto summu </w:t>
      </w:r>
      <w:r w:rsidRPr="00A71407">
        <w:rPr>
          <w:rFonts w:ascii="Times New Roman" w:eastAsia="Times New Roman" w:hAnsi="Times New Roman" w:cs="Times New Roman"/>
          <w:color w:val="000000"/>
          <w:sz w:val="24"/>
          <w:szCs w:val="24"/>
          <w:lang w:bidi="lv-LV"/>
        </w:rPr>
        <w:t>PĀRDEVĒJA</w:t>
      </w:r>
      <w:r w:rsidRPr="00A71407">
        <w:rPr>
          <w:rFonts w:ascii="Times New Roman" w:eastAsia="Times New Roman" w:hAnsi="Times New Roman" w:cs="Times New Roman"/>
          <w:color w:val="000000"/>
          <w:sz w:val="24"/>
          <w:szCs w:val="24"/>
        </w:rPr>
        <w:t xml:space="preserve"> bankas kontā.</w:t>
      </w:r>
    </w:p>
    <w:p w:rsidR="00A71407" w:rsidRPr="00A71407" w:rsidRDefault="00A71407" w:rsidP="00A71407">
      <w:pPr>
        <w:widowControl w:val="0"/>
        <w:numPr>
          <w:ilvl w:val="1"/>
          <w:numId w:val="7"/>
        </w:numPr>
        <w:tabs>
          <w:tab w:val="left" w:pos="426"/>
          <w:tab w:val="left" w:pos="709"/>
          <w:tab w:val="left" w:pos="993"/>
        </w:tabs>
        <w:suppressAutoHyphens/>
        <w:spacing w:after="0" w:line="274" w:lineRule="exact"/>
        <w:jc w:val="both"/>
        <w:rPr>
          <w:rFonts w:ascii="Times New Roman" w:eastAsia="Times New Roman" w:hAnsi="Times New Roman" w:cs="Times New Roman"/>
          <w:i/>
          <w:sz w:val="24"/>
          <w:szCs w:val="24"/>
        </w:rPr>
      </w:pPr>
      <w:r w:rsidRPr="00A71407">
        <w:rPr>
          <w:rFonts w:ascii="Times New Roman" w:eastAsia="Times New Roman" w:hAnsi="Times New Roman" w:cs="Times New Roman"/>
          <w:color w:val="000000"/>
          <w:sz w:val="24"/>
          <w:szCs w:val="24"/>
          <w:lang w:eastAsia="lv-LV" w:bidi="lv-LV"/>
        </w:rPr>
        <w:t xml:space="preserve">PIRCĒJA saistības par Līguma summas samaksu tiek uzskatītas par izpildītām dienā, kad Līguma summa tiek ieskaitīta PĀDEVĒJA bankas kontā. </w:t>
      </w:r>
    </w:p>
    <w:p w:rsidR="00A71407" w:rsidRPr="00A71407" w:rsidRDefault="00A71407" w:rsidP="00A71407">
      <w:pPr>
        <w:widowControl w:val="0"/>
        <w:tabs>
          <w:tab w:val="left" w:pos="709"/>
        </w:tabs>
        <w:spacing w:after="0" w:line="274" w:lineRule="exact"/>
        <w:ind w:left="709"/>
        <w:jc w:val="both"/>
        <w:rPr>
          <w:rFonts w:ascii="Times New Roman" w:eastAsia="Calibri" w:hAnsi="Times New Roman" w:cs="Times New Roman"/>
          <w:i/>
          <w:sz w:val="24"/>
          <w:szCs w:val="24"/>
          <w:highlight w:val="yellow"/>
        </w:rPr>
      </w:pPr>
    </w:p>
    <w:p w:rsidR="00A71407" w:rsidRPr="00A71407" w:rsidRDefault="00A71407" w:rsidP="00A71407">
      <w:pPr>
        <w:widowControl w:val="0"/>
        <w:numPr>
          <w:ilvl w:val="0"/>
          <w:numId w:val="7"/>
        </w:numPr>
        <w:spacing w:after="0" w:line="274" w:lineRule="exact"/>
        <w:jc w:val="center"/>
        <w:rPr>
          <w:rFonts w:ascii="Times New Roman" w:eastAsia="Calibri" w:hAnsi="Times New Roman" w:cs="Times New Roman"/>
          <w:b/>
          <w:sz w:val="24"/>
          <w:szCs w:val="24"/>
        </w:rPr>
      </w:pPr>
      <w:r w:rsidRPr="00A71407">
        <w:rPr>
          <w:rFonts w:ascii="Times New Roman" w:eastAsia="Calibri" w:hAnsi="Times New Roman" w:cs="Times New Roman"/>
          <w:b/>
          <w:sz w:val="24"/>
          <w:szCs w:val="24"/>
        </w:rPr>
        <w:t>DABASGĀZES APGĀDES SISTĒMAS PAKALPOJUMI</w:t>
      </w:r>
    </w:p>
    <w:p w:rsidR="00A71407" w:rsidRPr="00A71407" w:rsidRDefault="00A71407" w:rsidP="00A71407">
      <w:pPr>
        <w:widowControl w:val="0"/>
        <w:numPr>
          <w:ilvl w:val="1"/>
          <w:numId w:val="7"/>
        </w:numPr>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 xml:space="preserve">PĀRDEVĒJS atbilstoši spēkā esošajiem normatīvajiem aktiem noslēdz nepieciešamos līgumus, kas saistīti ar sistēmas pakalpojumu (dabasgāzes uzglabāšanas, pārvades un sadales sistēmas pakalpojumu) un balansēšanas pakalpojuma nodrošināšanu </w:t>
      </w:r>
      <w:r w:rsidRPr="00A71407">
        <w:rPr>
          <w:rFonts w:ascii="Times New Roman" w:eastAsia="Calibri" w:hAnsi="Times New Roman" w:cs="Times New Roman"/>
          <w:color w:val="000000"/>
          <w:sz w:val="24"/>
          <w:szCs w:val="24"/>
          <w:lang w:eastAsia="lv-LV" w:bidi="lv-LV"/>
        </w:rPr>
        <w:t>PIRCĒJAM</w:t>
      </w:r>
      <w:r w:rsidRPr="00A71407">
        <w:rPr>
          <w:rFonts w:ascii="Times New Roman" w:eastAsia="Calibri" w:hAnsi="Times New Roman" w:cs="Times New Roman"/>
          <w:sz w:val="24"/>
          <w:szCs w:val="24"/>
        </w:rPr>
        <w:t>, kā arī ir pilnvarots saņemt no sistēmas operatora (operatoriem) un sniegt sistēmas operatoram (operatoriem) visu Līguma izpildei nepieciešamo informāciju.</w:t>
      </w:r>
    </w:p>
    <w:p w:rsidR="00A71407" w:rsidRPr="00A71407" w:rsidRDefault="00A71407" w:rsidP="00A71407">
      <w:pPr>
        <w:widowControl w:val="0"/>
        <w:numPr>
          <w:ilvl w:val="1"/>
          <w:numId w:val="7"/>
        </w:numPr>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 xml:space="preserve">Dabasgāzes piegādi </w:t>
      </w:r>
      <w:r w:rsidRPr="00A71407">
        <w:rPr>
          <w:rFonts w:ascii="Times New Roman" w:eastAsia="Calibri" w:hAnsi="Times New Roman" w:cs="Times New Roman"/>
          <w:color w:val="000000"/>
          <w:sz w:val="24"/>
          <w:szCs w:val="24"/>
          <w:lang w:eastAsia="lv-LV" w:bidi="lv-LV"/>
        </w:rPr>
        <w:t>PIRCĒJA</w:t>
      </w:r>
      <w:r w:rsidRPr="00A71407">
        <w:rPr>
          <w:rFonts w:ascii="Times New Roman" w:eastAsia="Calibri" w:hAnsi="Times New Roman" w:cs="Times New Roman"/>
          <w:sz w:val="24"/>
          <w:szCs w:val="24"/>
        </w:rPr>
        <w:t xml:space="preserve"> gazificētajos objektos līdz dabasgāzes apgādes sistēmas piederības robežai atļautās maksimālās slodzes nodrošina sadales sistēmas operators normatīvajos aktos noteiktajā kārtībā.</w:t>
      </w:r>
    </w:p>
    <w:p w:rsidR="00A71407" w:rsidRPr="00A71407" w:rsidRDefault="00A71407" w:rsidP="00A71407">
      <w:pPr>
        <w:widowControl w:val="0"/>
        <w:numPr>
          <w:ilvl w:val="1"/>
          <w:numId w:val="7"/>
        </w:numPr>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PIRCĒJAM</w:t>
      </w:r>
      <w:r w:rsidRPr="00A71407">
        <w:rPr>
          <w:rFonts w:ascii="Times New Roman" w:eastAsia="Calibri" w:hAnsi="Times New Roman" w:cs="Times New Roman"/>
          <w:sz w:val="24"/>
          <w:szCs w:val="24"/>
        </w:rPr>
        <w:t xml:space="preserve"> ir saistošas normatīvajos aktos paredzētās un sadales sistēmas operatora izstrādātajā un tā tīmekļvietnē publicētajā kārtībā noteiktās dabasgāzes apgādes sistēmas lietošanas un sistēmas pakalpojumu izmantošanas prasības.</w:t>
      </w:r>
    </w:p>
    <w:p w:rsidR="00A71407" w:rsidRPr="00A71407" w:rsidRDefault="00A71407" w:rsidP="00A71407">
      <w:pPr>
        <w:widowControl w:val="0"/>
        <w:numPr>
          <w:ilvl w:val="1"/>
          <w:numId w:val="7"/>
        </w:numPr>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PIRCĒJAM</w:t>
      </w:r>
      <w:r w:rsidRPr="00A71407">
        <w:rPr>
          <w:rFonts w:ascii="Times New Roman" w:eastAsia="Calibri" w:hAnsi="Times New Roman" w:cs="Times New Roman"/>
          <w:sz w:val="24"/>
          <w:szCs w:val="24"/>
        </w:rPr>
        <w:t xml:space="preserve"> ir pienākums nepārsniegt gazificētajos objektos atļauto maksimālo slodzi. Atļautā maksimālā slodze var tikt palielināta normatīvajos aktos noteiktajā kārtībā pēc tam, kad Līgumā tiek veikti attiecīgi grozījumi.</w:t>
      </w:r>
    </w:p>
    <w:p w:rsidR="00A71407" w:rsidRPr="00A71407" w:rsidRDefault="00A71407" w:rsidP="00A71407">
      <w:pPr>
        <w:widowControl w:val="0"/>
        <w:spacing w:after="0" w:line="274" w:lineRule="exact"/>
        <w:ind w:left="567"/>
        <w:contextualSpacing/>
        <w:jc w:val="both"/>
        <w:rPr>
          <w:rFonts w:ascii="Times New Roman" w:eastAsia="Calibri" w:hAnsi="Times New Roman" w:cs="Times New Roman"/>
          <w:sz w:val="24"/>
          <w:szCs w:val="24"/>
        </w:rPr>
      </w:pPr>
    </w:p>
    <w:p w:rsidR="00A71407" w:rsidRPr="00A71407" w:rsidRDefault="00A71407" w:rsidP="00A71407">
      <w:pPr>
        <w:widowControl w:val="0"/>
        <w:numPr>
          <w:ilvl w:val="0"/>
          <w:numId w:val="7"/>
        </w:numPr>
        <w:spacing w:after="0" w:line="274" w:lineRule="exact"/>
        <w:jc w:val="center"/>
        <w:rPr>
          <w:rFonts w:ascii="Times New Roman" w:eastAsia="Calibri" w:hAnsi="Times New Roman" w:cs="Times New Roman"/>
          <w:b/>
          <w:sz w:val="24"/>
          <w:szCs w:val="24"/>
        </w:rPr>
      </w:pPr>
      <w:r w:rsidRPr="00A71407">
        <w:rPr>
          <w:rFonts w:ascii="Times New Roman" w:eastAsia="Calibri" w:hAnsi="Times New Roman" w:cs="Times New Roman"/>
          <w:b/>
          <w:color w:val="000000"/>
          <w:sz w:val="24"/>
          <w:szCs w:val="24"/>
          <w:lang w:eastAsia="lv-LV" w:bidi="lv-LV"/>
        </w:rPr>
        <w:t>PUŠU TIESĪBAS UN PIENĀKUMI</w:t>
      </w:r>
    </w:p>
    <w:p w:rsidR="00A71407" w:rsidRPr="00A71407" w:rsidRDefault="00A71407" w:rsidP="00A71407">
      <w:pPr>
        <w:widowControl w:val="0"/>
        <w:numPr>
          <w:ilvl w:val="1"/>
          <w:numId w:val="7"/>
        </w:numPr>
        <w:tabs>
          <w:tab w:val="left" w:pos="1134"/>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PĀRDEVĒJS apņemas:</w:t>
      </w:r>
    </w:p>
    <w:p w:rsidR="00A71407" w:rsidRPr="00A71407" w:rsidRDefault="00A71407" w:rsidP="00A71407">
      <w:pPr>
        <w:widowControl w:val="0"/>
        <w:numPr>
          <w:ilvl w:val="2"/>
          <w:numId w:val="7"/>
        </w:numPr>
        <w:tabs>
          <w:tab w:val="left" w:pos="1134"/>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nodrošināt dabasgāzes pārdošanu PIRCĒJAM par Līgumā noteikto dabasgāzes cenu;</w:t>
      </w:r>
    </w:p>
    <w:p w:rsidR="00A71407" w:rsidRPr="00A71407" w:rsidRDefault="00A71407" w:rsidP="00A71407">
      <w:pPr>
        <w:widowControl w:val="0"/>
        <w:numPr>
          <w:ilvl w:val="2"/>
          <w:numId w:val="7"/>
        </w:numPr>
        <w:tabs>
          <w:tab w:val="left" w:pos="1134"/>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 xml:space="preserve">izrakstīt un nosūtīt PIRCĒJAM rēķinu par iepriekšējā mēnesī patērēto dabasgāzi līdz kārtējā mēneša 10. (desmitajam) datumam. Rēķins tiks uzskatīts par saņemtu nākamajā darba dienā pēc tā nosūtīšanas uz šādu e-pasta adresi: </w:t>
      </w:r>
      <w:hyperlink r:id="rId19" w:history="1">
        <w:r w:rsidRPr="00A71407">
          <w:rPr>
            <w:rFonts w:ascii="Times New Roman" w:eastAsia="Calibri" w:hAnsi="Times New Roman" w:cs="Times New Roman"/>
            <w:color w:val="0000FF"/>
            <w:sz w:val="24"/>
            <w:szCs w:val="24"/>
            <w:u w:val="single"/>
          </w:rPr>
          <w:t>rekini@sigulda.lv</w:t>
        </w:r>
      </w:hyperlink>
      <w:r w:rsidRPr="00A71407">
        <w:rPr>
          <w:rFonts w:ascii="Times New Roman" w:eastAsia="Calibri" w:hAnsi="Times New Roman" w:cs="Times New Roman"/>
          <w:sz w:val="24"/>
          <w:szCs w:val="24"/>
        </w:rPr>
        <w:t>;</w:t>
      </w:r>
    </w:p>
    <w:p w:rsidR="00A71407" w:rsidRPr="00A71407" w:rsidRDefault="00A71407" w:rsidP="00A71407">
      <w:pPr>
        <w:widowControl w:val="0"/>
        <w:numPr>
          <w:ilvl w:val="2"/>
          <w:numId w:val="7"/>
        </w:numPr>
        <w:tabs>
          <w:tab w:val="left" w:pos="1134"/>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sekot līdzi PIRCĒJA patērētās dabasgāzes apjomam un informēt PIRCĒJU, ja sagaidāms dabasgāzes pārtēriņš;</w:t>
      </w:r>
    </w:p>
    <w:p w:rsidR="00A71407" w:rsidRDefault="00A71407" w:rsidP="00A71407">
      <w:pPr>
        <w:widowControl w:val="0"/>
        <w:numPr>
          <w:ilvl w:val="2"/>
          <w:numId w:val="7"/>
        </w:numPr>
        <w:tabs>
          <w:tab w:val="left" w:pos="1276"/>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noslēgt sistēmas pakalpojuma līgumu ar sistēmas operatoru par sistēmas pakalpojumiem visiem PIRCĒJA gazificētajiem objektiem;</w:t>
      </w:r>
    </w:p>
    <w:p w:rsidR="00D50624" w:rsidRPr="00D50624" w:rsidRDefault="00D50624" w:rsidP="00D50624">
      <w:pPr>
        <w:numPr>
          <w:ilvl w:val="2"/>
          <w:numId w:val="7"/>
        </w:numPr>
        <w:spacing w:after="0" w:line="240" w:lineRule="auto"/>
        <w:jc w:val="both"/>
        <w:rPr>
          <w:rFonts w:ascii="Times New Roman" w:eastAsia="Calibri" w:hAnsi="Times New Roman" w:cs="Times New Roman"/>
          <w:sz w:val="24"/>
          <w:szCs w:val="24"/>
        </w:rPr>
      </w:pPr>
      <w:r w:rsidRPr="00D50624">
        <w:rPr>
          <w:rFonts w:ascii="Times New Roman" w:hAnsi="Times New Roman" w:cs="Times New Roman"/>
          <w:sz w:val="24"/>
          <w:szCs w:val="24"/>
        </w:rPr>
        <w:t xml:space="preserve">sniegt Pircējam informāciju par dabasgāzes piegādes pārtraukumiem un iespējamo </w:t>
      </w:r>
      <w:r w:rsidRPr="00D50624">
        <w:rPr>
          <w:rFonts w:ascii="Times New Roman" w:eastAsia="Calibri" w:hAnsi="Times New Roman" w:cs="Times New Roman"/>
          <w:sz w:val="24"/>
          <w:szCs w:val="24"/>
        </w:rPr>
        <w:t>dabasgāzes piegādes atjaunošanas laiku.</w:t>
      </w:r>
    </w:p>
    <w:p w:rsidR="009C5FD3" w:rsidRDefault="00D50624" w:rsidP="00D50624">
      <w:pPr>
        <w:numPr>
          <w:ilvl w:val="2"/>
          <w:numId w:val="7"/>
        </w:numPr>
        <w:spacing w:after="0" w:line="240" w:lineRule="auto"/>
        <w:jc w:val="both"/>
        <w:rPr>
          <w:rFonts w:ascii="Times New Roman" w:eastAsia="Calibri" w:hAnsi="Times New Roman" w:cs="Times New Roman"/>
          <w:sz w:val="24"/>
          <w:szCs w:val="24"/>
        </w:rPr>
      </w:pPr>
      <w:r w:rsidRPr="00D50624">
        <w:rPr>
          <w:rFonts w:ascii="Times New Roman" w:eastAsia="Calibri" w:hAnsi="Times New Roman" w:cs="Times New Roman"/>
          <w:sz w:val="24"/>
          <w:szCs w:val="24"/>
        </w:rPr>
        <w:t>Pārdevējam visā līguma darbības termiņa laikā jābūt reģistrētam Dabasgāzes tirgotāju reģistrā</w:t>
      </w:r>
    </w:p>
    <w:p w:rsidR="00D50624" w:rsidRPr="009C5FD3" w:rsidRDefault="00D50624" w:rsidP="00D50624">
      <w:pPr>
        <w:numPr>
          <w:ilvl w:val="2"/>
          <w:numId w:val="7"/>
        </w:numPr>
        <w:spacing w:after="0" w:line="240" w:lineRule="auto"/>
        <w:jc w:val="both"/>
        <w:rPr>
          <w:rFonts w:ascii="Times New Roman" w:eastAsia="Calibri" w:hAnsi="Times New Roman" w:cs="Times New Roman"/>
          <w:sz w:val="24"/>
          <w:szCs w:val="24"/>
        </w:rPr>
      </w:pPr>
      <w:r w:rsidRPr="00D50624">
        <w:rPr>
          <w:rFonts w:ascii="Times New Roman" w:eastAsia="Calibri" w:hAnsi="Times New Roman" w:cs="Times New Roman"/>
          <w:sz w:val="24"/>
          <w:szCs w:val="24"/>
        </w:rPr>
        <w:lastRenderedPageBreak/>
        <w:t>Pārdevējam visā līguma darbības termiņa laikā jābūt spēkā esošam sadales sistēmas pakalpojuma līgumam ar Sadales sistēmas operatoru un pārvaldes sistēmas pakalpojuma līgumam ar Pārvades sistēmas operatoru.</w:t>
      </w:r>
    </w:p>
    <w:p w:rsidR="00A71407" w:rsidRPr="00A71407" w:rsidRDefault="00A71407" w:rsidP="00A71407">
      <w:pPr>
        <w:widowControl w:val="0"/>
        <w:numPr>
          <w:ilvl w:val="1"/>
          <w:numId w:val="7"/>
        </w:numPr>
        <w:tabs>
          <w:tab w:val="left" w:pos="567"/>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PIRCĒJA pienākumi:</w:t>
      </w:r>
    </w:p>
    <w:p w:rsidR="00A71407" w:rsidRPr="00A71407" w:rsidRDefault="00A71407" w:rsidP="00A71407">
      <w:pPr>
        <w:widowControl w:val="0"/>
        <w:numPr>
          <w:ilvl w:val="2"/>
          <w:numId w:val="7"/>
        </w:numPr>
        <w:tabs>
          <w:tab w:val="left" w:pos="1276"/>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Paziņot sadales sistēmas operatoram komercuzskaites mēraparātu rādījumus saņemtās dabasgāzes uzskaitei, ievērojot kārtību un termiņus, kas noteikti sadales sistēmas operatora tīmekļa vietnē publicētajā dabasgāzes uzskaites un komercuzskaites mēraparātu rādījumu paziņošanas kārtībā.</w:t>
      </w:r>
    </w:p>
    <w:p w:rsidR="00A71407" w:rsidRPr="00A71407" w:rsidRDefault="00A71407" w:rsidP="00A71407">
      <w:pPr>
        <w:widowControl w:val="0"/>
        <w:numPr>
          <w:ilvl w:val="2"/>
          <w:numId w:val="7"/>
        </w:numPr>
        <w:tabs>
          <w:tab w:val="left" w:pos="1276"/>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nekavējoties informēt PĀRDEVĒJU, ja līdz kārtējā mēneša 10.(desmitajam) datumam nav saņemts rēķins par iepriekšējā mēnesī patērēto dabasgāzi;</w:t>
      </w:r>
    </w:p>
    <w:p w:rsidR="00A71407" w:rsidRPr="00A71407" w:rsidRDefault="00A71407" w:rsidP="00A71407">
      <w:pPr>
        <w:widowControl w:val="0"/>
        <w:numPr>
          <w:ilvl w:val="1"/>
          <w:numId w:val="7"/>
        </w:numPr>
        <w:tabs>
          <w:tab w:val="left" w:pos="851"/>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PIRCĒJAM ir tiesības:</w:t>
      </w:r>
    </w:p>
    <w:p w:rsidR="00A71407" w:rsidRPr="00A71407" w:rsidRDefault="00A71407" w:rsidP="00A71407">
      <w:pPr>
        <w:widowControl w:val="0"/>
        <w:numPr>
          <w:ilvl w:val="2"/>
          <w:numId w:val="7"/>
        </w:numPr>
        <w:tabs>
          <w:tab w:val="left" w:pos="1418"/>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saņemt sistēmas pakalpojumu normatīvajos aktos noteiktajā kārtībā;</w:t>
      </w:r>
    </w:p>
    <w:p w:rsidR="00A71407" w:rsidRPr="00A71407" w:rsidRDefault="00A71407" w:rsidP="00A71407">
      <w:pPr>
        <w:widowControl w:val="0"/>
        <w:numPr>
          <w:ilvl w:val="2"/>
          <w:numId w:val="7"/>
        </w:numPr>
        <w:tabs>
          <w:tab w:val="left" w:pos="1418"/>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saņemt no PĀRDEVĒJA normatīvajos aktos noteikto informāciju, kas saistīta ar dabasgāzes pārdošanu PIRCĒJAM.</w:t>
      </w:r>
    </w:p>
    <w:p w:rsidR="00A71407" w:rsidRPr="00A71407" w:rsidRDefault="00A71407" w:rsidP="00A71407">
      <w:pPr>
        <w:widowControl w:val="0"/>
        <w:numPr>
          <w:ilvl w:val="1"/>
          <w:numId w:val="7"/>
        </w:numPr>
        <w:tabs>
          <w:tab w:val="left" w:pos="851"/>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PIRCĒJS pilnvaro PĀRDEVĒJU informēt sistēmas operatoru par Līguma 2.4. punktā noteikto deleģējumu, un saņemt no sistēmas operatora informāciju par sistēmas pakalpojumu Līgumā starp PIRCĒJA un sistēmas operatoru noteiktajām maksām sistēmas pakalpojumiem un palīgpakalpojumiem</w:t>
      </w:r>
      <w:r w:rsidRPr="00A71407">
        <w:rPr>
          <w:rFonts w:ascii="Times New Roman" w:eastAsia="Calibri" w:hAnsi="Times New Roman" w:cs="Times New Roman"/>
          <w:i/>
          <w:sz w:val="24"/>
          <w:szCs w:val="24"/>
        </w:rPr>
        <w:t>.</w:t>
      </w:r>
    </w:p>
    <w:p w:rsidR="00A71407" w:rsidRPr="00A71407" w:rsidRDefault="00A71407" w:rsidP="00A71407">
      <w:pPr>
        <w:widowControl w:val="0"/>
        <w:numPr>
          <w:ilvl w:val="1"/>
          <w:numId w:val="7"/>
        </w:numPr>
        <w:tabs>
          <w:tab w:val="left" w:pos="851"/>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Puses apņemas ievērot Enerģētikas likuma, Ministru kabineta 2017.gada 7.februāra noteikumu Nr.78 „Dabasgāzes tirdzniecības un lietošanas noteikumi” un citu saistošo Latvijas Republikā spēkā esošo normatīvo aktu prasības.</w:t>
      </w:r>
    </w:p>
    <w:p w:rsidR="00A71407" w:rsidRPr="00A71407" w:rsidRDefault="00A71407" w:rsidP="00A71407">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sz w:val="24"/>
          <w:szCs w:val="24"/>
        </w:rPr>
        <w:t>Ja Pusēm rodas domstarpības par zaudējumu rašanās cēloni un apjomu, Puses vienojas par neatkarīga eksperta pieaicināšanu</w:t>
      </w:r>
      <w:r w:rsidRPr="00A71407">
        <w:rPr>
          <w:rFonts w:ascii="Times New Roman" w:eastAsia="Calibri" w:hAnsi="Times New Roman" w:cs="Times New Roman"/>
          <w:color w:val="000000"/>
          <w:sz w:val="24"/>
          <w:szCs w:val="24"/>
          <w:lang w:eastAsia="lv-LV" w:bidi="lv-LV"/>
        </w:rPr>
        <w:t xml:space="preserve"> </w:t>
      </w:r>
    </w:p>
    <w:p w:rsidR="00A71407" w:rsidRPr="00A71407" w:rsidRDefault="00A71407" w:rsidP="00A71407">
      <w:pPr>
        <w:widowControl w:val="0"/>
        <w:spacing w:after="0" w:line="274" w:lineRule="exact"/>
        <w:ind w:left="540"/>
        <w:jc w:val="both"/>
        <w:rPr>
          <w:rFonts w:ascii="Times New Roman" w:eastAsia="Calibri" w:hAnsi="Times New Roman" w:cs="Times New Roman"/>
          <w:color w:val="FF0000"/>
          <w:sz w:val="24"/>
          <w:szCs w:val="24"/>
        </w:rPr>
      </w:pPr>
    </w:p>
    <w:p w:rsidR="00A71407" w:rsidRPr="00A71407" w:rsidRDefault="00A71407" w:rsidP="00A71407">
      <w:pPr>
        <w:widowControl w:val="0"/>
        <w:numPr>
          <w:ilvl w:val="0"/>
          <w:numId w:val="7"/>
        </w:numPr>
        <w:tabs>
          <w:tab w:val="left" w:pos="703"/>
        </w:tabs>
        <w:spacing w:after="0" w:line="274" w:lineRule="exact"/>
        <w:jc w:val="center"/>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PUŠU ATBILDĪBA</w:t>
      </w:r>
    </w:p>
    <w:p w:rsidR="00A71407" w:rsidRPr="00A71407" w:rsidRDefault="00A71407" w:rsidP="00A71407">
      <w:pPr>
        <w:widowControl w:val="0"/>
        <w:numPr>
          <w:ilvl w:val="1"/>
          <w:numId w:val="7"/>
        </w:numPr>
        <w:tabs>
          <w:tab w:val="left" w:pos="567"/>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Puses atbild par līgumsaistību izpildi, to neizpildīšanas vai nepienācīgas izpildīšanas gadījumā vainīgā Puse atlīdzina otrai Pusei nodarītos zaudējumus, kaitējumu Latvijas Republikas normatīvajos aktos un Līgumā noteiktā kārtībā un apmēros.</w:t>
      </w:r>
    </w:p>
    <w:p w:rsidR="00A71407" w:rsidRPr="00A71407" w:rsidRDefault="00A71407" w:rsidP="00A71407">
      <w:pPr>
        <w:widowControl w:val="0"/>
        <w:numPr>
          <w:ilvl w:val="1"/>
          <w:numId w:val="7"/>
        </w:numPr>
        <w:tabs>
          <w:tab w:val="left" w:pos="567"/>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 xml:space="preserve">PIRCĒJS ir atbildīgs par Līguma summas samaksas termiņu nokavējumu. Ja PIRCĒJS ir nokavējis Līguma summas samaksas termiņus, PĀRDEVĒJAM ir tiesības prasīt PIRCĒJAM un PIRCĒJAM ir pienākums maksāt PĀRDEVĒJAM līgumsodu 0,1% apmērā no nokavētās Līguma summas par katru samaksas termiņa nokavējuma dienu, bet ne vairāk kā 10% (desmit procenti) no </w:t>
      </w:r>
      <w:r w:rsidRPr="00A71407">
        <w:rPr>
          <w:rFonts w:ascii="Times New Roman" w:eastAsia="Calibri" w:hAnsi="Times New Roman" w:cs="Times New Roman"/>
          <w:sz w:val="24"/>
          <w:szCs w:val="24"/>
          <w:lang w:eastAsia="lv-LV" w:bidi="lv-LV"/>
        </w:rPr>
        <w:t>laikā neapmaksātās summas.</w:t>
      </w:r>
    </w:p>
    <w:p w:rsidR="00A71407" w:rsidRPr="00A71407" w:rsidRDefault="00A71407" w:rsidP="00A71407">
      <w:pPr>
        <w:widowControl w:val="0"/>
        <w:numPr>
          <w:ilvl w:val="1"/>
          <w:numId w:val="7"/>
        </w:numPr>
        <w:tabs>
          <w:tab w:val="left" w:pos="567"/>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PIRCĒJAM ir tiesības prasīt PĀRDEVĒJAM un PĀRDEVĒJAM ir pienākums maksāt PIRCĒJAM līgumsodu 0,1% apmērā no Līguma summas, par katru Pakalpojumu</w:t>
      </w:r>
      <w:r w:rsidRPr="00A71407">
        <w:rPr>
          <w:rFonts w:ascii="Times New Roman" w:eastAsia="Calibri" w:hAnsi="Times New Roman" w:cs="Times New Roman"/>
          <w:i/>
          <w:color w:val="000000"/>
          <w:sz w:val="24"/>
          <w:szCs w:val="24"/>
          <w:lang w:eastAsia="lv-LV" w:bidi="lv-LV"/>
        </w:rPr>
        <w:t xml:space="preserve"> </w:t>
      </w:r>
      <w:r w:rsidRPr="00A71407">
        <w:rPr>
          <w:rFonts w:ascii="Times New Roman" w:eastAsia="Calibri" w:hAnsi="Times New Roman" w:cs="Times New Roman"/>
          <w:color w:val="000000"/>
          <w:sz w:val="24"/>
          <w:szCs w:val="24"/>
          <w:lang w:eastAsia="lv-LV" w:bidi="lv-LV"/>
        </w:rPr>
        <w:t>sniegšanas nokavējuma dienu, bet nepārsniedzot 10% (desmit procenti) no kopējās Līguma summas. PIRCĒJAM ir tiesības ieturēt līgumsodu no PĀRDEVĒJAM izmaksājamās atlīdzības par nodrošināto pakalpojumu.</w:t>
      </w:r>
    </w:p>
    <w:p w:rsidR="00A71407" w:rsidRPr="00A71407" w:rsidRDefault="00A71407" w:rsidP="00A71407">
      <w:pPr>
        <w:widowControl w:val="0"/>
        <w:numPr>
          <w:ilvl w:val="1"/>
          <w:numId w:val="7"/>
        </w:numPr>
        <w:tabs>
          <w:tab w:val="left" w:pos="567"/>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Līgumsoda apmaksa neatbrīvo no līgumsaistību izpildes.</w:t>
      </w:r>
    </w:p>
    <w:p w:rsidR="00A71407" w:rsidRPr="00A71407" w:rsidRDefault="00A71407" w:rsidP="00A71407">
      <w:pPr>
        <w:widowControl w:val="0"/>
        <w:tabs>
          <w:tab w:val="left" w:pos="1232"/>
        </w:tabs>
        <w:spacing w:line="274" w:lineRule="exact"/>
        <w:ind w:left="1120"/>
        <w:jc w:val="both"/>
        <w:rPr>
          <w:rFonts w:ascii="Times New Roman" w:eastAsia="Calibri" w:hAnsi="Times New Roman" w:cs="Times New Roman"/>
          <w:sz w:val="24"/>
          <w:szCs w:val="24"/>
        </w:rPr>
      </w:pPr>
    </w:p>
    <w:p w:rsidR="00A71407" w:rsidRPr="00A71407" w:rsidRDefault="00A71407" w:rsidP="00A71407">
      <w:pPr>
        <w:widowControl w:val="0"/>
        <w:numPr>
          <w:ilvl w:val="0"/>
          <w:numId w:val="7"/>
        </w:numPr>
        <w:tabs>
          <w:tab w:val="left" w:pos="1232"/>
        </w:tabs>
        <w:spacing w:after="0" w:line="274" w:lineRule="exact"/>
        <w:jc w:val="center"/>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LĪGUMA SPĒKĀ STĀŠANĀS, GROZĪŠANAS UN IZBEIGŠANAS KĀRTĪBA</w:t>
      </w:r>
    </w:p>
    <w:p w:rsidR="00A71407" w:rsidRPr="00A71407" w:rsidRDefault="00A71407" w:rsidP="00A71407">
      <w:pPr>
        <w:numPr>
          <w:ilvl w:val="1"/>
          <w:numId w:val="7"/>
        </w:numPr>
        <w:contextualSpacing/>
        <w:jc w:val="both"/>
        <w:rPr>
          <w:rFonts w:ascii="Times New Roman" w:eastAsia="Calibri" w:hAnsi="Times New Roman" w:cs="Times New Roman"/>
          <w:color w:val="000000"/>
          <w:sz w:val="24"/>
          <w:szCs w:val="24"/>
          <w:lang w:eastAsia="lv-LV" w:bidi="lv-LV"/>
        </w:rPr>
      </w:pPr>
      <w:r w:rsidRPr="00A71407">
        <w:rPr>
          <w:rFonts w:ascii="Times New Roman" w:eastAsia="Calibri" w:hAnsi="Times New Roman" w:cs="Times New Roman"/>
          <w:color w:val="000000"/>
          <w:sz w:val="24"/>
          <w:szCs w:val="24"/>
          <w:lang w:eastAsia="lv-LV" w:bidi="lv-LV"/>
        </w:rPr>
        <w:t>Līgums stājas spēkā ar tā abpusēju parakstīšanu un tā darbība izbeidzas pēc Pušu savstarpējo saistību izpildes.</w:t>
      </w:r>
      <w:r w:rsidRPr="00A71407">
        <w:rPr>
          <w:rFonts w:ascii="Calibri" w:eastAsia="Calibri" w:hAnsi="Calibri" w:cs="Times New Roman"/>
        </w:rPr>
        <w:t xml:space="preserve"> </w:t>
      </w:r>
      <w:r w:rsidRPr="00A71407">
        <w:rPr>
          <w:rFonts w:ascii="Times New Roman" w:eastAsia="Calibri" w:hAnsi="Times New Roman" w:cs="Times New Roman"/>
          <w:color w:val="000000"/>
          <w:sz w:val="24"/>
          <w:szCs w:val="24"/>
          <w:lang w:eastAsia="lv-LV" w:bidi="lv-LV"/>
        </w:rPr>
        <w:t>Līguma darbības termiņš ir 12 (divpadsmit) mēneši no līguma noslēgšanas dienas, vai līdz brīdim, kad Pasūtītāja maksājumi par saņemtajiem pakalpojumiem sasniedz 41 000,00 EUR (četrdesmit viens tūkstoti euro) (bez PVN), atkarībā kurš no nosacījumiem iestājās pirmais.</w:t>
      </w:r>
    </w:p>
    <w:p w:rsidR="00A71407" w:rsidRPr="00A71407" w:rsidRDefault="00A71407" w:rsidP="00A71407">
      <w:pPr>
        <w:widowControl w:val="0"/>
        <w:numPr>
          <w:ilvl w:val="1"/>
          <w:numId w:val="7"/>
        </w:numPr>
        <w:tabs>
          <w:tab w:val="left" w:pos="1232"/>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PIRCĒJAM ir tiesības vienpusēji atkāpties no Līguma rakstiski paziņojot  par to 5 (piecas) darba dienas iepriekš, ja PĀRDEVĒJS pārkāpj šī Līguma noteikumus.</w:t>
      </w:r>
    </w:p>
    <w:p w:rsidR="00A71407" w:rsidRPr="00A71407" w:rsidRDefault="00A71407" w:rsidP="00A71407">
      <w:pPr>
        <w:widowControl w:val="0"/>
        <w:numPr>
          <w:ilvl w:val="1"/>
          <w:numId w:val="7"/>
        </w:numPr>
        <w:tabs>
          <w:tab w:val="left" w:pos="1232"/>
        </w:tabs>
        <w:spacing w:after="0" w:line="274" w:lineRule="exact"/>
        <w:contextualSpacing/>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Līguma labojumi un grozījumi stājas spēkā, ja tie noformēti rakstveidā un ir abpusēji parakstīti.</w:t>
      </w:r>
    </w:p>
    <w:p w:rsidR="00A71407" w:rsidRPr="00A71407" w:rsidRDefault="00A71407" w:rsidP="00A71407">
      <w:pPr>
        <w:widowControl w:val="0"/>
        <w:tabs>
          <w:tab w:val="left" w:pos="886"/>
        </w:tabs>
        <w:spacing w:after="0" w:line="269" w:lineRule="exact"/>
        <w:jc w:val="both"/>
        <w:rPr>
          <w:rFonts w:ascii="Times New Roman" w:eastAsia="Calibri" w:hAnsi="Times New Roman" w:cs="Times New Roman"/>
          <w:sz w:val="24"/>
          <w:szCs w:val="24"/>
        </w:rPr>
      </w:pPr>
    </w:p>
    <w:p w:rsidR="00A71407" w:rsidRPr="00A71407" w:rsidRDefault="00A71407" w:rsidP="00A71407">
      <w:pPr>
        <w:keepNext/>
        <w:keepLines/>
        <w:widowControl w:val="0"/>
        <w:numPr>
          <w:ilvl w:val="0"/>
          <w:numId w:val="7"/>
        </w:numPr>
        <w:spacing w:after="0" w:line="274" w:lineRule="exact"/>
        <w:jc w:val="center"/>
        <w:outlineLvl w:val="3"/>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NEPĀRVARAMA VARA</w:t>
      </w:r>
    </w:p>
    <w:p w:rsidR="00A71407" w:rsidRPr="00A71407" w:rsidRDefault="00A71407" w:rsidP="00A71407">
      <w:pPr>
        <w:widowControl w:val="0"/>
        <w:numPr>
          <w:ilvl w:val="1"/>
          <w:numId w:val="7"/>
        </w:numPr>
        <w:tabs>
          <w:tab w:val="left" w:pos="709"/>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Ja kāda no Pusēm nevar pilnīgi vai daļēji izpildīt savas saistības tādu apstākļu dēļ, kurus izraisījusi jebkāda veida dabas stihija, ugunsgrēks, militāras akcijas, blokāde, valsts varas vai pārvaldes institūciju pieņemti lēmumi, eksporta aizliegums piederumu ražotājvalstī u.c., saistību izpildes termiņš, Pusēm rakstiski vienojoties, tiek pagarināts par laiku, kas vienāds ar minēto apstākļu izraisīto aizkavēšanos.</w:t>
      </w:r>
    </w:p>
    <w:p w:rsidR="00A71407" w:rsidRPr="00A71407" w:rsidRDefault="00A71407" w:rsidP="00A71407">
      <w:pPr>
        <w:widowControl w:val="0"/>
        <w:numPr>
          <w:ilvl w:val="1"/>
          <w:numId w:val="7"/>
        </w:numPr>
        <w:tabs>
          <w:tab w:val="left" w:pos="709"/>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Ja šie apstākļi turpinās ilgāk nekā 2 (divus) mēnešus, jebkura no Pusēm ir tiesīga vienpusēji atteikties</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no savām saistībām, un neviena no Pusēm nav tiesīga prasīt zaudējumu atlīdzināšanu.</w:t>
      </w:r>
    </w:p>
    <w:p w:rsidR="00A71407" w:rsidRPr="00A71407" w:rsidRDefault="00A71407" w:rsidP="00A71407">
      <w:pPr>
        <w:widowControl w:val="0"/>
        <w:numPr>
          <w:ilvl w:val="1"/>
          <w:numId w:val="7"/>
        </w:numPr>
        <w:tabs>
          <w:tab w:val="left" w:pos="709"/>
        </w:tabs>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Pusei, kurai ir kļuvis neiespējami izpildīt saistības minēto apstākļu dēļ, 5 (piecu) dienu laikā jāpaziņo otrai Pusei par šādu apstākļu rašanos, kā arī izbeigšanos.</w:t>
      </w:r>
    </w:p>
    <w:p w:rsidR="00A71407" w:rsidRPr="00A71407" w:rsidRDefault="00A71407" w:rsidP="00A71407">
      <w:pPr>
        <w:widowControl w:val="0"/>
        <w:tabs>
          <w:tab w:val="left" w:pos="1707"/>
        </w:tabs>
        <w:spacing w:after="280" w:line="274" w:lineRule="exact"/>
        <w:ind w:left="426" w:hanging="426"/>
        <w:jc w:val="both"/>
        <w:rPr>
          <w:rFonts w:ascii="Times New Roman" w:eastAsia="Calibri" w:hAnsi="Times New Roman" w:cs="Times New Roman"/>
          <w:sz w:val="24"/>
          <w:szCs w:val="24"/>
        </w:rPr>
      </w:pPr>
    </w:p>
    <w:p w:rsidR="00A71407" w:rsidRPr="00A71407" w:rsidRDefault="00A71407" w:rsidP="00A71407">
      <w:pPr>
        <w:widowControl w:val="0"/>
        <w:numPr>
          <w:ilvl w:val="0"/>
          <w:numId w:val="7"/>
        </w:numPr>
        <w:tabs>
          <w:tab w:val="left" w:pos="680"/>
        </w:tabs>
        <w:spacing w:after="0" w:line="274" w:lineRule="exact"/>
        <w:jc w:val="center"/>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PAPILDUS NOSACĪJUMI</w:t>
      </w:r>
    </w:p>
    <w:p w:rsidR="00A71407" w:rsidRPr="00A71407" w:rsidRDefault="00A71407" w:rsidP="00A71407">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Puses veic un ir atbildīgas par sarakstes un citas, ar Līguma izpildi saistītās dokumentācijas uzturēšanu tādā kārtībā, kas ļautu viennozīmīgi identificēt veiktos darbus un radītu skaidru priekšstatu trešajām pusēm par Līguma saistību izpildes gaitu, kā arī atbilstu Latvijas Republikā spēkā esošajiem normatīvajiem aktiem attiecībā uz lietvedību, grāmatvedību un citām jomām, kas ir attiecināmas uz Līguma saistību izpildi, arī uz trešajām pusēm, kuras</w:t>
      </w:r>
      <w:r w:rsidRPr="00A71407">
        <w:rPr>
          <w:rFonts w:ascii="Times New Roman" w:eastAsia="Calibri" w:hAnsi="Times New Roman" w:cs="Times New Roman"/>
          <w:sz w:val="24"/>
          <w:szCs w:val="24"/>
        </w:rPr>
        <w:t xml:space="preserve"> </w:t>
      </w:r>
      <w:r w:rsidRPr="00A71407">
        <w:rPr>
          <w:rFonts w:ascii="Times New Roman" w:eastAsia="Calibri" w:hAnsi="Times New Roman" w:cs="Times New Roman"/>
          <w:color w:val="000000"/>
          <w:sz w:val="24"/>
          <w:szCs w:val="24"/>
          <w:lang w:bidi="lv-LV"/>
        </w:rPr>
        <w:t xml:space="preserve">PĀRDEVĒJS ir piesaistījis Līguma izpildei. </w:t>
      </w:r>
    </w:p>
    <w:p w:rsidR="00A71407" w:rsidRPr="00A71407" w:rsidRDefault="00A71407" w:rsidP="00A71407">
      <w:pPr>
        <w:widowControl w:val="0"/>
        <w:numPr>
          <w:ilvl w:val="1"/>
          <w:numId w:val="7"/>
        </w:numPr>
        <w:spacing w:after="0" w:line="274" w:lineRule="exact"/>
        <w:jc w:val="both"/>
        <w:rPr>
          <w:rFonts w:ascii="Times New Roman" w:eastAsia="Calibri" w:hAnsi="Times New Roman" w:cs="Times New Roman"/>
          <w:color w:val="FF0000"/>
          <w:sz w:val="24"/>
          <w:szCs w:val="24"/>
        </w:rPr>
      </w:pPr>
      <w:r w:rsidRPr="00A71407">
        <w:rPr>
          <w:rFonts w:ascii="Times New Roman" w:eastAsia="Calibri" w:hAnsi="Times New Roman" w:cs="Times New Roman"/>
          <w:color w:val="000000"/>
          <w:sz w:val="24"/>
          <w:szCs w:val="24"/>
          <w:lang w:bidi="lv-LV"/>
        </w:rPr>
        <w:t xml:space="preserve">Visi strīdi par Līguma izpildi tiek risināti sarunu ceļā, bet nepanākot savstarpēju vienošanos, tie tiek izšķirti Latvijas Republikas tiesā </w:t>
      </w:r>
      <w:r w:rsidRPr="00A71407">
        <w:rPr>
          <w:rFonts w:ascii="Times New Roman" w:eastAsia="Calibri" w:hAnsi="Times New Roman" w:cs="Times New Roman"/>
          <w:sz w:val="24"/>
          <w:szCs w:val="24"/>
          <w:lang w:bidi="lv-LV"/>
        </w:rPr>
        <w:t>saskaņā ar spēkā esošajiem normatīvajiem aktiem.</w:t>
      </w:r>
    </w:p>
    <w:p w:rsidR="00A71407" w:rsidRPr="00A71407" w:rsidRDefault="00A71407" w:rsidP="00A71407">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Visi papildinājumi un izmaiņas Līgumā tiek noformētas rakstiski, kā šī Līguma pielikumi un ir spēkā tikai pēc abu Pušu parakstīšanas.</w:t>
      </w:r>
    </w:p>
    <w:p w:rsidR="00A71407" w:rsidRPr="00A71407" w:rsidRDefault="00A71407" w:rsidP="00A71407">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Times New Roman" w:hAnsi="Times New Roman" w:cs="Times New Roman"/>
          <w:sz w:val="24"/>
          <w:szCs w:val="24"/>
          <w:lang w:eastAsia="ar-SA"/>
        </w:rPr>
        <w:t xml:space="preserve">Līguma izpildi no PIRCĒJA puses kontrolē PIRCĒJA pārstāvis – Īpašumu un vides pārvaldības nodaļas nekustamā īpašuma speciāliste Līga Proškina, tālruņa Nr. 67800964, e-pasta adrese: </w:t>
      </w:r>
      <w:r w:rsidRPr="00A71407">
        <w:rPr>
          <w:rFonts w:ascii="Times New Roman" w:eastAsia="Calibri" w:hAnsi="Times New Roman" w:cs="Times New Roman"/>
          <w:sz w:val="24"/>
          <w:szCs w:val="24"/>
          <w:lang w:eastAsia="ar-SA"/>
        </w:rPr>
        <w:t>liga.proskina@inbox.lv</w:t>
      </w:r>
      <w:r w:rsidRPr="00A71407">
        <w:rPr>
          <w:rFonts w:ascii="Times New Roman" w:eastAsia="Times New Roman" w:hAnsi="Times New Roman" w:cs="Times New Roman"/>
          <w:sz w:val="24"/>
          <w:szCs w:val="24"/>
          <w:lang w:eastAsia="ar-SA"/>
        </w:rPr>
        <w:t>;</w:t>
      </w:r>
    </w:p>
    <w:p w:rsidR="00A71407" w:rsidRPr="00A71407" w:rsidRDefault="00A71407" w:rsidP="00A71407">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Times New Roman" w:hAnsi="Times New Roman" w:cs="Times New Roman"/>
          <w:sz w:val="24"/>
          <w:szCs w:val="24"/>
          <w:lang w:eastAsia="ar-SA"/>
        </w:rPr>
        <w:t xml:space="preserve">Līguma izpildes gaitā atbildīgā persona no PĀRDEVĒJA puses ir _____________, tālruņa Nr._________, e-pasta adrese: </w:t>
      </w:r>
      <w:r w:rsidRPr="00A71407">
        <w:rPr>
          <w:rFonts w:ascii="Times New Roman" w:eastAsia="Calibri" w:hAnsi="Times New Roman" w:cs="Times New Roman"/>
          <w:sz w:val="24"/>
          <w:szCs w:val="24"/>
        </w:rPr>
        <w:t>________________</w:t>
      </w:r>
      <w:r w:rsidRPr="00A71407">
        <w:rPr>
          <w:rFonts w:ascii="Times New Roman" w:eastAsia="Times New Roman" w:hAnsi="Times New Roman" w:cs="Times New Roman"/>
          <w:sz w:val="24"/>
          <w:szCs w:val="24"/>
          <w:lang w:eastAsia="ar-SA"/>
        </w:rPr>
        <w:t xml:space="preserve">. </w:t>
      </w:r>
    </w:p>
    <w:p w:rsidR="00A71407" w:rsidRPr="00A71407" w:rsidRDefault="00A71407" w:rsidP="00A71407">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bidi="lv-LV"/>
        </w:rPr>
        <w:t>Visi Līguma pielikumi ir Līguma neatņemamas sastāvdaļas.</w:t>
      </w:r>
    </w:p>
    <w:p w:rsidR="00A71407" w:rsidRPr="00A71407" w:rsidRDefault="00A71407" w:rsidP="00A71407">
      <w:pPr>
        <w:widowControl w:val="0"/>
        <w:numPr>
          <w:ilvl w:val="1"/>
          <w:numId w:val="7"/>
        </w:numPr>
        <w:spacing w:after="0" w:line="274" w:lineRule="exact"/>
        <w:jc w:val="both"/>
        <w:rPr>
          <w:rFonts w:ascii="Times New Roman" w:eastAsia="Calibri" w:hAnsi="Times New Roman" w:cs="Times New Roman"/>
          <w:sz w:val="24"/>
          <w:szCs w:val="24"/>
        </w:rPr>
      </w:pPr>
      <w:r w:rsidRPr="00A71407">
        <w:rPr>
          <w:rFonts w:ascii="Times New Roman" w:eastAsia="Calibri" w:hAnsi="Times New Roman" w:cs="Times New Roman"/>
          <w:color w:val="000000"/>
          <w:sz w:val="24"/>
          <w:szCs w:val="24"/>
          <w:lang w:eastAsia="lv-LV" w:bidi="lv-LV"/>
        </w:rPr>
        <w:t>Puses ir iepazinušās ar Līguma saturu un parakstījušas labprātīgi, bez viltus, maldiem un spaidiem, un Līgums pilnībā apstiprina Pušu vienošanos.</w:t>
      </w:r>
    </w:p>
    <w:p w:rsidR="00A71407" w:rsidRPr="00A71407" w:rsidRDefault="00A71407" w:rsidP="00A71407">
      <w:pPr>
        <w:widowControl w:val="0"/>
        <w:numPr>
          <w:ilvl w:val="1"/>
          <w:numId w:val="7"/>
        </w:numPr>
        <w:spacing w:after="0" w:line="274" w:lineRule="exact"/>
        <w:jc w:val="both"/>
        <w:rPr>
          <w:rFonts w:ascii="Times New Roman" w:eastAsia="Calibri" w:hAnsi="Times New Roman" w:cs="Times New Roman"/>
          <w:sz w:val="24"/>
          <w:szCs w:val="24"/>
        </w:rPr>
      </w:pPr>
      <w:smartTag w:uri="schemas-tilde-lv/tildestengine" w:element="veidnes">
        <w:smartTagPr>
          <w:attr w:name="id" w:val="-1"/>
          <w:attr w:name="baseform" w:val="Līgums"/>
          <w:attr w:name="text" w:val="Līgums"/>
        </w:smartTagPr>
        <w:r w:rsidRPr="00A71407">
          <w:rPr>
            <w:rFonts w:ascii="Times New Roman" w:eastAsia="Calibri" w:hAnsi="Times New Roman" w:cs="Times New Roman"/>
            <w:sz w:val="24"/>
            <w:szCs w:val="24"/>
          </w:rPr>
          <w:t>Līgums</w:t>
        </w:r>
      </w:smartTag>
      <w:r w:rsidRPr="00A71407">
        <w:rPr>
          <w:rFonts w:ascii="Times New Roman" w:eastAsia="Calibri" w:hAnsi="Times New Roman" w:cs="Times New Roman"/>
          <w:sz w:val="24"/>
          <w:szCs w:val="24"/>
        </w:rPr>
        <w:t xml:space="preserve"> sagatavots latviešu valodā divos identiskos eksemplāros ar Pielikumiem, un izsniegts pa vienam eksemplāram katrai Pusei. Abiem Līguma eksemplāriem ir vienāds juridiskais spēks.</w:t>
      </w:r>
    </w:p>
    <w:p w:rsidR="00A71407" w:rsidRPr="00A71407" w:rsidRDefault="00A71407" w:rsidP="00A71407">
      <w:pPr>
        <w:ind w:left="426" w:hanging="426"/>
        <w:rPr>
          <w:rFonts w:ascii="Times New Roman" w:eastAsia="Calibri" w:hAnsi="Times New Roman" w:cs="Times New Roman"/>
          <w:color w:val="000000"/>
          <w:sz w:val="24"/>
          <w:szCs w:val="24"/>
          <w:lang w:eastAsia="lv-LV" w:bidi="lv-LV"/>
        </w:rPr>
      </w:pPr>
    </w:p>
    <w:p w:rsidR="00A71407" w:rsidRPr="00A71407" w:rsidRDefault="00A71407" w:rsidP="00A71407">
      <w:pPr>
        <w:widowControl w:val="0"/>
        <w:numPr>
          <w:ilvl w:val="0"/>
          <w:numId w:val="7"/>
        </w:numPr>
        <w:tabs>
          <w:tab w:val="left" w:pos="623"/>
        </w:tabs>
        <w:spacing w:after="547" w:line="266" w:lineRule="exact"/>
        <w:jc w:val="center"/>
        <w:rPr>
          <w:rFonts w:ascii="Times New Roman" w:eastAsia="Calibri" w:hAnsi="Times New Roman" w:cs="Times New Roman"/>
          <w:b/>
          <w:bCs/>
          <w:sz w:val="24"/>
          <w:szCs w:val="24"/>
        </w:rPr>
      </w:pPr>
      <w:r w:rsidRPr="00A71407">
        <w:rPr>
          <w:rFonts w:ascii="Times New Roman" w:eastAsia="Calibri" w:hAnsi="Times New Roman" w:cs="Times New Roman"/>
          <w:b/>
          <w:bCs/>
          <w:color w:val="000000"/>
          <w:sz w:val="24"/>
          <w:szCs w:val="24"/>
          <w:lang w:bidi="lv-LV"/>
        </w:rPr>
        <w:t>LĪDZĒJU JURIDISKĀS ADRESES, NORĒĶINU REKVIZĪTI, PARAKSTI</w:t>
      </w:r>
    </w:p>
    <w:p w:rsidR="00A71407" w:rsidRPr="00A71407" w:rsidRDefault="00A71407" w:rsidP="00A71407">
      <w:pPr>
        <w:framePr w:w="9083" w:wrap="notBeside" w:vAnchor="text" w:hAnchor="text" w:xAlign="center" w:y="1"/>
        <w:rPr>
          <w:rFonts w:ascii="Times New Roman" w:eastAsia="Calibri" w:hAnsi="Times New Roman" w:cs="Times New Roman"/>
          <w:sz w:val="24"/>
          <w:szCs w:val="24"/>
        </w:rPr>
      </w:pPr>
    </w:p>
    <w:p w:rsidR="00A71407" w:rsidRPr="00A71407" w:rsidRDefault="00A71407" w:rsidP="00A71407">
      <w:pPr>
        <w:tabs>
          <w:tab w:val="left" w:pos="3510"/>
        </w:tabs>
        <w:rPr>
          <w:rFonts w:ascii="Times New Roman" w:eastAsia="Calibri" w:hAnsi="Times New Roman" w:cs="Times New Roman"/>
          <w:sz w:val="24"/>
          <w:szCs w:val="24"/>
        </w:rPr>
      </w:pPr>
    </w:p>
    <w:p w:rsidR="00A71407" w:rsidRPr="00A71407" w:rsidRDefault="00A71407" w:rsidP="00A71407"/>
    <w:p w:rsidR="007C3061" w:rsidRDefault="007C3061"/>
    <w:sectPr w:rsidR="007C3061" w:rsidSect="004C78E3">
      <w:headerReference w:type="default" r:id="rId20"/>
      <w:footerReference w:type="even" r:id="rId21"/>
      <w:footerReference w:type="default" r:id="rId22"/>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11F" w:rsidRDefault="0031511F">
      <w:pPr>
        <w:spacing w:after="0" w:line="240" w:lineRule="auto"/>
      </w:pPr>
      <w:r>
        <w:separator/>
      </w:r>
    </w:p>
  </w:endnote>
  <w:endnote w:type="continuationSeparator" w:id="0">
    <w:p w:rsidR="0031511F" w:rsidRDefault="0031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5E7" w:rsidRDefault="006F55E7" w:rsidP="004C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5E7" w:rsidRDefault="006F5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5E7" w:rsidRDefault="006F55E7" w:rsidP="004C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600">
      <w:rPr>
        <w:rStyle w:val="PageNumber"/>
        <w:noProof/>
      </w:rPr>
      <w:t>4</w:t>
    </w:r>
    <w:r>
      <w:rPr>
        <w:rStyle w:val="PageNumber"/>
      </w:rPr>
      <w:fldChar w:fldCharType="end"/>
    </w:r>
  </w:p>
  <w:p w:rsidR="006F55E7" w:rsidRDefault="006F55E7">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11F" w:rsidRDefault="0031511F">
      <w:pPr>
        <w:spacing w:after="0" w:line="240" w:lineRule="auto"/>
      </w:pPr>
      <w:r>
        <w:separator/>
      </w:r>
    </w:p>
  </w:footnote>
  <w:footnote w:type="continuationSeparator" w:id="0">
    <w:p w:rsidR="0031511F" w:rsidRDefault="00315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5E7" w:rsidRDefault="006F55E7" w:rsidP="004C78E3">
    <w:pPr>
      <w:pStyle w:val="Header"/>
      <w:jc w:val="right"/>
      <w:rPr>
        <w:i/>
      </w:rPr>
    </w:pPr>
    <w:r>
      <w:rPr>
        <w:i/>
      </w:rPr>
      <w:t xml:space="preserve">Iepirkums, pamatojoties uz PIL 9.pantu. </w:t>
    </w:r>
    <w:smartTag w:uri="schemas-tilde-lv/tildestengine" w:element="veidnes">
      <w:smartTagPr>
        <w:attr w:name="text" w:val="NOLIKUMS&#10;"/>
        <w:attr w:name="baseform" w:val="nolikums"/>
        <w:attr w:name="id" w:val="-1"/>
      </w:smartTagPr>
      <w:r w:rsidRPr="00D51EA5">
        <w:rPr>
          <w:i/>
        </w:rPr>
        <w:t>Nolikums</w:t>
      </w:r>
    </w:smartTag>
  </w:p>
  <w:p w:rsidR="006F55E7" w:rsidRDefault="006F55E7" w:rsidP="004C78E3">
    <w:pPr>
      <w:pStyle w:val="Header"/>
      <w:rPr>
        <w:i/>
      </w:rPr>
    </w:pPr>
    <w:r>
      <w:rPr>
        <w:i/>
      </w:rPr>
      <w:t>______________________________________________________________________________</w:t>
    </w:r>
  </w:p>
  <w:p w:rsidR="006F55E7" w:rsidRPr="00D51EA5" w:rsidRDefault="006F55E7" w:rsidP="004C78E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A57"/>
    <w:multiLevelType w:val="multilevel"/>
    <w:tmpl w:val="3856A5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2489"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810E2"/>
    <w:multiLevelType w:val="multilevel"/>
    <w:tmpl w:val="B40A5D22"/>
    <w:lvl w:ilvl="0">
      <w:start w:val="1"/>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77F07B9"/>
    <w:multiLevelType w:val="multilevel"/>
    <w:tmpl w:val="564CF526"/>
    <w:lvl w:ilvl="0">
      <w:start w:val="15"/>
      <w:numFmt w:val="decimal"/>
      <w:lvlText w:val="%1."/>
      <w:lvlJc w:val="left"/>
      <w:pPr>
        <w:ind w:left="480" w:hanging="480"/>
      </w:pPr>
      <w:rPr>
        <w:sz w:val="24"/>
        <w:szCs w:val="24"/>
      </w:rPr>
    </w:lvl>
    <w:lvl w:ilvl="1">
      <w:start w:val="1"/>
      <w:numFmt w:val="decimal"/>
      <w:lvlText w:val="%1.%2."/>
      <w:lvlJc w:val="left"/>
      <w:pPr>
        <w:ind w:left="1200" w:hanging="480"/>
      </w:pPr>
      <w:rPr>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C9959AD"/>
    <w:multiLevelType w:val="multilevel"/>
    <w:tmpl w:val="32822AA2"/>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04D740B"/>
    <w:multiLevelType w:val="multilevel"/>
    <w:tmpl w:val="54F247EC"/>
    <w:lvl w:ilvl="0">
      <w:start w:val="3"/>
      <w:numFmt w:val="decimal"/>
      <w:lvlText w:val="%1."/>
      <w:lvlJc w:val="left"/>
      <w:pPr>
        <w:ind w:left="540" w:hanging="540"/>
      </w:pPr>
      <w:rPr>
        <w:color w:val="auto"/>
      </w:rPr>
    </w:lvl>
    <w:lvl w:ilvl="1">
      <w:start w:val="3"/>
      <w:numFmt w:val="decimal"/>
      <w:lvlText w:val="%1.%2."/>
      <w:lvlJc w:val="left"/>
      <w:pPr>
        <w:ind w:left="540" w:hanging="540"/>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15:restartNumberingAfterBreak="0">
    <w:nsid w:val="210E4C75"/>
    <w:multiLevelType w:val="multilevel"/>
    <w:tmpl w:val="7F520F04"/>
    <w:lvl w:ilvl="0">
      <w:start w:val="1"/>
      <w:numFmt w:val="decimal"/>
      <w:lvlText w:val="%1."/>
      <w:lvlJc w:val="left"/>
      <w:rPr>
        <w:rFonts w:ascii="Times New Roman" w:eastAsia="Calibri"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C477AB"/>
    <w:multiLevelType w:val="multilevel"/>
    <w:tmpl w:val="3FCAA5DA"/>
    <w:lvl w:ilvl="0">
      <w:start w:val="13"/>
      <w:numFmt w:val="decimal"/>
      <w:lvlText w:val="%1."/>
      <w:lvlJc w:val="left"/>
      <w:pPr>
        <w:ind w:left="480" w:hanging="480"/>
      </w:pPr>
      <w:rPr>
        <w:b w:val="0"/>
      </w:rPr>
    </w:lvl>
    <w:lvl w:ilvl="1">
      <w:start w:val="1"/>
      <w:numFmt w:val="decimal"/>
      <w:lvlText w:val="%1.%2."/>
      <w:lvlJc w:val="left"/>
      <w:pPr>
        <w:ind w:left="1560" w:hanging="48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9"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557C2E8C"/>
    <w:multiLevelType w:val="hybridMultilevel"/>
    <w:tmpl w:val="DE0059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E23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7"/>
  </w:num>
  <w:num w:numId="3">
    <w:abstractNumId w:val="4"/>
  </w:num>
  <w:num w:numId="4">
    <w:abstractNumId w:val="2"/>
  </w:num>
  <w:num w:numId="5">
    <w:abstractNumId w:val="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0"/>
  </w:num>
  <w:num w:numId="9">
    <w:abstractNumId w:val="9"/>
  </w:num>
  <w:num w:numId="10">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īga">
    <w15:presenceInfo w15:providerId="None" w15:userId="Lī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07"/>
    <w:rsid w:val="00112050"/>
    <w:rsid w:val="0012760D"/>
    <w:rsid w:val="001B7600"/>
    <w:rsid w:val="00292781"/>
    <w:rsid w:val="002F215D"/>
    <w:rsid w:val="0031511F"/>
    <w:rsid w:val="00405C0A"/>
    <w:rsid w:val="0041066B"/>
    <w:rsid w:val="004C78E3"/>
    <w:rsid w:val="005073FF"/>
    <w:rsid w:val="0065374A"/>
    <w:rsid w:val="006A6270"/>
    <w:rsid w:val="006E2A1E"/>
    <w:rsid w:val="006F55E7"/>
    <w:rsid w:val="007C3061"/>
    <w:rsid w:val="00824EFF"/>
    <w:rsid w:val="00893AF1"/>
    <w:rsid w:val="00902BE2"/>
    <w:rsid w:val="009C5FD3"/>
    <w:rsid w:val="00A2506D"/>
    <w:rsid w:val="00A60C82"/>
    <w:rsid w:val="00A71407"/>
    <w:rsid w:val="00C346B5"/>
    <w:rsid w:val="00D50624"/>
    <w:rsid w:val="00E76BFD"/>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6DDBE7C8"/>
  <w15:docId w15:val="{4EF2CCB1-497C-433D-9134-A90BC262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140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71407"/>
  </w:style>
  <w:style w:type="paragraph" w:styleId="Header">
    <w:name w:val="header"/>
    <w:basedOn w:val="Normal"/>
    <w:link w:val="HeaderChar"/>
    <w:uiPriority w:val="99"/>
    <w:semiHidden/>
    <w:unhideWhenUsed/>
    <w:rsid w:val="00A714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71407"/>
  </w:style>
  <w:style w:type="paragraph" w:styleId="CommentText">
    <w:name w:val="annotation text"/>
    <w:basedOn w:val="Normal"/>
    <w:link w:val="CommentTextChar"/>
    <w:uiPriority w:val="99"/>
    <w:semiHidden/>
    <w:unhideWhenUsed/>
    <w:rsid w:val="00A71407"/>
    <w:pPr>
      <w:spacing w:line="240" w:lineRule="auto"/>
    </w:pPr>
    <w:rPr>
      <w:sz w:val="20"/>
      <w:szCs w:val="20"/>
    </w:rPr>
  </w:style>
  <w:style w:type="character" w:customStyle="1" w:styleId="CommentTextChar">
    <w:name w:val="Comment Text Char"/>
    <w:basedOn w:val="DefaultParagraphFont"/>
    <w:link w:val="CommentText"/>
    <w:uiPriority w:val="99"/>
    <w:semiHidden/>
    <w:rsid w:val="00A71407"/>
    <w:rPr>
      <w:sz w:val="20"/>
      <w:szCs w:val="20"/>
    </w:rPr>
  </w:style>
  <w:style w:type="character" w:styleId="PageNumber">
    <w:name w:val="page number"/>
    <w:basedOn w:val="DefaultParagraphFont"/>
    <w:rsid w:val="00A71407"/>
  </w:style>
  <w:style w:type="character" w:styleId="CommentReference">
    <w:name w:val="annotation reference"/>
    <w:semiHidden/>
    <w:rsid w:val="00A71407"/>
    <w:rPr>
      <w:sz w:val="16"/>
      <w:szCs w:val="16"/>
    </w:rPr>
  </w:style>
  <w:style w:type="paragraph" w:styleId="BalloonText">
    <w:name w:val="Balloon Text"/>
    <w:basedOn w:val="Normal"/>
    <w:link w:val="BalloonTextChar"/>
    <w:uiPriority w:val="99"/>
    <w:semiHidden/>
    <w:unhideWhenUsed/>
    <w:rsid w:val="00A7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07"/>
    <w:rPr>
      <w:rFonts w:ascii="Segoe UI" w:hAnsi="Segoe UI" w:cs="Segoe UI"/>
      <w:sz w:val="18"/>
      <w:szCs w:val="18"/>
    </w:rPr>
  </w:style>
  <w:style w:type="character" w:customStyle="1" w:styleId="ListParagraphChar">
    <w:name w:val="List Paragraph Char"/>
    <w:aliases w:val="Syle 1 Char,PPS_Bullet Char,Normal bullet 2 Char,Bullet list Char,List Paragraph1 Char,Saistīto dokumentu saraksts Char,Numurets Char,2 Char,Colorful List - Accent 11 Char,H&amp;P List Paragraph Char,Strip Char"/>
    <w:link w:val="ListParagraph"/>
    <w:uiPriority w:val="34"/>
    <w:qFormat/>
    <w:locked/>
    <w:rsid w:val="004C78E3"/>
    <w:rPr>
      <w:sz w:val="24"/>
      <w:szCs w:val="24"/>
    </w:rPr>
  </w:style>
  <w:style w:type="paragraph" w:styleId="ListParagraph">
    <w:name w:val="List Paragraph"/>
    <w:aliases w:val="Syle 1,PPS_Bullet,Normal bullet 2,Bullet list,List Paragraph1,Saistīto dokumentu saraksts,Numurets,2,Colorful List - Accent 11,H&amp;P List Paragraph,Strip,Colorful List - Accent 12"/>
    <w:basedOn w:val="Normal"/>
    <w:link w:val="ListParagraphChar"/>
    <w:uiPriority w:val="34"/>
    <w:qFormat/>
    <w:rsid w:val="004C78E3"/>
    <w:pPr>
      <w:spacing w:after="0" w:line="240" w:lineRule="auto"/>
      <w:ind w:left="720"/>
    </w:pPr>
    <w:rPr>
      <w:sz w:val="24"/>
      <w:szCs w:val="24"/>
    </w:rPr>
  </w:style>
  <w:style w:type="paragraph" w:styleId="CommentSubject">
    <w:name w:val="annotation subject"/>
    <w:basedOn w:val="CommentText"/>
    <w:next w:val="CommentText"/>
    <w:link w:val="CommentSubjectChar"/>
    <w:uiPriority w:val="99"/>
    <w:semiHidden/>
    <w:unhideWhenUsed/>
    <w:rsid w:val="002F215D"/>
    <w:rPr>
      <w:b/>
      <w:bCs/>
    </w:rPr>
  </w:style>
  <w:style w:type="character" w:customStyle="1" w:styleId="CommentSubjectChar">
    <w:name w:val="Comment Subject Char"/>
    <w:basedOn w:val="CommentTextChar"/>
    <w:link w:val="CommentSubject"/>
    <w:uiPriority w:val="99"/>
    <w:semiHidden/>
    <w:rsid w:val="002F21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396992">
      <w:bodyDiv w:val="1"/>
      <w:marLeft w:val="0"/>
      <w:marRight w:val="0"/>
      <w:marTop w:val="0"/>
      <w:marBottom w:val="0"/>
      <w:divBdr>
        <w:top w:val="none" w:sz="0" w:space="0" w:color="auto"/>
        <w:left w:val="none" w:sz="0" w:space="0" w:color="auto"/>
        <w:bottom w:val="none" w:sz="0" w:space="0" w:color="auto"/>
        <w:right w:val="none" w:sz="0" w:space="0" w:color="auto"/>
      </w:divBdr>
    </w:div>
    <w:div w:id="1872523632">
      <w:bodyDiv w:val="1"/>
      <w:marLeft w:val="0"/>
      <w:marRight w:val="0"/>
      <w:marTop w:val="0"/>
      <w:marBottom w:val="0"/>
      <w:divBdr>
        <w:top w:val="none" w:sz="0" w:space="0" w:color="auto"/>
        <w:left w:val="none" w:sz="0" w:space="0" w:color="auto"/>
        <w:bottom w:val="none" w:sz="0" w:space="0" w:color="auto"/>
        <w:right w:val="none" w:sz="0" w:space="0" w:color="auto"/>
      </w:divBdr>
    </w:div>
    <w:div w:id="1906333212">
      <w:bodyDiv w:val="1"/>
      <w:marLeft w:val="0"/>
      <w:marRight w:val="0"/>
      <w:marTop w:val="0"/>
      <w:marBottom w:val="0"/>
      <w:divBdr>
        <w:top w:val="none" w:sz="0" w:space="0" w:color="auto"/>
        <w:left w:val="none" w:sz="0" w:space="0" w:color="auto"/>
        <w:bottom w:val="none" w:sz="0" w:space="0" w:color="auto"/>
        <w:right w:val="none" w:sz="0" w:space="0" w:color="auto"/>
      </w:divBdr>
    </w:div>
    <w:div w:id="20924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a.proskina@sigulda.lv"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ntTable" Target="fontTable.xml"/><Relationship Id="rId10" Type="http://schemas.openxmlformats.org/officeDocument/2006/relationships/hyperlink" Target="mailto:liga.landsberga@sigulda.lv" TargetMode="External"/><Relationship Id="rId19"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31879</Words>
  <Characters>18172</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Līga</cp:lastModifiedBy>
  <cp:revision>3</cp:revision>
  <dcterms:created xsi:type="dcterms:W3CDTF">2017-07-10T11:36:00Z</dcterms:created>
  <dcterms:modified xsi:type="dcterms:W3CDTF">2017-07-10T11:48:00Z</dcterms:modified>
</cp:coreProperties>
</file>